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64A" w14:textId="5A15A3AF" w:rsidR="00AD27D1" w:rsidRPr="00752AB3" w:rsidRDefault="004165DA" w:rsidP="00752AB3">
      <w:pPr>
        <w:pStyle w:val="NoSpacing"/>
        <w:rPr>
          <w:b/>
          <w:bCs/>
        </w:rPr>
      </w:pPr>
      <w:r w:rsidRPr="00752AB3">
        <w:rPr>
          <w:b/>
          <w:bCs/>
        </w:rPr>
        <w:t xml:space="preserve">Electrification </w:t>
      </w:r>
      <w:r w:rsidR="007D0D6A" w:rsidRPr="00752AB3">
        <w:rPr>
          <w:b/>
          <w:bCs/>
        </w:rPr>
        <w:t xml:space="preserve">Energy </w:t>
      </w:r>
      <w:r w:rsidR="003202C8" w:rsidRPr="00752AB3">
        <w:rPr>
          <w:b/>
          <w:bCs/>
        </w:rPr>
        <w:t>Consumption Reduction</w:t>
      </w:r>
      <w:r w:rsidR="00E379CB" w:rsidRPr="00752AB3">
        <w:rPr>
          <w:b/>
          <w:bCs/>
        </w:rPr>
        <w:t xml:space="preserve"> – Nicor Gas Policy Proposal</w:t>
      </w:r>
    </w:p>
    <w:p w14:paraId="769C5C22" w14:textId="73D71718" w:rsidR="00752AB3" w:rsidRPr="00752AB3" w:rsidRDefault="00CD5E2F" w:rsidP="00752AB3">
      <w:pPr>
        <w:pStyle w:val="NoSpacing"/>
        <w:rPr>
          <w:b/>
          <w:bCs/>
        </w:rPr>
      </w:pPr>
      <w:r>
        <w:rPr>
          <w:b/>
          <w:bCs/>
        </w:rPr>
        <w:t xml:space="preserve">From </w:t>
      </w:r>
      <w:r w:rsidR="00346356">
        <w:rPr>
          <w:b/>
          <w:bCs/>
        </w:rPr>
        <w:t>NRDC</w:t>
      </w:r>
      <w:r w:rsidR="00F31AA4">
        <w:rPr>
          <w:b/>
          <w:bCs/>
        </w:rPr>
        <w:t>/NCLC/AG</w:t>
      </w:r>
      <w:r w:rsidR="009775EC">
        <w:rPr>
          <w:b/>
          <w:bCs/>
        </w:rPr>
        <w:t xml:space="preserve"> </w:t>
      </w:r>
      <w:r w:rsidR="00346356">
        <w:rPr>
          <w:b/>
          <w:bCs/>
        </w:rPr>
        <w:t>edits</w:t>
      </w:r>
      <w:r w:rsidR="000E7F8C">
        <w:rPr>
          <w:b/>
          <w:bCs/>
        </w:rPr>
        <w:t xml:space="preserve"> 6/20/23</w:t>
      </w:r>
    </w:p>
    <w:p w14:paraId="214E96D3" w14:textId="77777777" w:rsidR="00752AB3" w:rsidRDefault="00752AB3" w:rsidP="00752AB3">
      <w:pPr>
        <w:pStyle w:val="NoSpacing"/>
      </w:pPr>
    </w:p>
    <w:p w14:paraId="17B99D27" w14:textId="77777777" w:rsidR="0071277A" w:rsidRDefault="004165DA" w:rsidP="003E0FEF">
      <w:pPr>
        <w:pStyle w:val="ListParagraph"/>
        <w:numPr>
          <w:ilvl w:val="0"/>
          <w:numId w:val="6"/>
        </w:numPr>
      </w:pPr>
      <w:r>
        <w:t>Section 8-103B(b-27) requires electric utilities to</w:t>
      </w:r>
      <w:r w:rsidR="0071277A">
        <w:t>:</w:t>
      </w:r>
    </w:p>
    <w:p w14:paraId="23CB0B08" w14:textId="720C47EE" w:rsidR="0071277A" w:rsidRDefault="0071277A" w:rsidP="00672D9C">
      <w:pPr>
        <w:pStyle w:val="ListParagraph"/>
        <w:numPr>
          <w:ilvl w:val="1"/>
          <w:numId w:val="6"/>
        </w:numPr>
      </w:pPr>
      <w:r>
        <w:t xml:space="preserve">Limit </w:t>
      </w:r>
      <w:r w:rsidR="00672D9C">
        <w:t xml:space="preserve">electrification </w:t>
      </w:r>
      <w:r w:rsidR="000B4F49">
        <w:t xml:space="preserve">to </w:t>
      </w:r>
      <w:r w:rsidR="00672D9C">
        <w:t>those installations that reduce total energy consumption at the premise</w:t>
      </w:r>
      <w:r w:rsidR="008B61FB">
        <w:t>s</w:t>
      </w:r>
      <w:r w:rsidR="005B5195">
        <w:t>.</w:t>
      </w:r>
    </w:p>
    <w:p w14:paraId="7F79DC7F" w14:textId="65DA8919" w:rsidR="00672D9C" w:rsidRDefault="00672D9C" w:rsidP="00672D9C">
      <w:pPr>
        <w:pStyle w:val="ListParagraph"/>
        <w:numPr>
          <w:ilvl w:val="1"/>
          <w:numId w:val="6"/>
        </w:numPr>
      </w:pPr>
      <w:r>
        <w:t>Limit electrification savings counted towards each year’s applicable annual total savings goal to no more than:</w:t>
      </w:r>
    </w:p>
    <w:p w14:paraId="241FCD2C" w14:textId="69E37BA1" w:rsidR="00672D9C" w:rsidRDefault="00672D9C" w:rsidP="00672D9C">
      <w:pPr>
        <w:pStyle w:val="ListParagraph"/>
        <w:numPr>
          <w:ilvl w:val="2"/>
          <w:numId w:val="6"/>
        </w:numPr>
      </w:pPr>
      <w:r>
        <w:t>5% per year for each year from 2022 through 2025;</w:t>
      </w:r>
    </w:p>
    <w:p w14:paraId="730EC522" w14:textId="05C736A5" w:rsidR="00672D9C" w:rsidRDefault="00672D9C" w:rsidP="00672D9C">
      <w:pPr>
        <w:pStyle w:val="ListParagraph"/>
        <w:numPr>
          <w:ilvl w:val="2"/>
          <w:numId w:val="6"/>
        </w:numPr>
      </w:pPr>
      <w:r>
        <w:t>10% per year for each year from 2026 through 2029; and</w:t>
      </w:r>
    </w:p>
    <w:p w14:paraId="5534D110" w14:textId="4687FB75" w:rsidR="00672D9C" w:rsidRDefault="00672D9C" w:rsidP="00672D9C">
      <w:pPr>
        <w:pStyle w:val="ListParagraph"/>
        <w:numPr>
          <w:ilvl w:val="2"/>
          <w:numId w:val="6"/>
        </w:numPr>
      </w:pPr>
      <w:r>
        <w:t>15% per year for 2030 and all subsequent years.</w:t>
      </w:r>
    </w:p>
    <w:p w14:paraId="63C70D12" w14:textId="0457714B" w:rsidR="00410211" w:rsidRDefault="00410211" w:rsidP="00410211">
      <w:pPr>
        <w:pStyle w:val="ListParagraph"/>
        <w:numPr>
          <w:ilvl w:val="1"/>
          <w:numId w:val="6"/>
        </w:numPr>
      </w:pPr>
      <w:r>
        <w:t>Ensure that electrification savings counted towards each year’s applicable annual total savings goal include a minimum of 25% from customers in low-income housing.</w:t>
      </w:r>
    </w:p>
    <w:p w14:paraId="7A3D6FA7" w14:textId="77777777" w:rsidR="00942DBC" w:rsidRDefault="00AC3123" w:rsidP="00942DBC">
      <w:pPr>
        <w:pStyle w:val="ListParagraph"/>
        <w:numPr>
          <w:ilvl w:val="0"/>
          <w:numId w:val="6"/>
        </w:numPr>
        <w:rPr>
          <w:ins w:id="0" w:author="Ted Weaver" w:date="2023-07-25T12:43:00Z"/>
        </w:rPr>
      </w:pPr>
      <w:r>
        <w:t xml:space="preserve">For the purpose of determining whether an electrification measure </w:t>
      </w:r>
      <w:r w:rsidR="002E4AB2">
        <w:t>reduces total energy consumption at the premises</w:t>
      </w:r>
      <w:r w:rsidR="00D844DA">
        <w:t xml:space="preserve">, </w:t>
      </w:r>
      <w:commentRangeStart w:id="1"/>
      <w:ins w:id="2" w:author="Ted Weaver" w:date="2023-07-25T12:34:00Z">
        <w:r w:rsidR="00942DBC">
          <w:t xml:space="preserve">and </w:t>
        </w:r>
      </w:ins>
      <w:commentRangeEnd w:id="1"/>
      <w:ins w:id="3" w:author="Ted Weaver" w:date="2023-07-25T16:04:00Z">
        <w:r w:rsidR="00384EA4">
          <w:rPr>
            <w:rStyle w:val="CommentReference"/>
          </w:rPr>
          <w:commentReference w:id="1"/>
        </w:r>
      </w:ins>
      <w:ins w:id="4" w:author="Ted Weaver" w:date="2023-07-25T12:35:00Z">
        <w:r w:rsidR="00942DBC">
          <w:t>f</w:t>
        </w:r>
      </w:ins>
      <w:ins w:id="5" w:author="Ted Weaver" w:date="2023-07-25T12:34:00Z">
        <w:r w:rsidR="00942DBC">
          <w:t>or the purpose of determining whether the amount of electrification savings achieved is within the statutory limits for a given year</w:t>
        </w:r>
      </w:ins>
      <w:ins w:id="6" w:author="Ted Weaver" w:date="2023-07-25T12:42:00Z">
        <w:r w:rsidR="00942DBC">
          <w:t xml:space="preserve">, </w:t>
        </w:r>
      </w:ins>
      <w:r w:rsidR="00942DBC">
        <w:t>e</w:t>
      </w:r>
      <w:r w:rsidR="00327685">
        <w:t xml:space="preserve">lectric </w:t>
      </w:r>
      <w:r w:rsidR="00D844DA">
        <w:t>utilities shall</w:t>
      </w:r>
      <w:ins w:id="7" w:author="Ted Weaver" w:date="2023-07-25T12:43:00Z">
        <w:r w:rsidR="00942DBC">
          <w:t>:</w:t>
        </w:r>
      </w:ins>
    </w:p>
    <w:p w14:paraId="3C8A7372" w14:textId="7CE3F7C5" w:rsidR="00AC3123" w:rsidRDefault="00D844DA">
      <w:pPr>
        <w:pStyle w:val="ListParagraph"/>
        <w:numPr>
          <w:ilvl w:val="1"/>
          <w:numId w:val="6"/>
        </w:numPr>
        <w:rPr>
          <w:ins w:id="8" w:author="Ted Weaver" w:date="2023-07-25T12:42:00Z"/>
        </w:rPr>
        <w:pPrChange w:id="9" w:author="Ted Weaver" w:date="2023-07-25T12:43:00Z">
          <w:pPr>
            <w:pStyle w:val="ListParagraph"/>
            <w:numPr>
              <w:numId w:val="6"/>
            </w:numPr>
            <w:ind w:hanging="360"/>
          </w:pPr>
        </w:pPrChange>
      </w:pPr>
      <w:del w:id="10" w:author="Ted Weaver" w:date="2023-07-25T12:43:00Z">
        <w:r w:rsidDel="00942DBC">
          <w:delText xml:space="preserve"> </w:delText>
        </w:r>
        <w:r w:rsidR="00AB5FFD" w:rsidDel="00942DBC">
          <w:delText>e</w:delText>
        </w:r>
      </w:del>
      <w:ins w:id="11" w:author="Ted Weaver" w:date="2023-07-25T12:45:00Z">
        <w:r w:rsidR="001843D3">
          <w:t>E</w:t>
        </w:r>
      </w:ins>
      <w:r w:rsidR="00AB5FFD">
        <w:t>stimate the total change in energy consumption for the measure across all end uses affected by the measure</w:t>
      </w:r>
      <w:ins w:id="12" w:author="Ted Weaver" w:date="2023-07-25T12:43:00Z">
        <w:r w:rsidR="00942DBC">
          <w:t>, and</w:t>
        </w:r>
      </w:ins>
      <w:del w:id="13" w:author="Ted Weaver" w:date="2023-07-25T12:43:00Z">
        <w:r w:rsidR="00AB5FFD" w:rsidDel="00942DBC">
          <w:delText>.</w:delText>
        </w:r>
      </w:del>
      <w:r w:rsidR="00AB2463">
        <w:t xml:space="preserve"> </w:t>
      </w:r>
    </w:p>
    <w:p w14:paraId="39745798" w14:textId="2B9CD36F" w:rsidR="00942DBC" w:rsidRDefault="00384EA4">
      <w:pPr>
        <w:pStyle w:val="ListParagraph"/>
        <w:numPr>
          <w:ilvl w:val="1"/>
          <w:numId w:val="6"/>
        </w:numPr>
        <w:pPrChange w:id="14" w:author="Ted Weaver" w:date="2023-07-25T12:42:00Z">
          <w:pPr>
            <w:pStyle w:val="ListParagraph"/>
            <w:numPr>
              <w:numId w:val="6"/>
            </w:numPr>
            <w:ind w:hanging="360"/>
          </w:pPr>
        </w:pPrChange>
      </w:pPr>
      <w:commentRangeStart w:id="15"/>
      <w:ins w:id="16" w:author="Ted Weaver" w:date="2023-07-25T16:00:00Z">
        <w:r>
          <w:t>N</w:t>
        </w:r>
      </w:ins>
      <w:ins w:id="17" w:author="Ted Weaver" w:date="2023-07-25T12:43:00Z">
        <w:r w:rsidR="00942DBC">
          <w:t xml:space="preserve">ot </w:t>
        </w:r>
      </w:ins>
      <w:commentRangeEnd w:id="15"/>
      <w:ins w:id="18" w:author="Ted Weaver" w:date="2023-07-25T16:05:00Z">
        <w:r>
          <w:rPr>
            <w:rStyle w:val="CommentReference"/>
          </w:rPr>
          <w:commentReference w:id="15"/>
        </w:r>
      </w:ins>
      <w:ins w:id="19" w:author="Ted Weaver" w:date="2023-07-25T12:43:00Z">
        <w:r w:rsidR="00942DBC">
          <w:t xml:space="preserve">include savings from </w:t>
        </w:r>
      </w:ins>
      <w:ins w:id="20" w:author="Ted Weaver" w:date="2023-07-25T12:44:00Z">
        <w:r w:rsidR="00942DBC">
          <w:t xml:space="preserve">non-electrification </w:t>
        </w:r>
      </w:ins>
      <w:ins w:id="21" w:author="Ted Weaver" w:date="2023-07-25T12:43:00Z">
        <w:r w:rsidR="00942DBC">
          <w:t>measure</w:t>
        </w:r>
      </w:ins>
      <w:ins w:id="22" w:author="Ted Weaver" w:date="2023-07-25T12:44:00Z">
        <w:r w:rsidR="00942DBC">
          <w:t>s</w:t>
        </w:r>
      </w:ins>
      <w:ins w:id="23" w:author="Ted Weaver" w:date="2023-07-25T16:00:00Z">
        <w:r>
          <w:t xml:space="preserve"> for </w:t>
        </w:r>
        <w:r w:rsidRPr="00D1533E">
          <w:t>projects involvin</w:t>
        </w:r>
        <w:r>
          <w:t>g multiple measures (i.e., electrification and non-electrification measures)</w:t>
        </w:r>
      </w:ins>
      <w:ins w:id="24" w:author="Ted Weaver" w:date="2023-07-25T22:49:00Z">
        <w:r w:rsidR="008B5C6F">
          <w:t>.</w:t>
        </w:r>
      </w:ins>
      <w:ins w:id="25" w:author="Ted Weaver" w:date="2023-07-25T14:04:00Z">
        <w:r w:rsidR="00581F24">
          <w:t xml:space="preserve"> </w:t>
        </w:r>
      </w:ins>
      <w:commentRangeStart w:id="26"/>
      <w:ins w:id="27" w:author="Ted Weaver" w:date="2023-07-25T14:05:00Z">
        <w:r w:rsidR="00581F24" w:rsidRPr="00581F24">
          <w:t xml:space="preserve">To </w:t>
        </w:r>
      </w:ins>
      <w:commentRangeEnd w:id="26"/>
      <w:ins w:id="28" w:author="Ted Weaver" w:date="2023-07-25T23:31:00Z">
        <w:r w:rsidR="002779DA">
          <w:rPr>
            <w:rStyle w:val="CommentReference"/>
          </w:rPr>
          <w:commentReference w:id="26"/>
        </w:r>
      </w:ins>
      <w:ins w:id="29" w:author="Ted Weaver" w:date="2023-07-25T14:05:00Z">
        <w:r w:rsidR="00581F24" w:rsidRPr="00581F24">
          <w:t>the extent that there are interactive effects between electrification and non-electrification measures, the electrification portion of such multi-measure project savings shall be estimated in the manner specified in the interactive effects policy of this Manual.</w:t>
        </w:r>
      </w:ins>
    </w:p>
    <w:p w14:paraId="3533B829" w14:textId="5BCA59BA" w:rsidR="003E0FEF" w:rsidDel="00942DBC" w:rsidRDefault="004E2DD6" w:rsidP="00942DBC">
      <w:pPr>
        <w:pStyle w:val="ListParagraph"/>
        <w:numPr>
          <w:ilvl w:val="0"/>
          <w:numId w:val="6"/>
        </w:numPr>
        <w:rPr>
          <w:del w:id="30" w:author="Ted Weaver" w:date="2023-07-25T12:35:00Z"/>
        </w:rPr>
      </w:pPr>
      <w:commentRangeStart w:id="31"/>
      <w:del w:id="32" w:author="Ted Weaver" w:date="2023-07-25T12:34:00Z">
        <w:r w:rsidDel="00942DBC">
          <w:delText xml:space="preserve">For </w:delText>
        </w:r>
      </w:del>
      <w:commentRangeEnd w:id="31"/>
      <w:r w:rsidR="00384EA4">
        <w:rPr>
          <w:rStyle w:val="CommentReference"/>
        </w:rPr>
        <w:commentReference w:id="31"/>
      </w:r>
      <w:del w:id="33" w:author="Ted Weaver" w:date="2023-07-25T12:34:00Z">
        <w:r w:rsidDel="00942DBC">
          <w:delText xml:space="preserve">the purpose of determining whether </w:delText>
        </w:r>
        <w:r w:rsidR="008329F3" w:rsidDel="00942DBC">
          <w:delText xml:space="preserve">the amount of electrification savings </w:delText>
        </w:r>
        <w:r w:rsidR="00327685" w:rsidDel="00942DBC">
          <w:delText>achieved is within the statutory limits for a given year</w:delText>
        </w:r>
      </w:del>
      <w:del w:id="34" w:author="Ted Weaver" w:date="2023-07-25T12:35:00Z">
        <w:r w:rsidR="00327685" w:rsidDel="00942DBC">
          <w:delText>, e</w:delText>
        </w:r>
        <w:r w:rsidR="005958D6" w:rsidDel="00942DBC">
          <w:delText>lectric utilit</w:delText>
        </w:r>
        <w:r w:rsidR="006B33A2" w:rsidDel="00942DBC">
          <w:delText>ies</w:delText>
        </w:r>
        <w:r w:rsidR="005958D6" w:rsidDel="00942DBC">
          <w:delText xml:space="preserve"> shall</w:delText>
        </w:r>
        <w:r w:rsidR="005B5195" w:rsidDel="00942DBC">
          <w:delText xml:space="preserve"> c</w:delText>
        </w:r>
        <w:r w:rsidR="007D0D6A" w:rsidDel="00942DBC">
          <w:delText xml:space="preserve">alculate </w:delText>
        </w:r>
        <w:r w:rsidR="00934B21" w:rsidDel="00942DBC">
          <w:delText xml:space="preserve">total </w:delText>
        </w:r>
        <w:r w:rsidR="007D0D6A" w:rsidDel="00942DBC">
          <w:delText xml:space="preserve">savings </w:delText>
        </w:r>
        <w:r w:rsidR="00EC3A6A" w:rsidDel="00942DBC">
          <w:delText>specific to the electrifi</w:delText>
        </w:r>
        <w:r w:rsidR="007D0D6A" w:rsidDel="00942DBC">
          <w:delText xml:space="preserve">ed </w:delText>
        </w:r>
        <w:r w:rsidR="00EC3A6A" w:rsidDel="00942DBC">
          <w:delText>end use</w:delText>
        </w:r>
        <w:r w:rsidR="00346356" w:rsidDel="00942DBC">
          <w:delText>(s)</w:delText>
        </w:r>
        <w:r w:rsidR="007D0D6A" w:rsidDel="00942DBC">
          <w:delText xml:space="preserve"> </w:delText>
        </w:r>
        <w:r w:rsidR="008E61FA" w:rsidDel="00942DBC">
          <w:delText>affected</w:delText>
        </w:r>
        <w:r w:rsidR="00EC3A6A" w:rsidDel="00942DBC">
          <w:delText xml:space="preserve">. </w:delText>
        </w:r>
      </w:del>
    </w:p>
    <w:p w14:paraId="0C3F07EF" w14:textId="5FC54B2D" w:rsidR="000B4F49" w:rsidRDefault="00FB6E38" w:rsidP="00942DBC">
      <w:pPr>
        <w:pStyle w:val="ListParagraph"/>
        <w:numPr>
          <w:ilvl w:val="0"/>
          <w:numId w:val="6"/>
        </w:numPr>
      </w:pPr>
      <w:r>
        <w:t>I</w:t>
      </w:r>
      <w:r w:rsidR="000B4F49">
        <w:t>n their annual evaluations, the independent Evaluators shall</w:t>
      </w:r>
      <w:r>
        <w:t xml:space="preserve"> verify that electric utility savings are consistent with the requirements of Section 8-103B(b-27).</w:t>
      </w:r>
    </w:p>
    <w:p w14:paraId="5183C520" w14:textId="65B060CB" w:rsidR="00DE73C7" w:rsidRDefault="00DE73C7" w:rsidP="00DE73C7">
      <w:pPr>
        <w:pStyle w:val="ListParagraph"/>
        <w:numPr>
          <w:ilvl w:val="0"/>
          <w:numId w:val="6"/>
        </w:numPr>
      </w:pPr>
      <w:commentRangeStart w:id="35"/>
      <w:r>
        <w:t xml:space="preserve">Electric </w:t>
      </w:r>
      <w:commentRangeEnd w:id="35"/>
      <w:r w:rsidR="00FC2D02">
        <w:rPr>
          <w:rStyle w:val="CommentReference"/>
        </w:rPr>
        <w:commentReference w:id="35"/>
      </w:r>
      <w:r>
        <w:t xml:space="preserve">utilities shall provide transparent and accurate information that allows the Commission to ensure compliance with these requirements. </w:t>
      </w:r>
    </w:p>
    <w:p w14:paraId="0158430A" w14:textId="77777777" w:rsidR="00DE73C7" w:rsidRDefault="00DE73C7" w:rsidP="00DE73C7">
      <w:pPr>
        <w:pStyle w:val="ListParagraph"/>
      </w:pPr>
    </w:p>
    <w:p w14:paraId="1BC7466C" w14:textId="6761DD8B" w:rsidR="004165DA" w:rsidRDefault="004165DA" w:rsidP="00752AB3"/>
    <w:sectPr w:rsidR="00416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ed Weaver" w:date="2023-07-25T16:04:00Z" w:initials="TW">
    <w:p w14:paraId="6E3FB5BF" w14:textId="77777777" w:rsidR="008B5C6F" w:rsidRDefault="00384EA4">
      <w:pPr>
        <w:pStyle w:val="CommentText"/>
      </w:pPr>
      <w:r>
        <w:rPr>
          <w:rStyle w:val="CommentReference"/>
        </w:rPr>
        <w:annotationRef/>
      </w:r>
      <w:r w:rsidR="008B5C6F">
        <w:t xml:space="preserve">If we all agree that a heat pump "measure" includes heating and cooling savings for calculating bill impacts and determining eligibility (i.e., site </w:t>
      </w:r>
      <w:proofErr w:type="gramStart"/>
      <w:r w:rsidR="008B5C6F">
        <w:t>savings)--</w:t>
      </w:r>
      <w:proofErr w:type="gramEnd"/>
      <w:r w:rsidR="008B5C6F">
        <w:t>with the gas utilities agreeing reluctantly in order to facilitate consensus--that definition must be applied consistently when calculating savings limits.</w:t>
      </w:r>
    </w:p>
    <w:p w14:paraId="1D2C4E75" w14:textId="77777777" w:rsidR="008B5C6F" w:rsidRDefault="008B5C6F">
      <w:pPr>
        <w:pStyle w:val="CommentText"/>
      </w:pPr>
    </w:p>
    <w:p w14:paraId="44327470" w14:textId="77777777" w:rsidR="008B5C6F" w:rsidRDefault="008B5C6F" w:rsidP="00C800D1">
      <w:pPr>
        <w:pStyle w:val="CommentText"/>
      </w:pPr>
      <w:r>
        <w:t xml:space="preserve">The current proposal from NRDC/NCLC/AG allows utilities to overstate savings when calculating bill impacts and eligibility but then understate savings when calculating savings caps. They can't have it both ways. </w:t>
      </w:r>
    </w:p>
  </w:comment>
  <w:comment w:id="15" w:author="Ted Weaver" w:date="2023-07-25T16:05:00Z" w:initials="TW">
    <w:p w14:paraId="4E1DC520" w14:textId="77777777" w:rsidR="00BB5F11" w:rsidRDefault="00384EA4">
      <w:pPr>
        <w:pStyle w:val="CommentText"/>
      </w:pPr>
      <w:r>
        <w:rPr>
          <w:rStyle w:val="CommentReference"/>
        </w:rPr>
        <w:annotationRef/>
      </w:r>
      <w:r w:rsidR="00BB5F11">
        <w:t>We must make it clear that electrification savings will be calculated only for electrification measures, and will not include weatherization or other measures installed in broader projects.</w:t>
      </w:r>
    </w:p>
    <w:p w14:paraId="67203CFB" w14:textId="77777777" w:rsidR="00BB5F11" w:rsidRDefault="00BB5F11">
      <w:pPr>
        <w:pStyle w:val="CommentText"/>
      </w:pPr>
    </w:p>
    <w:p w14:paraId="416AF8CF" w14:textId="77777777" w:rsidR="00BB5F11" w:rsidRDefault="00BB5F11" w:rsidP="005356FA">
      <w:pPr>
        <w:pStyle w:val="CommentText"/>
      </w:pPr>
      <w:r>
        <w:t>Borrowed NRDC/NCLC/AG language from the Bill Impacts policy to ensure consistency.</w:t>
      </w:r>
    </w:p>
  </w:comment>
  <w:comment w:id="26" w:author="Ted Weaver" w:date="2023-07-25T23:31:00Z" w:initials="TW">
    <w:p w14:paraId="1BB8FBFF" w14:textId="060C27CD" w:rsidR="002779DA" w:rsidRDefault="002779DA">
      <w:pPr>
        <w:pStyle w:val="CommentText"/>
      </w:pPr>
      <w:r>
        <w:rPr>
          <w:rStyle w:val="CommentReference"/>
        </w:rPr>
        <w:annotationRef/>
      </w:r>
      <w:r>
        <w:t xml:space="preserve">We must make sure that there is agreement on how interactive effects will be calculated. </w:t>
      </w:r>
    </w:p>
    <w:p w14:paraId="22A81884" w14:textId="77777777" w:rsidR="002779DA" w:rsidRDefault="002779DA">
      <w:pPr>
        <w:pStyle w:val="CommentText"/>
      </w:pPr>
    </w:p>
    <w:p w14:paraId="02CCC72D" w14:textId="77777777" w:rsidR="002779DA" w:rsidRDefault="002779DA" w:rsidP="00122EB8">
      <w:pPr>
        <w:pStyle w:val="CommentText"/>
      </w:pPr>
      <w:r>
        <w:t>Note that this provision helps electric utilities in meeting savings caps, since it ensures that electrification savings are not overstated relative to weatherization savings.</w:t>
      </w:r>
    </w:p>
  </w:comment>
  <w:comment w:id="31" w:author="Ted Weaver" w:date="2023-07-25T16:03:00Z" w:initials="TW">
    <w:p w14:paraId="584F1117" w14:textId="01CA5E86" w:rsidR="008B5C6F" w:rsidRDefault="00384EA4" w:rsidP="00D3502C">
      <w:pPr>
        <w:pStyle w:val="CommentText"/>
      </w:pPr>
      <w:r>
        <w:rPr>
          <w:rStyle w:val="CommentReference"/>
        </w:rPr>
        <w:annotationRef/>
      </w:r>
      <w:r w:rsidR="008B5C6F">
        <w:t xml:space="preserve">If we all agree that a heat pump "measure" includes heating and cooling savings for calculating bill impacts and determining eligibility (i.e., site </w:t>
      </w:r>
      <w:proofErr w:type="gramStart"/>
      <w:r w:rsidR="008B5C6F">
        <w:t>savings)--</w:t>
      </w:r>
      <w:proofErr w:type="gramEnd"/>
      <w:r w:rsidR="008B5C6F">
        <w:t>with the gas utilities agreeing reluctantly in order to facilitate consensus--that definition must be applied consistently when calculating savings limits.</w:t>
      </w:r>
    </w:p>
  </w:comment>
  <w:comment w:id="35" w:author="Ted Weaver" w:date="2023-07-25T23:26:00Z" w:initials="TW">
    <w:p w14:paraId="6B51119E" w14:textId="77777777" w:rsidR="00FC2D02" w:rsidRDefault="00FC2D02" w:rsidP="0023084E">
      <w:pPr>
        <w:pStyle w:val="CommentText"/>
      </w:pPr>
      <w:r>
        <w:rPr>
          <w:rStyle w:val="CommentReference"/>
        </w:rPr>
        <w:annotationRef/>
      </w:r>
      <w:r>
        <w:t>Agree to move this language from the original point #2 to the end here, as suggested by ComEd.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327470" w15:done="0"/>
  <w15:commentEx w15:paraId="416AF8CF" w15:done="0"/>
  <w15:commentEx w15:paraId="02CCC72D" w15:done="0"/>
  <w15:commentEx w15:paraId="584F1117" w15:done="0"/>
  <w15:commentEx w15:paraId="6B5111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A70F1" w16cex:dateUtc="2023-07-25T23:04:00Z"/>
  <w16cex:commentExtensible w16cex:durableId="286A713E" w16cex:dateUtc="2023-07-25T23:05:00Z"/>
  <w16cex:commentExtensible w16cex:durableId="286AD9C1" w16cex:dateUtc="2023-07-26T06:31:00Z"/>
  <w16cex:commentExtensible w16cex:durableId="286A70DF" w16cex:dateUtc="2023-07-25T23:03:00Z"/>
  <w16cex:commentExtensible w16cex:durableId="286AD8B7" w16cex:dateUtc="2023-07-26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27470" w16cid:durableId="286A70F1"/>
  <w16cid:commentId w16cid:paraId="416AF8CF" w16cid:durableId="286A713E"/>
  <w16cid:commentId w16cid:paraId="02CCC72D" w16cid:durableId="286AD9C1"/>
  <w16cid:commentId w16cid:paraId="584F1117" w16cid:durableId="286A70DF"/>
  <w16cid:commentId w16cid:paraId="6B51119E" w16cid:durableId="286AD8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5AD7" w14:textId="77777777" w:rsidR="00B03356" w:rsidRDefault="00B03356" w:rsidP="00361FB3">
      <w:pPr>
        <w:spacing w:after="0" w:line="240" w:lineRule="auto"/>
      </w:pPr>
      <w:r>
        <w:separator/>
      </w:r>
    </w:p>
  </w:endnote>
  <w:endnote w:type="continuationSeparator" w:id="0">
    <w:p w14:paraId="42C1A2F6" w14:textId="77777777" w:rsidR="00B03356" w:rsidRDefault="00B03356" w:rsidP="003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D7C2" w14:textId="77777777" w:rsidR="00361FB3" w:rsidRDefault="00361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68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A173D" w14:textId="410E2495" w:rsidR="00361FB3" w:rsidRDefault="00361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1ECE7" w14:textId="77777777" w:rsidR="00361FB3" w:rsidRDefault="00361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776" w14:textId="77777777" w:rsidR="00361FB3" w:rsidRDefault="0036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ACB" w14:textId="77777777" w:rsidR="00B03356" w:rsidRDefault="00B03356" w:rsidP="00361FB3">
      <w:pPr>
        <w:spacing w:after="0" w:line="240" w:lineRule="auto"/>
      </w:pPr>
      <w:r>
        <w:separator/>
      </w:r>
    </w:p>
  </w:footnote>
  <w:footnote w:type="continuationSeparator" w:id="0">
    <w:p w14:paraId="054E1B70" w14:textId="77777777" w:rsidR="00B03356" w:rsidRDefault="00B03356" w:rsidP="0036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982" w14:textId="77777777" w:rsidR="00361FB3" w:rsidRDefault="00361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EAF" w14:textId="77777777" w:rsidR="00361FB3" w:rsidRDefault="00361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83FB" w14:textId="77777777" w:rsidR="00361FB3" w:rsidRDefault="0036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1847">
    <w:abstractNumId w:val="4"/>
  </w:num>
  <w:num w:numId="2" w16cid:durableId="1205946653">
    <w:abstractNumId w:val="2"/>
  </w:num>
  <w:num w:numId="3" w16cid:durableId="2023893883">
    <w:abstractNumId w:val="5"/>
  </w:num>
  <w:num w:numId="4" w16cid:durableId="471600315">
    <w:abstractNumId w:val="0"/>
  </w:num>
  <w:num w:numId="5" w16cid:durableId="1544102176">
    <w:abstractNumId w:val="1"/>
  </w:num>
  <w:num w:numId="6" w16cid:durableId="17190871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d Weaver">
    <w15:presenceInfo w15:providerId="Windows Live" w15:userId="3353f05739d3c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04C66"/>
    <w:rsid w:val="00005935"/>
    <w:rsid w:val="0004571C"/>
    <w:rsid w:val="00074A47"/>
    <w:rsid w:val="000B4F49"/>
    <w:rsid w:val="000E7F8C"/>
    <w:rsid w:val="00145915"/>
    <w:rsid w:val="001535E9"/>
    <w:rsid w:val="0016422E"/>
    <w:rsid w:val="00175E95"/>
    <w:rsid w:val="00181E08"/>
    <w:rsid w:val="001843D3"/>
    <w:rsid w:val="00191049"/>
    <w:rsid w:val="00191F17"/>
    <w:rsid w:val="001C4F98"/>
    <w:rsid w:val="00200B08"/>
    <w:rsid w:val="00255988"/>
    <w:rsid w:val="002647A8"/>
    <w:rsid w:val="002751CD"/>
    <w:rsid w:val="002779DA"/>
    <w:rsid w:val="002E364B"/>
    <w:rsid w:val="002E4AB2"/>
    <w:rsid w:val="003202C8"/>
    <w:rsid w:val="00327685"/>
    <w:rsid w:val="00337988"/>
    <w:rsid w:val="00346356"/>
    <w:rsid w:val="003571CA"/>
    <w:rsid w:val="00361FB3"/>
    <w:rsid w:val="0037209A"/>
    <w:rsid w:val="00384EA4"/>
    <w:rsid w:val="003C7B33"/>
    <w:rsid w:val="003E0FEF"/>
    <w:rsid w:val="003E332B"/>
    <w:rsid w:val="00407B27"/>
    <w:rsid w:val="00410211"/>
    <w:rsid w:val="004165DA"/>
    <w:rsid w:val="0046179D"/>
    <w:rsid w:val="004956B2"/>
    <w:rsid w:val="004E2DD6"/>
    <w:rsid w:val="004F0241"/>
    <w:rsid w:val="00512CB5"/>
    <w:rsid w:val="00581F24"/>
    <w:rsid w:val="00586CCB"/>
    <w:rsid w:val="005958D6"/>
    <w:rsid w:val="005A3EE9"/>
    <w:rsid w:val="005B0A28"/>
    <w:rsid w:val="005B5195"/>
    <w:rsid w:val="00646A2E"/>
    <w:rsid w:val="00647689"/>
    <w:rsid w:val="00672D9C"/>
    <w:rsid w:val="0067581F"/>
    <w:rsid w:val="0069399D"/>
    <w:rsid w:val="00695DC9"/>
    <w:rsid w:val="006B33A2"/>
    <w:rsid w:val="0071277A"/>
    <w:rsid w:val="0072177F"/>
    <w:rsid w:val="00746EB0"/>
    <w:rsid w:val="00752AB3"/>
    <w:rsid w:val="007D0D6A"/>
    <w:rsid w:val="007E4B1A"/>
    <w:rsid w:val="008329F3"/>
    <w:rsid w:val="00862D24"/>
    <w:rsid w:val="00877C31"/>
    <w:rsid w:val="00882D01"/>
    <w:rsid w:val="0089378B"/>
    <w:rsid w:val="008B5C6F"/>
    <w:rsid w:val="008B61FB"/>
    <w:rsid w:val="008D4849"/>
    <w:rsid w:val="008E61FA"/>
    <w:rsid w:val="00934B21"/>
    <w:rsid w:val="009400C8"/>
    <w:rsid w:val="00942DBC"/>
    <w:rsid w:val="009567D3"/>
    <w:rsid w:val="009775EC"/>
    <w:rsid w:val="009E5C0D"/>
    <w:rsid w:val="00A15ACE"/>
    <w:rsid w:val="00A3293E"/>
    <w:rsid w:val="00A70A03"/>
    <w:rsid w:val="00A9617C"/>
    <w:rsid w:val="00AB2463"/>
    <w:rsid w:val="00AB5FFD"/>
    <w:rsid w:val="00AC3123"/>
    <w:rsid w:val="00AD01E5"/>
    <w:rsid w:val="00AD27D1"/>
    <w:rsid w:val="00AD4B12"/>
    <w:rsid w:val="00AF64BF"/>
    <w:rsid w:val="00B03356"/>
    <w:rsid w:val="00B40AC1"/>
    <w:rsid w:val="00B657C8"/>
    <w:rsid w:val="00B6587C"/>
    <w:rsid w:val="00B81C72"/>
    <w:rsid w:val="00BB5F11"/>
    <w:rsid w:val="00BC33BA"/>
    <w:rsid w:val="00BE0A6C"/>
    <w:rsid w:val="00C23B57"/>
    <w:rsid w:val="00C45975"/>
    <w:rsid w:val="00C61BF7"/>
    <w:rsid w:val="00C66EA6"/>
    <w:rsid w:val="00CD5C82"/>
    <w:rsid w:val="00CD5E2F"/>
    <w:rsid w:val="00D844DA"/>
    <w:rsid w:val="00DE73C7"/>
    <w:rsid w:val="00DF25FF"/>
    <w:rsid w:val="00E14597"/>
    <w:rsid w:val="00E379CB"/>
    <w:rsid w:val="00E437EA"/>
    <w:rsid w:val="00E57228"/>
    <w:rsid w:val="00E5724A"/>
    <w:rsid w:val="00E75CC3"/>
    <w:rsid w:val="00E86DA7"/>
    <w:rsid w:val="00EB0238"/>
    <w:rsid w:val="00EC3A6A"/>
    <w:rsid w:val="00EC3FEC"/>
    <w:rsid w:val="00F0213F"/>
    <w:rsid w:val="00F31AA4"/>
    <w:rsid w:val="00F73592"/>
    <w:rsid w:val="00F84220"/>
    <w:rsid w:val="00F853E1"/>
    <w:rsid w:val="00F96DE9"/>
    <w:rsid w:val="00FA392B"/>
    <w:rsid w:val="00FB6E38"/>
    <w:rsid w:val="00FC2D02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2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B3"/>
  </w:style>
  <w:style w:type="paragraph" w:styleId="Footer">
    <w:name w:val="footer"/>
    <w:basedOn w:val="Normal"/>
    <w:link w:val="Foot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B3"/>
  </w:style>
  <w:style w:type="paragraph" w:styleId="NoSpacing">
    <w:name w:val="No Spacing"/>
    <w:uiPriority w:val="1"/>
    <w:qFormat/>
    <w:rsid w:val="0075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7CCD2B-E2CC-47F8-B199-5A2E7844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F91BB-56AD-41BE-A14E-906F1D40B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E45E3-B15A-4ACA-A16B-FC06FECDE275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Celia Johnson</cp:lastModifiedBy>
  <cp:revision>2</cp:revision>
  <dcterms:created xsi:type="dcterms:W3CDTF">2023-07-26T15:24:00Z</dcterms:created>
  <dcterms:modified xsi:type="dcterms:W3CDTF">2023-07-26T15:24:00Z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  <property fmtid="{D5CDD505-2E9C-101B-9397-08002B2CF9AE}" pid="3" name="MediaServiceImageTags">
    <vt:lpwstr/>
  </property>
</Properties>
</file>