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456233C7" w14:textId="6A5C1FE8" w:rsidR="00162A41" w:rsidRDefault="00E959C4" w:rsidP="00296A34">
      <w:pPr>
        <w:jc w:val="center"/>
        <w:rPr>
          <w:rFonts w:cs="Arial"/>
          <w:b/>
          <w:bCs/>
          <w:sz w:val="26"/>
          <w:szCs w:val="26"/>
        </w:rPr>
      </w:pPr>
      <w:r w:rsidRPr="004D2AC4">
        <w:rPr>
          <w:rFonts w:cs="Arial"/>
          <w:b/>
          <w:bCs/>
          <w:sz w:val="26"/>
          <w:szCs w:val="26"/>
        </w:rPr>
        <w:t xml:space="preserve">Policy Manual Subcommittee Version </w:t>
      </w:r>
      <w:r w:rsidR="00310CF2" w:rsidRPr="004D2AC4">
        <w:rPr>
          <w:rFonts w:cs="Arial"/>
          <w:b/>
          <w:bCs/>
          <w:sz w:val="26"/>
          <w:szCs w:val="26"/>
        </w:rPr>
        <w:t>3.0</w:t>
      </w:r>
      <w:r w:rsidR="003D0F4A" w:rsidRPr="004D2AC4">
        <w:rPr>
          <w:rFonts w:cs="Arial"/>
          <w:b/>
          <w:bCs/>
          <w:sz w:val="26"/>
          <w:szCs w:val="26"/>
        </w:rPr>
        <w:t xml:space="preserve">: </w:t>
      </w:r>
      <w:r w:rsidRPr="004D2AC4">
        <w:rPr>
          <w:rFonts w:cs="Arial"/>
          <w:b/>
          <w:bCs/>
          <w:sz w:val="26"/>
          <w:szCs w:val="26"/>
        </w:rPr>
        <w:t>Proposed Policy Template</w:t>
      </w:r>
    </w:p>
    <w:p w14:paraId="3EA1D5B8" w14:textId="77777777" w:rsidR="00F04665" w:rsidRPr="00B3223D" w:rsidRDefault="00F04665">
      <w:pPr>
        <w:rPr>
          <w:rFonts w:cs="Arial"/>
          <w:sz w:val="24"/>
          <w:szCs w:val="24"/>
        </w:rPr>
      </w:pPr>
    </w:p>
    <w:p w14:paraId="7370B78A" w14:textId="6E81CEF6" w:rsidR="007D07E7" w:rsidRPr="00B3223D" w:rsidRDefault="005E6713" w:rsidP="007D07E7">
      <w:pPr>
        <w:jc w:val="center"/>
        <w:rPr>
          <w:rFonts w:cs="Arial"/>
          <w:b/>
          <w:bCs/>
          <w:sz w:val="24"/>
          <w:szCs w:val="24"/>
        </w:rPr>
      </w:pPr>
      <w:r w:rsidRPr="00B3223D">
        <w:rPr>
          <w:rFonts w:cs="Arial"/>
          <w:b/>
          <w:bCs/>
          <w:sz w:val="24"/>
          <w:szCs w:val="24"/>
          <w:u w:val="single"/>
        </w:rPr>
        <w:t>Proposed Policy for Version 3.0</w:t>
      </w:r>
      <w:r w:rsidRPr="00B3223D">
        <w:rPr>
          <w:rFonts w:cs="Arial"/>
          <w:b/>
          <w:bCs/>
          <w:sz w:val="24"/>
          <w:szCs w:val="24"/>
        </w:rPr>
        <w:t xml:space="preserve">: </w:t>
      </w:r>
      <w:r w:rsidR="00C93C93">
        <w:rPr>
          <w:rFonts w:cs="Arial"/>
          <w:b/>
          <w:bCs/>
          <w:sz w:val="24"/>
          <w:szCs w:val="24"/>
        </w:rPr>
        <w:t>Negative Savings</w:t>
      </w:r>
      <w:r w:rsidR="00B3223D" w:rsidRPr="00B3223D">
        <w:rPr>
          <w:rFonts w:cs="Arial"/>
          <w:b/>
          <w:bCs/>
          <w:sz w:val="24"/>
          <w:szCs w:val="24"/>
        </w:rPr>
        <w:t xml:space="preserve"> Policy</w:t>
      </w:r>
    </w:p>
    <w:p w14:paraId="1A32EA95" w14:textId="1238609D" w:rsidR="005E6713" w:rsidRPr="00B3223D" w:rsidRDefault="005E6713" w:rsidP="007D07E7">
      <w:pPr>
        <w:jc w:val="center"/>
        <w:rPr>
          <w:rFonts w:cs="Arial"/>
          <w:b/>
          <w:bCs/>
          <w:sz w:val="24"/>
          <w:szCs w:val="24"/>
        </w:rPr>
      </w:pPr>
      <w:r w:rsidRPr="00B3223D">
        <w:rPr>
          <w:rFonts w:cs="Arial"/>
          <w:b/>
          <w:bCs/>
          <w:sz w:val="24"/>
          <w:szCs w:val="24"/>
          <w:u w:val="single"/>
        </w:rPr>
        <w:t xml:space="preserve">Submitted </w:t>
      </w:r>
      <w:r w:rsidR="00B3223D">
        <w:rPr>
          <w:rFonts w:cs="Arial"/>
          <w:b/>
          <w:bCs/>
          <w:sz w:val="24"/>
          <w:szCs w:val="24"/>
          <w:u w:val="single"/>
        </w:rPr>
        <w:t>B</w:t>
      </w:r>
      <w:r w:rsidRPr="00B3223D">
        <w:rPr>
          <w:rFonts w:cs="Arial"/>
          <w:b/>
          <w:bCs/>
          <w:sz w:val="24"/>
          <w:szCs w:val="24"/>
          <w:u w:val="single"/>
        </w:rPr>
        <w:t>y</w:t>
      </w:r>
      <w:r w:rsidRPr="00B3223D">
        <w:rPr>
          <w:rFonts w:cs="Arial"/>
          <w:b/>
          <w:bCs/>
          <w:sz w:val="24"/>
          <w:szCs w:val="24"/>
        </w:rPr>
        <w:t xml:space="preserve">: </w:t>
      </w:r>
      <w:proofErr w:type="spellStart"/>
      <w:r w:rsidR="00C93C93">
        <w:rPr>
          <w:rFonts w:cs="Arial"/>
          <w:b/>
          <w:bCs/>
          <w:sz w:val="24"/>
          <w:szCs w:val="24"/>
        </w:rPr>
        <w:t>Guidehous</w:t>
      </w:r>
      <w:r w:rsidR="004E55CE">
        <w:rPr>
          <w:rFonts w:cs="Arial"/>
          <w:b/>
          <w:bCs/>
          <w:sz w:val="24"/>
          <w:szCs w:val="24"/>
        </w:rPr>
        <w:t>e</w:t>
      </w:r>
      <w:proofErr w:type="spellEnd"/>
    </w:p>
    <w:p w14:paraId="41EACE22" w14:textId="67F2B42F" w:rsidR="007D07E7" w:rsidRDefault="007D07E7" w:rsidP="007D07E7">
      <w:pPr>
        <w:jc w:val="center"/>
        <w:rPr>
          <w:rFonts w:cs="Arial"/>
          <w:b/>
          <w:bCs/>
          <w:sz w:val="26"/>
          <w:szCs w:val="26"/>
        </w:rPr>
      </w:pPr>
    </w:p>
    <w:p w14:paraId="64F75400" w14:textId="16949B48" w:rsidR="007D07E7" w:rsidRDefault="007E70CF" w:rsidP="007D07E7">
      <w:pPr>
        <w:rPr>
          <w:rFonts w:cs="Arial"/>
          <w:b/>
          <w:bCs/>
          <w:color w:val="4472C4" w:themeColor="accent1"/>
          <w:sz w:val="26"/>
          <w:szCs w:val="26"/>
          <w:u w:val="single"/>
        </w:rPr>
      </w:pPr>
      <w:r w:rsidRPr="00622920">
        <w:rPr>
          <w:rFonts w:cs="Arial"/>
          <w:b/>
          <w:bCs/>
          <w:color w:val="4472C4" w:themeColor="accent1"/>
          <w:sz w:val="26"/>
          <w:szCs w:val="26"/>
          <w:u w:val="single"/>
        </w:rPr>
        <w:t>Question 1: Proposed Policy and Rationale</w:t>
      </w:r>
    </w:p>
    <w:p w14:paraId="5E15DD0A" w14:textId="77777777" w:rsidR="00570533" w:rsidRDefault="00570533" w:rsidP="007D07E7">
      <w:pPr>
        <w:rPr>
          <w:rFonts w:cs="Arial"/>
          <w:b/>
          <w:bCs/>
          <w:color w:val="4472C4" w:themeColor="accent1"/>
          <w:sz w:val="26"/>
          <w:szCs w:val="26"/>
          <w:u w:val="single"/>
        </w:rPr>
      </w:pPr>
    </w:p>
    <w:p w14:paraId="3BC5713F" w14:textId="2CCF3534" w:rsidR="00570533" w:rsidRDefault="00570533" w:rsidP="00570533">
      <w:pPr>
        <w:rPr>
          <w:rFonts w:eastAsia="Times New Roman" w:cs="Arial"/>
          <w:color w:val="000000"/>
          <w:u w:val="single"/>
        </w:rPr>
      </w:pPr>
      <w:r>
        <w:rPr>
          <w:rFonts w:eastAsia="Times New Roman" w:cs="Arial"/>
          <w:color w:val="000000"/>
          <w:u w:val="single"/>
        </w:rPr>
        <w:t>Proposed Policy</w:t>
      </w:r>
      <w:r w:rsidR="00F90186">
        <w:rPr>
          <w:rFonts w:eastAsia="Times New Roman" w:cs="Arial"/>
          <w:color w:val="000000"/>
          <w:u w:val="single"/>
        </w:rPr>
        <w:t>:</w:t>
      </w:r>
    </w:p>
    <w:p w14:paraId="6D601ACE" w14:textId="1AF14414" w:rsidR="00094413" w:rsidRDefault="00094413" w:rsidP="007D07E7">
      <w:pPr>
        <w:rPr>
          <w:rFonts w:eastAsia="Times New Roman" w:cs="Arial"/>
          <w:color w:val="000000"/>
        </w:rPr>
      </w:pPr>
    </w:p>
    <w:p w14:paraId="0A726F6D" w14:textId="6E91701A" w:rsidR="00094413" w:rsidRPr="00094413" w:rsidRDefault="00094413" w:rsidP="00294121">
      <w:pPr>
        <w:pStyle w:val="ListParagraph"/>
        <w:numPr>
          <w:ilvl w:val="0"/>
          <w:numId w:val="9"/>
        </w:numPr>
        <w:rPr>
          <w:rFonts w:cs="Arial"/>
          <w:b/>
          <w:bCs/>
        </w:rPr>
      </w:pPr>
      <w:r w:rsidRPr="00094413">
        <w:rPr>
          <w:rFonts w:cs="Arial"/>
          <w:b/>
          <w:bCs/>
        </w:rPr>
        <w:t>How should evaluation treat projects that result in negative savings due to custom analysis?</w:t>
      </w:r>
    </w:p>
    <w:p w14:paraId="1808B238" w14:textId="77777777" w:rsidR="00297835" w:rsidRDefault="00094413" w:rsidP="00094413">
      <w:pPr>
        <w:ind w:left="720"/>
        <w:rPr>
          <w:ins w:id="0" w:author="Charles Ampong" w:date="2023-05-02T17:37:00Z"/>
          <w:rFonts w:cs="Arial"/>
        </w:rPr>
      </w:pPr>
      <w:r w:rsidRPr="00094413">
        <w:rPr>
          <w:rFonts w:cs="Arial"/>
        </w:rPr>
        <w:t>If evaluation is not confident in the precision of a custom analysis and the result is negative, it is at the evaluator’s discretion</w:t>
      </w:r>
      <w:ins w:id="1" w:author="Charles Ampong" w:date="2023-05-02T17:37:00Z">
        <w:r w:rsidR="00297835">
          <w:rPr>
            <w:rFonts w:cs="Arial"/>
          </w:rPr>
          <w:t>:</w:t>
        </w:r>
      </w:ins>
    </w:p>
    <w:p w14:paraId="22E75E46" w14:textId="12D89B00" w:rsidR="00297835" w:rsidRDefault="00094413" w:rsidP="00297835">
      <w:pPr>
        <w:pStyle w:val="ListParagraph"/>
        <w:numPr>
          <w:ilvl w:val="0"/>
          <w:numId w:val="11"/>
        </w:numPr>
        <w:rPr>
          <w:ins w:id="2" w:author="Charles Ampong" w:date="2023-05-02T17:37:00Z"/>
          <w:rFonts w:cs="Arial"/>
        </w:rPr>
      </w:pPr>
      <w:r w:rsidRPr="00297835">
        <w:rPr>
          <w:rFonts w:cs="Arial"/>
        </w:rPr>
        <w:t xml:space="preserve">to verify a negative result, or in the event the negative result cannot be verified, to cap the savings at a value of zero. </w:t>
      </w:r>
    </w:p>
    <w:p w14:paraId="008424D7" w14:textId="05EBEA7B" w:rsidR="00297835" w:rsidRPr="00297835" w:rsidRDefault="00297835" w:rsidP="00297835">
      <w:pPr>
        <w:pStyle w:val="ListParagraph"/>
        <w:numPr>
          <w:ilvl w:val="0"/>
          <w:numId w:val="11"/>
        </w:numPr>
        <w:rPr>
          <w:ins w:id="3" w:author="Charles Ampong" w:date="2023-05-02T17:34:00Z"/>
          <w:rFonts w:cs="Arial"/>
        </w:rPr>
      </w:pPr>
      <w:moveToRangeStart w:id="4" w:author="Charles Ampong" w:date="2023-05-02T17:35:00Z" w:name="move133941374"/>
      <w:moveTo w:id="5" w:author="Charles Ampong" w:date="2023-05-02T17:35:00Z">
        <w:r w:rsidRPr="00297835">
          <w:rPr>
            <w:rFonts w:cs="Arial"/>
          </w:rPr>
          <w:t xml:space="preserve">to delay assigning savings values for projects that are identified as having negative savings based on initial analysis until it accumulates at least 12 months of usage data to increase post-installation data quantity. This will also allow the program to help the customer achieve the expected savings, through follow-up communication and remedial actions. This practice may result in project savings being claimed in years that are different from their installation year.  </w:t>
        </w:r>
      </w:moveTo>
      <w:moveToRangeEnd w:id="4"/>
    </w:p>
    <w:p w14:paraId="2F53C9DF" w14:textId="77777777" w:rsidR="00297835" w:rsidRDefault="00297835" w:rsidP="00094413">
      <w:pPr>
        <w:ind w:left="720"/>
        <w:rPr>
          <w:ins w:id="6" w:author="Charles Ampong" w:date="2023-05-02T17:34:00Z"/>
          <w:rFonts w:cs="Arial"/>
        </w:rPr>
      </w:pPr>
    </w:p>
    <w:p w14:paraId="495586F0" w14:textId="7E175FC4" w:rsidR="00094413" w:rsidRPr="00094413" w:rsidRDefault="00094413" w:rsidP="00094413">
      <w:pPr>
        <w:ind w:left="720"/>
        <w:rPr>
          <w:rFonts w:cs="Arial"/>
        </w:rPr>
      </w:pPr>
      <w:r w:rsidRPr="00094413">
        <w:rPr>
          <w:rFonts w:cs="Arial"/>
        </w:rPr>
        <w:t xml:space="preserve">However, if evaluation has sufficient confidence in a custom analysis and the result is a negative savings value, the verified savings should be the negative savings value. An exception to this approach depends on whether the negative savings is a result of code compliance. This exception is described in response to question </w:t>
      </w:r>
      <w:r w:rsidR="00ED588A">
        <w:rPr>
          <w:rFonts w:cs="Arial"/>
        </w:rPr>
        <w:t>5</w:t>
      </w:r>
      <w:r w:rsidRPr="00094413">
        <w:rPr>
          <w:rFonts w:cs="Arial"/>
        </w:rPr>
        <w:t xml:space="preserve">. </w:t>
      </w:r>
    </w:p>
    <w:p w14:paraId="71268F22" w14:textId="77777777" w:rsidR="00094413" w:rsidRPr="00094413" w:rsidRDefault="00094413" w:rsidP="00094413">
      <w:pPr>
        <w:ind w:left="720"/>
        <w:rPr>
          <w:rFonts w:cs="Arial"/>
        </w:rPr>
      </w:pPr>
    </w:p>
    <w:p w14:paraId="67683BC9" w14:textId="4A00FC89" w:rsidR="00094413" w:rsidRDefault="00D605A7" w:rsidP="00094413">
      <w:pPr>
        <w:ind w:left="720"/>
        <w:rPr>
          <w:rFonts w:cs="Arial"/>
        </w:rPr>
      </w:pPr>
      <w:del w:id="7" w:author="Charles Ampong" w:date="2023-05-02T17:37:00Z">
        <w:r w:rsidDel="00297835">
          <w:rPr>
            <w:rFonts w:cs="Arial"/>
          </w:rPr>
          <w:delText>If th</w:delText>
        </w:r>
        <w:r w:rsidR="008737F6" w:rsidDel="00297835">
          <w:rPr>
            <w:rFonts w:cs="Arial"/>
          </w:rPr>
          <w:delText>e evaluation is not confident in the precision of a custom analysis</w:delText>
        </w:r>
        <w:r w:rsidR="00D06E90" w:rsidDel="00297835">
          <w:rPr>
            <w:rFonts w:cs="Arial"/>
          </w:rPr>
          <w:delText xml:space="preserve">, it is in the evaluator’s discretion </w:delText>
        </w:r>
      </w:del>
      <w:moveFromRangeStart w:id="8" w:author="Charles Ampong" w:date="2023-05-02T17:35:00Z" w:name="move133941374"/>
      <w:moveFrom w:id="9" w:author="Charles Ampong" w:date="2023-05-02T17:35:00Z">
        <w:del w:id="10" w:author="Charles Ampong" w:date="2023-05-02T17:37:00Z">
          <w:r w:rsidR="00D06E90" w:rsidDel="00297835">
            <w:rPr>
              <w:rFonts w:cs="Arial"/>
            </w:rPr>
            <w:delText xml:space="preserve">to </w:delText>
          </w:r>
          <w:r w:rsidR="00094413" w:rsidRPr="00094413" w:rsidDel="00297835">
            <w:rPr>
              <w:rFonts w:cs="Arial"/>
            </w:rPr>
            <w:delText xml:space="preserve">delay </w:delText>
          </w:r>
        </w:del>
        <w:r w:rsidR="00094413" w:rsidRPr="00094413" w:rsidDel="00297835">
          <w:rPr>
            <w:rFonts w:cs="Arial"/>
          </w:rPr>
          <w:t xml:space="preserve">assigning savings values for projects that are identified as having negative savings based on initial analysis until it accumulates </w:t>
        </w:r>
        <w:r w:rsidR="000F55C9" w:rsidDel="00297835">
          <w:rPr>
            <w:rFonts w:cs="Arial"/>
          </w:rPr>
          <w:t>at least 1</w:t>
        </w:r>
        <w:r w:rsidR="00094413" w:rsidRPr="00094413" w:rsidDel="00297835">
          <w:rPr>
            <w:rFonts w:cs="Arial"/>
          </w:rPr>
          <w:t xml:space="preserve">2 months of usage data to increase post-installation data quantity. This will also allow the program to help the customer achieve the expected savings, through follow-up communication and remedial actions. This practice may result in project savings being claimed in years that are different from their installation year.  </w:t>
        </w:r>
      </w:moveFrom>
      <w:moveFromRangeEnd w:id="8"/>
    </w:p>
    <w:p w14:paraId="34CD74D4" w14:textId="1A911143" w:rsidR="00094413" w:rsidRDefault="00094413" w:rsidP="007D07E7">
      <w:pPr>
        <w:rPr>
          <w:rFonts w:eastAsia="Times New Roman" w:cs="Arial"/>
          <w:color w:val="000000"/>
        </w:rPr>
      </w:pPr>
    </w:p>
    <w:p w14:paraId="181BD8CF" w14:textId="77777777" w:rsidR="00ED588A" w:rsidRPr="00ED588A" w:rsidRDefault="00ED588A" w:rsidP="00ED588A">
      <w:pPr>
        <w:pStyle w:val="ListParagraph"/>
        <w:numPr>
          <w:ilvl w:val="0"/>
          <w:numId w:val="9"/>
        </w:numPr>
        <w:rPr>
          <w:rFonts w:cs="Arial"/>
          <w:b/>
          <w:bCs/>
        </w:rPr>
      </w:pPr>
      <w:r w:rsidRPr="00ED588A">
        <w:rPr>
          <w:rFonts w:cs="Arial"/>
          <w:b/>
          <w:bCs/>
        </w:rPr>
        <w:t>How should evaluation treat projects that result in negative savings due to actions taken to meet code?</w:t>
      </w:r>
    </w:p>
    <w:p w14:paraId="3247C394" w14:textId="561CC257" w:rsidR="00094413" w:rsidRDefault="00094413" w:rsidP="00094413">
      <w:pPr>
        <w:ind w:left="720"/>
        <w:rPr>
          <w:rFonts w:cs="Arial"/>
        </w:rPr>
      </w:pPr>
      <w:r w:rsidRPr="00094413">
        <w:rPr>
          <w:rFonts w:cs="Arial"/>
        </w:rPr>
        <w:t>If evaluation 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value of zero.</w:t>
      </w:r>
    </w:p>
    <w:p w14:paraId="28903F4B" w14:textId="77777777" w:rsidR="005C5824" w:rsidRPr="00FA400C" w:rsidRDefault="005C5824" w:rsidP="00FA400C">
      <w:pPr>
        <w:rPr>
          <w:rFonts w:cs="Arial"/>
          <w:sz w:val="26"/>
          <w:szCs w:val="26"/>
        </w:rPr>
      </w:pPr>
    </w:p>
    <w:p w14:paraId="63DF55E1" w14:textId="43AB9058" w:rsidR="007D07E7"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Question 2: Utility Impact</w:t>
      </w:r>
    </w:p>
    <w:p w14:paraId="407C2026" w14:textId="77777777" w:rsidR="003D7FBB" w:rsidRDefault="003D7FBB" w:rsidP="00622920">
      <w:pPr>
        <w:rPr>
          <w:rFonts w:eastAsia="Times New Roman" w:cs="Arial"/>
          <w:color w:val="000000"/>
        </w:rPr>
      </w:pPr>
    </w:p>
    <w:p w14:paraId="37176A69" w14:textId="48378F77" w:rsidR="005C5824" w:rsidRPr="003D7FBB" w:rsidRDefault="003D7FBB" w:rsidP="00622920">
      <w:pPr>
        <w:rPr>
          <w:rFonts w:eastAsia="Times New Roman" w:cs="Arial"/>
          <w:color w:val="000000"/>
        </w:rPr>
      </w:pPr>
      <w:r>
        <w:rPr>
          <w:rFonts w:eastAsia="Times New Roman" w:cs="Arial"/>
          <w:color w:val="000000"/>
        </w:rPr>
        <w:t>The proposed policy affects electric, gas, and dual-fuel utilities in Illinois.</w:t>
      </w:r>
    </w:p>
    <w:p w14:paraId="51BEC295" w14:textId="77777777" w:rsidR="005C5824" w:rsidRDefault="005C5824" w:rsidP="00622920">
      <w:pPr>
        <w:rPr>
          <w:rFonts w:cs="Arial"/>
          <w:b/>
          <w:bCs/>
          <w:sz w:val="26"/>
          <w:szCs w:val="26"/>
        </w:rPr>
      </w:pPr>
    </w:p>
    <w:p w14:paraId="3BF7835C" w14:textId="51AD548B" w:rsidR="00622920"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3: Background Research </w:t>
      </w:r>
    </w:p>
    <w:p w14:paraId="6D6132B3" w14:textId="77777777" w:rsidR="003D7FBB" w:rsidRDefault="003D7FBB" w:rsidP="00622920">
      <w:pPr>
        <w:rPr>
          <w:rFonts w:eastAsia="Times New Roman" w:cs="Arial"/>
          <w:i/>
          <w:iCs/>
        </w:rPr>
      </w:pPr>
    </w:p>
    <w:p w14:paraId="5F42F62C" w14:textId="6791E09C" w:rsidR="007C40FC" w:rsidRPr="003D7FBB" w:rsidRDefault="003D7FBB" w:rsidP="007C40FC">
      <w:pPr>
        <w:rPr>
          <w:rFonts w:eastAsia="Times New Roman" w:cs="Arial"/>
        </w:rPr>
      </w:pPr>
      <w:r>
        <w:rPr>
          <w:rFonts w:eastAsia="Times New Roman" w:cs="Arial"/>
        </w:rPr>
        <w:t xml:space="preserve">Primary background research in preparing this template was </w:t>
      </w:r>
      <w:r w:rsidR="00ED588A">
        <w:rPr>
          <w:rFonts w:eastAsia="Times New Roman" w:cs="Arial"/>
        </w:rPr>
        <w:t xml:space="preserve">a </w:t>
      </w:r>
      <w:r>
        <w:rPr>
          <w:rFonts w:eastAsia="Times New Roman" w:cs="Arial"/>
        </w:rPr>
        <w:t>review of the draft 2021 SAG policy resolution on this matter</w:t>
      </w:r>
      <w:r w:rsidR="00ED588A">
        <w:rPr>
          <w:rFonts w:eastAsia="Times New Roman" w:cs="Arial"/>
        </w:rPr>
        <w:t xml:space="preserve"> [</w:t>
      </w:r>
      <w:r w:rsidR="00ED588A" w:rsidRPr="00ED588A">
        <w:rPr>
          <w:rFonts w:eastAsia="Times New Roman" w:cs="Arial"/>
        </w:rPr>
        <w:t xml:space="preserve">SAG Edits and Comments updated </w:t>
      </w:r>
      <w:r w:rsidR="00ED588A">
        <w:rPr>
          <w:rFonts w:eastAsia="Times New Roman" w:cs="Arial"/>
        </w:rPr>
        <w:t xml:space="preserve">on </w:t>
      </w:r>
      <w:r w:rsidR="00ED588A" w:rsidRPr="00ED588A">
        <w:rPr>
          <w:rFonts w:eastAsia="Times New Roman" w:cs="Arial"/>
        </w:rPr>
        <w:t>3/24/2021</w:t>
      </w:r>
      <w:r w:rsidR="00ED588A">
        <w:rPr>
          <w:rFonts w:eastAsia="Times New Roman" w:cs="Arial"/>
        </w:rPr>
        <w:t xml:space="preserve"> and attached].</w:t>
      </w:r>
    </w:p>
    <w:p w14:paraId="4234FBBB" w14:textId="77777777" w:rsidR="007C40FC" w:rsidRDefault="007C40FC" w:rsidP="007C40FC">
      <w:pPr>
        <w:rPr>
          <w:rFonts w:cs="Arial"/>
          <w:b/>
          <w:bCs/>
          <w:sz w:val="26"/>
          <w:szCs w:val="26"/>
        </w:rPr>
      </w:pPr>
    </w:p>
    <w:p w14:paraId="201EB8E0" w14:textId="77777777" w:rsidR="00E34258" w:rsidRDefault="00E34258" w:rsidP="007C40FC">
      <w:pPr>
        <w:rPr>
          <w:rFonts w:cs="Arial"/>
          <w:b/>
          <w:bCs/>
          <w:sz w:val="26"/>
          <w:szCs w:val="26"/>
        </w:rPr>
      </w:pPr>
    </w:p>
    <w:p w14:paraId="077DA3B3" w14:textId="77777777" w:rsidR="00E34258" w:rsidRDefault="00E34258" w:rsidP="007C40FC">
      <w:pPr>
        <w:rPr>
          <w:rFonts w:cs="Arial"/>
          <w:b/>
          <w:bCs/>
          <w:sz w:val="26"/>
          <w:szCs w:val="26"/>
        </w:rPr>
      </w:pPr>
    </w:p>
    <w:p w14:paraId="1495A3F9" w14:textId="77777777" w:rsidR="00E34258" w:rsidRDefault="00E34258" w:rsidP="007C40FC">
      <w:pPr>
        <w:rPr>
          <w:rFonts w:cs="Arial"/>
          <w:b/>
          <w:bCs/>
          <w:sz w:val="26"/>
          <w:szCs w:val="26"/>
        </w:rPr>
      </w:pPr>
    </w:p>
    <w:p w14:paraId="7AB3A801" w14:textId="1E297F50" w:rsidR="007C40FC" w:rsidRPr="007C40FC" w:rsidRDefault="007C40FC" w:rsidP="007C40FC">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4: Commission Decision </w:t>
      </w:r>
    </w:p>
    <w:p w14:paraId="76C71A14" w14:textId="77777777" w:rsidR="003D7FBB" w:rsidRDefault="003D7FBB" w:rsidP="007C40FC">
      <w:pPr>
        <w:rPr>
          <w:rFonts w:eastAsia="Times New Roman" w:cs="Arial"/>
          <w:color w:val="000000"/>
        </w:rPr>
      </w:pPr>
    </w:p>
    <w:p w14:paraId="4A166EC8" w14:textId="6262BF60" w:rsidR="00162A41" w:rsidRDefault="003D7FBB">
      <w:pPr>
        <w:rPr>
          <w:rFonts w:eastAsia="Times New Roman" w:cs="Arial"/>
          <w:color w:val="000000"/>
        </w:rPr>
      </w:pPr>
      <w:r w:rsidRPr="003D7FBB">
        <w:rPr>
          <w:rFonts w:eastAsia="Times New Roman" w:cs="Arial"/>
          <w:color w:val="000000"/>
        </w:rPr>
        <w:t xml:space="preserve">We are not aware of the Illinois Commerce Commission ever having </w:t>
      </w:r>
      <w:r>
        <w:rPr>
          <w:rFonts w:eastAsia="Times New Roman" w:cs="Arial"/>
          <w:color w:val="000000"/>
        </w:rPr>
        <w:t>directly</w:t>
      </w:r>
      <w:r w:rsidRPr="003D7FBB">
        <w:rPr>
          <w:rFonts w:eastAsia="Times New Roman" w:cs="Arial"/>
          <w:color w:val="000000"/>
        </w:rPr>
        <w:t xml:space="preserve"> addressed this issue</w:t>
      </w:r>
      <w:r>
        <w:rPr>
          <w:rFonts w:eastAsia="Times New Roman" w:cs="Arial"/>
          <w:color w:val="000000"/>
        </w:rPr>
        <w:t xml:space="preserve"> in a docketed proceeding. However, the ICC has approved evaluation reports for many years that specifically describe and use </w:t>
      </w:r>
      <w:r w:rsidR="00E6084E">
        <w:rPr>
          <w:rFonts w:eastAsia="Times New Roman" w:cs="Arial"/>
          <w:color w:val="000000"/>
        </w:rPr>
        <w:t>the general approach described above.</w:t>
      </w:r>
    </w:p>
    <w:p w14:paraId="0154A5A3" w14:textId="276316F0" w:rsidR="00ED588A" w:rsidRDefault="00ED588A">
      <w:pPr>
        <w:rPr>
          <w:rFonts w:eastAsia="Times New Roman" w:cs="Arial"/>
          <w:color w:val="000000"/>
        </w:rPr>
      </w:pPr>
    </w:p>
    <w:p w14:paraId="17EA8001"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5: Statutory Consistency</w:t>
      </w:r>
    </w:p>
    <w:p w14:paraId="1A3D756A" w14:textId="77777777" w:rsidR="00ED588A" w:rsidRDefault="00ED588A" w:rsidP="00B054A7">
      <w:pPr>
        <w:rPr>
          <w:rFonts w:eastAsia="Times New Roman" w:cs="Arial"/>
          <w:i/>
          <w:iCs/>
        </w:rPr>
      </w:pPr>
      <w:r>
        <w:rPr>
          <w:rFonts w:eastAsia="Times New Roman" w:cs="Arial"/>
          <w:i/>
          <w:iCs/>
        </w:rPr>
        <w:t>Have you reviewed your proposed policy against applicable Illinois law? Are there any possible conflicts? If so, please explain and provide statutory citation(s).</w:t>
      </w:r>
    </w:p>
    <w:p w14:paraId="42CE2F2F" w14:textId="77777777" w:rsidR="00ED588A" w:rsidRDefault="00ED588A" w:rsidP="00ED588A">
      <w:pPr>
        <w:rPr>
          <w:rFonts w:eastAsia="Times New Roman" w:cs="Arial"/>
          <w:i/>
          <w:iCs/>
        </w:rPr>
      </w:pPr>
    </w:p>
    <w:p w14:paraId="7AF50971" w14:textId="77777777" w:rsidR="00ED588A" w:rsidRPr="009615C4" w:rsidRDefault="00ED588A" w:rsidP="00ED588A">
      <w:pPr>
        <w:rPr>
          <w:rFonts w:cs="Arial"/>
          <w:b/>
          <w:bCs/>
          <w:sz w:val="26"/>
          <w:szCs w:val="26"/>
        </w:rPr>
      </w:pPr>
      <w:r w:rsidRPr="009615C4">
        <w:rPr>
          <w:rFonts w:cs="Arial"/>
          <w:b/>
          <w:bCs/>
          <w:sz w:val="26"/>
          <w:szCs w:val="26"/>
        </w:rPr>
        <w:t>Not sure</w:t>
      </w:r>
      <w:r>
        <w:rPr>
          <w:rFonts w:cs="Arial"/>
          <w:b/>
          <w:bCs/>
          <w:sz w:val="26"/>
          <w:szCs w:val="26"/>
        </w:rPr>
        <w:t xml:space="preserve"> if this conflicts with Illinois law.</w:t>
      </w:r>
    </w:p>
    <w:p w14:paraId="1125C005" w14:textId="77777777" w:rsidR="00ED588A" w:rsidRDefault="00ED588A" w:rsidP="00ED588A">
      <w:pPr>
        <w:rPr>
          <w:rFonts w:eastAsia="Times New Roman" w:cs="Arial"/>
          <w:i/>
          <w:iCs/>
        </w:rPr>
      </w:pPr>
    </w:p>
    <w:p w14:paraId="7044329D"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6: Additional Information</w:t>
      </w:r>
    </w:p>
    <w:p w14:paraId="0356B716" w14:textId="77777777" w:rsidR="00ED588A" w:rsidRDefault="00ED588A" w:rsidP="00ED588A">
      <w:pPr>
        <w:rPr>
          <w:rFonts w:eastAsia="Times New Roman" w:cs="Arial"/>
          <w:i/>
          <w:iCs/>
          <w:color w:val="000000"/>
        </w:rPr>
      </w:pPr>
      <w:r>
        <w:rPr>
          <w:rFonts w:eastAsia="Times New Roman" w:cs="Arial"/>
          <w:i/>
          <w:iCs/>
          <w:color w:val="000000"/>
        </w:rPr>
        <w:t>Provide additional information, as needed, to assist with understanding the proposed policy issue and your request to include it in the Policy Manual Version 3.0. For example, have any memos been drafted to the SAG related to this policy proposal?</w:t>
      </w:r>
    </w:p>
    <w:p w14:paraId="30BA78D2" w14:textId="77777777" w:rsidR="00ED588A" w:rsidRDefault="00ED588A" w:rsidP="00ED588A">
      <w:pPr>
        <w:rPr>
          <w:rFonts w:eastAsia="Times New Roman" w:cs="Arial"/>
          <w:i/>
          <w:iCs/>
          <w:color w:val="000000"/>
        </w:rPr>
      </w:pPr>
    </w:p>
    <w:p w14:paraId="37A6BC2C" w14:textId="128DA2DA" w:rsidR="00E61346" w:rsidRDefault="00E61346" w:rsidP="00ED588A">
      <w:pPr>
        <w:rPr>
          <w:rFonts w:eastAsia="Times New Roman" w:cs="Arial"/>
          <w:i/>
          <w:iCs/>
          <w:color w:val="000000"/>
        </w:rPr>
      </w:pPr>
    </w:p>
    <w:p w14:paraId="09CDA65A" w14:textId="77777777" w:rsidR="00E61346" w:rsidRPr="00EC4F58" w:rsidRDefault="00E61346" w:rsidP="00E61346">
      <w:pPr>
        <w:jc w:val="center"/>
        <w:rPr>
          <w:rFonts w:cs="Arial"/>
          <w:b/>
          <w:bCs/>
          <w:sz w:val="26"/>
          <w:szCs w:val="26"/>
        </w:rPr>
      </w:pPr>
      <w:r w:rsidRPr="00EC4F58">
        <w:rPr>
          <w:rFonts w:cs="Arial"/>
          <w:b/>
          <w:bCs/>
          <w:sz w:val="26"/>
          <w:szCs w:val="26"/>
        </w:rPr>
        <w:t>Illinois Energy Efficiency Stakeholder Advisory Group</w:t>
      </w:r>
    </w:p>
    <w:p w14:paraId="317373AF" w14:textId="77777777" w:rsidR="00E61346" w:rsidRPr="00EC4F58" w:rsidRDefault="00E61346" w:rsidP="00E61346">
      <w:pPr>
        <w:jc w:val="center"/>
        <w:rPr>
          <w:rFonts w:cs="Arial"/>
          <w:b/>
          <w:bCs/>
          <w:sz w:val="26"/>
          <w:szCs w:val="26"/>
        </w:rPr>
      </w:pPr>
      <w:r w:rsidRPr="00EC4F58">
        <w:rPr>
          <w:rFonts w:cs="Arial"/>
          <w:b/>
          <w:bCs/>
          <w:sz w:val="26"/>
          <w:szCs w:val="26"/>
        </w:rPr>
        <w:t>Evaluation Treatment of Heating Penalties and Negative Savings</w:t>
      </w:r>
    </w:p>
    <w:p w14:paraId="3529C1C3" w14:textId="77777777" w:rsidR="00E61346" w:rsidRPr="00EC4F58" w:rsidRDefault="00E61346" w:rsidP="00E61346">
      <w:pPr>
        <w:jc w:val="center"/>
        <w:rPr>
          <w:rFonts w:cs="Arial"/>
          <w:b/>
          <w:bCs/>
          <w:sz w:val="26"/>
          <w:szCs w:val="26"/>
        </w:rPr>
      </w:pPr>
      <w:r w:rsidRPr="00EC4F58">
        <w:rPr>
          <w:rFonts w:cs="Arial"/>
          <w:b/>
          <w:bCs/>
          <w:sz w:val="26"/>
          <w:szCs w:val="26"/>
        </w:rPr>
        <w:t>SAG Edits and Comments Received (</w:t>
      </w:r>
      <w:r>
        <w:rPr>
          <w:rFonts w:cs="Arial"/>
          <w:b/>
          <w:bCs/>
          <w:sz w:val="26"/>
          <w:szCs w:val="26"/>
        </w:rPr>
        <w:t>updated 3/24/2021</w:t>
      </w:r>
      <w:r w:rsidRPr="00EC4F58">
        <w:rPr>
          <w:rFonts w:cs="Arial"/>
          <w:b/>
          <w:bCs/>
          <w:sz w:val="26"/>
          <w:szCs w:val="26"/>
        </w:rPr>
        <w:t>)</w:t>
      </w:r>
    </w:p>
    <w:p w14:paraId="5EAD47E1" w14:textId="77777777" w:rsidR="00E61346" w:rsidRPr="00396939" w:rsidRDefault="00E61346" w:rsidP="00ED588A">
      <w:pPr>
        <w:rPr>
          <w:rFonts w:cs="Arial"/>
          <w:b/>
          <w:bCs/>
          <w:sz w:val="26"/>
          <w:szCs w:val="26"/>
        </w:rPr>
      </w:pPr>
    </w:p>
    <w:p w14:paraId="1F73BBEC" w14:textId="2908F06C" w:rsidR="00ED588A" w:rsidRDefault="00ED588A">
      <w:pPr>
        <w:rPr>
          <w:rFonts w:cs="Arial"/>
          <w:sz w:val="24"/>
          <w:szCs w:val="24"/>
        </w:rPr>
      </w:pPr>
    </w:p>
    <w:p w14:paraId="56FC370D" w14:textId="2894BCAF" w:rsidR="00ED588A" w:rsidRDefault="00E61346">
      <w:pPr>
        <w:rPr>
          <w:rFonts w:cs="Arial"/>
          <w:sz w:val="24"/>
          <w:szCs w:val="24"/>
        </w:rPr>
      </w:pPr>
      <w:r>
        <w:rPr>
          <w:rFonts w:cs="Arial"/>
          <w:sz w:val="24"/>
          <w:szCs w:val="24"/>
        </w:rPr>
        <w:tab/>
      </w:r>
      <w:r>
        <w:rPr>
          <w:rFonts w:cs="Arial"/>
          <w:sz w:val="24"/>
          <w:szCs w:val="24"/>
        </w:rPr>
        <w:fldChar w:fldCharType="begin"/>
      </w:r>
      <w:r>
        <w:rPr>
          <w:rFonts w:cs="Arial"/>
          <w:sz w:val="24"/>
          <w:szCs w:val="24"/>
        </w:rPr>
        <w:instrText xml:space="preserve"> LINK Word.Document.12 "C:\\Users\\campong\\Downloads\\Heating-Penalties-and-Negative-Savings_SAG-Edits-and-Comments_updated-3-24-21.docx" "" \p \f 0 </w:instrText>
      </w:r>
      <w:r>
        <w:rPr>
          <w:rFonts w:cs="Arial"/>
          <w:sz w:val="24"/>
          <w:szCs w:val="24"/>
        </w:rPr>
        <w:fldChar w:fldCharType="separate"/>
      </w:r>
      <w:r w:rsidR="00272944">
        <w:rPr>
          <w:rFonts w:cs="Arial"/>
          <w:sz w:val="24"/>
          <w:szCs w:val="24"/>
        </w:rPr>
        <w:object w:dxaOrig="890" w:dyaOrig="573" w14:anchorId="6D17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5pt" o:ole="">
            <v:imagedata r:id="rId8" o:title=""/>
          </v:shape>
        </w:object>
      </w:r>
      <w:r>
        <w:rPr>
          <w:rFonts w:cs="Arial"/>
          <w:sz w:val="24"/>
          <w:szCs w:val="24"/>
        </w:rPr>
        <w:fldChar w:fldCharType="end"/>
      </w:r>
    </w:p>
    <w:sectPr w:rsidR="00ED58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387B" w14:textId="77777777" w:rsidR="00097015" w:rsidRDefault="00097015">
      <w:r>
        <w:separator/>
      </w:r>
    </w:p>
  </w:endnote>
  <w:endnote w:type="continuationSeparator" w:id="0">
    <w:p w14:paraId="0AEF62A9" w14:textId="77777777" w:rsidR="00097015" w:rsidRDefault="0009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cs="Arial"/>
            <w:sz w:val="20"/>
            <w:szCs w:val="20"/>
          </w:rPr>
        </w:pPr>
        <w:r>
          <w:rPr>
            <w:rFonts w:cs="Arial"/>
            <w:sz w:val="20"/>
            <w:szCs w:val="20"/>
          </w:rPr>
          <w:t xml:space="preserve">SAG Proposed Policy Template – 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83E3" w14:textId="77777777" w:rsidR="00097015" w:rsidRDefault="00097015">
      <w:r>
        <w:separator/>
      </w:r>
    </w:p>
  </w:footnote>
  <w:footnote w:type="continuationSeparator" w:id="0">
    <w:p w14:paraId="52142A52" w14:textId="77777777" w:rsidR="00097015" w:rsidRDefault="0009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BDA4C4A2"/>
    <w:lvl w:ilvl="0" w:tplc="07A81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F9"/>
    <w:multiLevelType w:val="hybridMultilevel"/>
    <w:tmpl w:val="C9348476"/>
    <w:lvl w:ilvl="0" w:tplc="06206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6"/>
  </w:num>
  <w:num w:numId="2" w16cid:durableId="702098910">
    <w:abstractNumId w:val="9"/>
  </w:num>
  <w:num w:numId="3" w16cid:durableId="1247618492">
    <w:abstractNumId w:val="7"/>
  </w:num>
  <w:num w:numId="4" w16cid:durableId="1366521241">
    <w:abstractNumId w:val="5"/>
  </w:num>
  <w:num w:numId="5" w16cid:durableId="855268833">
    <w:abstractNumId w:val="4"/>
  </w:num>
  <w:num w:numId="6" w16cid:durableId="439034254">
    <w:abstractNumId w:val="1"/>
  </w:num>
  <w:num w:numId="7" w16cid:durableId="1962414713">
    <w:abstractNumId w:val="0"/>
  </w:num>
  <w:num w:numId="8" w16cid:durableId="1029183321">
    <w:abstractNumId w:val="10"/>
  </w:num>
  <w:num w:numId="9" w16cid:durableId="2144733916">
    <w:abstractNumId w:val="2"/>
  </w:num>
  <w:num w:numId="10" w16cid:durableId="569583834">
    <w:abstractNumId w:val="8"/>
  </w:num>
  <w:num w:numId="11" w16cid:durableId="257561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Ampong">
    <w15:presenceInfo w15:providerId="AD" w15:userId="S::charles.ampong@guidehouse.com::233f70b8-1329-4efb-ad47-19390d836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77BA"/>
    <w:rsid w:val="00093C92"/>
    <w:rsid w:val="00094413"/>
    <w:rsid w:val="00097015"/>
    <w:rsid w:val="000E01B3"/>
    <w:rsid w:val="000F4BEA"/>
    <w:rsid w:val="000F55C9"/>
    <w:rsid w:val="001002E9"/>
    <w:rsid w:val="001455FF"/>
    <w:rsid w:val="00162A41"/>
    <w:rsid w:val="00180548"/>
    <w:rsid w:val="001E0D2F"/>
    <w:rsid w:val="001E7D91"/>
    <w:rsid w:val="002044E6"/>
    <w:rsid w:val="00272944"/>
    <w:rsid w:val="0027597C"/>
    <w:rsid w:val="00291D31"/>
    <w:rsid w:val="00294121"/>
    <w:rsid w:val="00296A34"/>
    <w:rsid w:val="00297835"/>
    <w:rsid w:val="002B2924"/>
    <w:rsid w:val="002D1104"/>
    <w:rsid w:val="002E0D6B"/>
    <w:rsid w:val="002F5A48"/>
    <w:rsid w:val="0030135A"/>
    <w:rsid w:val="00310CF2"/>
    <w:rsid w:val="0035771B"/>
    <w:rsid w:val="003815E8"/>
    <w:rsid w:val="003C6256"/>
    <w:rsid w:val="003D0F4A"/>
    <w:rsid w:val="003D7FBB"/>
    <w:rsid w:val="003E7B35"/>
    <w:rsid w:val="004019E5"/>
    <w:rsid w:val="00407CD9"/>
    <w:rsid w:val="00412CD9"/>
    <w:rsid w:val="00416FCD"/>
    <w:rsid w:val="004231C7"/>
    <w:rsid w:val="0046447B"/>
    <w:rsid w:val="00496CAC"/>
    <w:rsid w:val="004D2AC4"/>
    <w:rsid w:val="004E55CE"/>
    <w:rsid w:val="00570533"/>
    <w:rsid w:val="00584E3F"/>
    <w:rsid w:val="00595D27"/>
    <w:rsid w:val="005C5824"/>
    <w:rsid w:val="005E6713"/>
    <w:rsid w:val="00622920"/>
    <w:rsid w:val="00627F34"/>
    <w:rsid w:val="006437AC"/>
    <w:rsid w:val="00662B7C"/>
    <w:rsid w:val="00684099"/>
    <w:rsid w:val="006B63F5"/>
    <w:rsid w:val="006F7861"/>
    <w:rsid w:val="006F7C7A"/>
    <w:rsid w:val="00712E3E"/>
    <w:rsid w:val="007175CE"/>
    <w:rsid w:val="007201E1"/>
    <w:rsid w:val="007876D0"/>
    <w:rsid w:val="007A1EFE"/>
    <w:rsid w:val="007C40FC"/>
    <w:rsid w:val="007D07E7"/>
    <w:rsid w:val="007E70CF"/>
    <w:rsid w:val="007F793B"/>
    <w:rsid w:val="00805D4A"/>
    <w:rsid w:val="00834BEC"/>
    <w:rsid w:val="00862501"/>
    <w:rsid w:val="0086381F"/>
    <w:rsid w:val="00872C72"/>
    <w:rsid w:val="008737F6"/>
    <w:rsid w:val="00886B10"/>
    <w:rsid w:val="008A0AF2"/>
    <w:rsid w:val="008B230C"/>
    <w:rsid w:val="008E401B"/>
    <w:rsid w:val="009057BD"/>
    <w:rsid w:val="00940092"/>
    <w:rsid w:val="009433BE"/>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C14856"/>
    <w:rsid w:val="00C51C7B"/>
    <w:rsid w:val="00C648B2"/>
    <w:rsid w:val="00C65008"/>
    <w:rsid w:val="00C93C93"/>
    <w:rsid w:val="00CE7B2F"/>
    <w:rsid w:val="00CF4CDA"/>
    <w:rsid w:val="00D06E90"/>
    <w:rsid w:val="00D36893"/>
    <w:rsid w:val="00D605A7"/>
    <w:rsid w:val="00D63C56"/>
    <w:rsid w:val="00D73D09"/>
    <w:rsid w:val="00D75DC8"/>
    <w:rsid w:val="00DC7105"/>
    <w:rsid w:val="00E34258"/>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2</cp:revision>
  <dcterms:created xsi:type="dcterms:W3CDTF">2023-05-03T11:16:00Z</dcterms:created>
  <dcterms:modified xsi:type="dcterms:W3CDTF">2023-05-03T11:16:00Z</dcterms:modified>
</cp:coreProperties>
</file>