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0B78A" w14:textId="0193CC6E" w:rsidR="007D07E7" w:rsidRDefault="007D07E7" w:rsidP="0089376A">
      <w:pPr>
        <w:spacing w:after="0" w:line="240" w:lineRule="auto"/>
        <w:jc w:val="center"/>
        <w:rPr>
          <w:rFonts w:ascii="Arial" w:hAnsi="Arial" w:cs="Arial"/>
          <w:b/>
          <w:bCs/>
          <w:sz w:val="26"/>
          <w:szCs w:val="26"/>
        </w:rPr>
      </w:pPr>
      <w:r w:rsidRPr="0089376A">
        <w:rPr>
          <w:rFonts w:ascii="Arial" w:hAnsi="Arial" w:cs="Arial"/>
          <w:b/>
          <w:bCs/>
          <w:sz w:val="26"/>
          <w:szCs w:val="26"/>
          <w:u w:val="single"/>
        </w:rPr>
        <w:t>Proposed Polic</w:t>
      </w:r>
      <w:r w:rsidR="0089376A" w:rsidRPr="0089376A">
        <w:rPr>
          <w:rFonts w:ascii="Arial" w:hAnsi="Arial" w:cs="Arial"/>
          <w:b/>
          <w:bCs/>
          <w:sz w:val="26"/>
          <w:szCs w:val="26"/>
          <w:u w:val="single"/>
        </w:rPr>
        <w:t>y for V</w:t>
      </w:r>
      <w:r w:rsidRPr="0089376A">
        <w:rPr>
          <w:rFonts w:ascii="Arial" w:hAnsi="Arial" w:cs="Arial"/>
          <w:b/>
          <w:bCs/>
          <w:sz w:val="26"/>
          <w:szCs w:val="26"/>
          <w:u w:val="single"/>
        </w:rPr>
        <w:t>ersion 3.0</w:t>
      </w:r>
      <w:r w:rsidR="0089376A">
        <w:rPr>
          <w:rFonts w:ascii="Arial" w:hAnsi="Arial" w:cs="Arial"/>
          <w:b/>
          <w:bCs/>
          <w:sz w:val="26"/>
          <w:szCs w:val="26"/>
        </w:rPr>
        <w:t>: Prohibited Expenses Expansion</w:t>
      </w:r>
    </w:p>
    <w:p w14:paraId="1E165448" w14:textId="15148BB8" w:rsidR="0089376A" w:rsidRPr="00622920" w:rsidRDefault="0089376A" w:rsidP="0089376A">
      <w:pPr>
        <w:spacing w:after="0" w:line="240" w:lineRule="auto"/>
        <w:jc w:val="center"/>
        <w:rPr>
          <w:rFonts w:ascii="Arial" w:hAnsi="Arial" w:cs="Arial"/>
          <w:b/>
          <w:bCs/>
          <w:sz w:val="26"/>
          <w:szCs w:val="26"/>
        </w:rPr>
      </w:pPr>
      <w:r w:rsidRPr="0089376A">
        <w:rPr>
          <w:rFonts w:ascii="Arial" w:hAnsi="Arial" w:cs="Arial"/>
          <w:b/>
          <w:bCs/>
          <w:sz w:val="26"/>
          <w:szCs w:val="26"/>
          <w:u w:val="single"/>
        </w:rPr>
        <w:t>Submitted By</w:t>
      </w:r>
      <w:r>
        <w:rPr>
          <w:rFonts w:ascii="Arial" w:hAnsi="Arial" w:cs="Arial"/>
          <w:b/>
          <w:bCs/>
          <w:sz w:val="26"/>
          <w:szCs w:val="26"/>
        </w:rPr>
        <w:t>: ICC Staff</w:t>
      </w:r>
    </w:p>
    <w:p w14:paraId="41EACE22" w14:textId="67F2B42F" w:rsidR="007D07E7" w:rsidRDefault="007D07E7" w:rsidP="007D07E7">
      <w:pPr>
        <w:spacing w:after="0" w:line="240" w:lineRule="auto"/>
        <w:jc w:val="center"/>
        <w:rPr>
          <w:rFonts w:ascii="Arial" w:hAnsi="Arial" w:cs="Arial"/>
          <w:b/>
          <w:bCs/>
          <w:sz w:val="26"/>
          <w:szCs w:val="26"/>
        </w:rPr>
      </w:pPr>
    </w:p>
    <w:p w14:paraId="64F75400" w14:textId="22034E15" w:rsidR="007D07E7" w:rsidRPr="00622920" w:rsidRDefault="007E70CF" w:rsidP="007D07E7">
      <w:pPr>
        <w:spacing w:after="0" w:line="240" w:lineRule="auto"/>
        <w:rPr>
          <w:rFonts w:ascii="Arial" w:hAnsi="Arial" w:cs="Arial"/>
          <w:b/>
          <w:bCs/>
          <w:color w:val="4472C4" w:themeColor="accent1"/>
          <w:sz w:val="26"/>
          <w:szCs w:val="26"/>
          <w:u w:val="single"/>
        </w:rPr>
      </w:pPr>
      <w:r w:rsidRPr="00622920">
        <w:rPr>
          <w:rFonts w:ascii="Arial" w:hAnsi="Arial" w:cs="Arial"/>
          <w:b/>
          <w:bCs/>
          <w:color w:val="4472C4" w:themeColor="accent1"/>
          <w:sz w:val="26"/>
          <w:szCs w:val="26"/>
          <w:u w:val="single"/>
        </w:rPr>
        <w:t>Question 1: Proposed Policy and Rationale</w:t>
      </w:r>
    </w:p>
    <w:p w14:paraId="3717449B" w14:textId="77777777" w:rsidR="007E70CF" w:rsidRDefault="007E70CF" w:rsidP="007E70CF">
      <w:pPr>
        <w:spacing w:after="0" w:line="240" w:lineRule="auto"/>
        <w:rPr>
          <w:rFonts w:ascii="Arial" w:eastAsia="Times New Roman" w:hAnsi="Arial" w:cs="Arial"/>
          <w:i/>
          <w:iCs/>
          <w:color w:val="000000"/>
        </w:rPr>
      </w:pPr>
      <w:r>
        <w:rPr>
          <w:rFonts w:ascii="Arial" w:eastAsia="Times New Roman" w:hAnsi="Arial" w:cs="Arial"/>
          <w:i/>
          <w:iCs/>
          <w:color w:val="000000"/>
        </w:rPr>
        <w:t xml:space="preserve">Briefly describe the policy proposed to be included in Policy Manual Version 3.0, including rationale for why this policy is necessary in Illinois. </w:t>
      </w:r>
    </w:p>
    <w:p w14:paraId="12AFB292" w14:textId="77777777" w:rsidR="007E70CF" w:rsidRDefault="007E70CF" w:rsidP="007E70CF">
      <w:pPr>
        <w:spacing w:after="0" w:line="240" w:lineRule="auto"/>
        <w:rPr>
          <w:rFonts w:ascii="Arial" w:eastAsia="Times New Roman" w:hAnsi="Arial" w:cs="Arial"/>
          <w:i/>
          <w:iCs/>
          <w:color w:val="000000"/>
        </w:rPr>
      </w:pPr>
    </w:p>
    <w:p w14:paraId="796250B8" w14:textId="77777777" w:rsidR="007E70CF" w:rsidRDefault="007E70CF" w:rsidP="007E70CF">
      <w:pPr>
        <w:spacing w:after="0" w:line="240" w:lineRule="auto"/>
        <w:rPr>
          <w:rFonts w:ascii="Arial" w:eastAsia="Times New Roman" w:hAnsi="Arial" w:cs="Arial"/>
          <w:i/>
          <w:iCs/>
          <w:color w:val="000000"/>
        </w:rPr>
      </w:pPr>
      <w:r>
        <w:rPr>
          <w:rFonts w:ascii="Arial" w:eastAsia="Times New Roman" w:hAnsi="Arial" w:cs="Arial"/>
          <w:i/>
          <w:iCs/>
          <w:color w:val="000000"/>
        </w:rPr>
        <w:t xml:space="preserve">Questions to consider: </w:t>
      </w:r>
    </w:p>
    <w:p w14:paraId="4BBFA033" w14:textId="77777777" w:rsidR="007E70CF" w:rsidRDefault="007E70CF" w:rsidP="007E70CF">
      <w:pPr>
        <w:pStyle w:val="ListParagraph"/>
        <w:numPr>
          <w:ilvl w:val="0"/>
          <w:numId w:val="5"/>
        </w:numPr>
        <w:spacing w:after="0" w:line="240" w:lineRule="auto"/>
        <w:rPr>
          <w:rFonts w:ascii="Arial" w:eastAsia="Times New Roman" w:hAnsi="Arial" w:cs="Arial"/>
          <w:i/>
          <w:iCs/>
          <w:color w:val="000000"/>
        </w:rPr>
      </w:pPr>
      <w:r w:rsidRPr="00A8698B">
        <w:rPr>
          <w:rFonts w:ascii="Arial" w:eastAsia="Times New Roman" w:hAnsi="Arial" w:cs="Arial"/>
          <w:i/>
          <w:iCs/>
          <w:color w:val="000000"/>
        </w:rPr>
        <w:t xml:space="preserve">Why does this policy require inclusion in Policy Manual Version </w:t>
      </w:r>
      <w:r>
        <w:rPr>
          <w:rFonts w:ascii="Arial" w:eastAsia="Times New Roman" w:hAnsi="Arial" w:cs="Arial"/>
          <w:i/>
          <w:iCs/>
          <w:color w:val="000000"/>
        </w:rPr>
        <w:t>3</w:t>
      </w:r>
      <w:r w:rsidRPr="00A8698B">
        <w:rPr>
          <w:rFonts w:ascii="Arial" w:eastAsia="Times New Roman" w:hAnsi="Arial" w:cs="Arial"/>
          <w:i/>
          <w:iCs/>
          <w:color w:val="000000"/>
        </w:rPr>
        <w:t xml:space="preserve">.0? </w:t>
      </w:r>
    </w:p>
    <w:p w14:paraId="11719A06" w14:textId="77777777" w:rsidR="007E70CF" w:rsidRPr="000E01B3" w:rsidRDefault="007E70CF" w:rsidP="007E70CF">
      <w:pPr>
        <w:pStyle w:val="ListParagraph"/>
        <w:numPr>
          <w:ilvl w:val="0"/>
          <w:numId w:val="5"/>
        </w:numPr>
        <w:spacing w:after="0" w:line="240" w:lineRule="auto"/>
        <w:rPr>
          <w:rFonts w:ascii="Arial" w:eastAsia="Times New Roman" w:hAnsi="Arial" w:cs="Arial"/>
          <w:i/>
          <w:iCs/>
          <w:color w:val="000000"/>
        </w:rPr>
      </w:pPr>
      <w:r w:rsidRPr="000E01B3">
        <w:rPr>
          <w:rFonts w:ascii="Arial" w:eastAsia="Times New Roman" w:hAnsi="Arial" w:cs="Arial"/>
          <w:i/>
          <w:iCs/>
          <w:color w:val="000000"/>
        </w:rPr>
        <w:t>What unresolved policy issue(s) will be resolved by inclusion in the Policy Manual Version 3.0?</w:t>
      </w:r>
    </w:p>
    <w:p w14:paraId="4E2E9552" w14:textId="77777777" w:rsidR="007E70CF" w:rsidRDefault="007E70CF" w:rsidP="007E70CF">
      <w:pPr>
        <w:spacing w:after="0" w:line="240" w:lineRule="auto"/>
        <w:rPr>
          <w:rFonts w:ascii="Arial" w:eastAsia="Times New Roman" w:hAnsi="Arial" w:cs="Arial"/>
          <w:i/>
          <w:iCs/>
          <w:color w:val="000000"/>
        </w:rPr>
      </w:pPr>
    </w:p>
    <w:p w14:paraId="6C50FE09" w14:textId="34575220" w:rsidR="005C5824" w:rsidRDefault="007E70CF" w:rsidP="00FA400C">
      <w:pPr>
        <w:spacing w:after="0" w:line="240" w:lineRule="auto"/>
        <w:rPr>
          <w:rFonts w:ascii="Arial" w:hAnsi="Arial" w:cs="Arial"/>
          <w:b/>
          <w:bCs/>
          <w:sz w:val="26"/>
          <w:szCs w:val="26"/>
        </w:rPr>
      </w:pPr>
      <w:r>
        <w:rPr>
          <w:rFonts w:ascii="Arial" w:eastAsia="Times New Roman" w:hAnsi="Arial" w:cs="Arial"/>
          <w:i/>
          <w:iCs/>
          <w:color w:val="000000"/>
        </w:rPr>
        <w:t>Please be as specific as you can</w:t>
      </w:r>
      <w:r w:rsidR="00684099">
        <w:rPr>
          <w:rFonts w:ascii="Arial" w:eastAsia="Times New Roman" w:hAnsi="Arial" w:cs="Arial"/>
          <w:i/>
          <w:iCs/>
          <w:color w:val="000000"/>
        </w:rPr>
        <w:t>.</w:t>
      </w:r>
      <w:r>
        <w:rPr>
          <w:rFonts w:ascii="Arial" w:eastAsia="Times New Roman" w:hAnsi="Arial" w:cs="Arial"/>
          <w:i/>
          <w:iCs/>
          <w:color w:val="000000"/>
        </w:rPr>
        <w:t xml:space="preserve"> If you have specific policy language to propose at this time, please include in this template. It is not a requirement to draft policy language in the proposal template. If draft policy language is not included here, you may be assigned to draft proposed policy language for review by the Subcommittee at a future meeting.</w:t>
      </w:r>
    </w:p>
    <w:p w14:paraId="14F67683" w14:textId="4E2D2DBF" w:rsidR="004F49E9" w:rsidRDefault="004F49E9" w:rsidP="00FA400C">
      <w:pPr>
        <w:spacing w:after="0" w:line="240" w:lineRule="auto"/>
        <w:rPr>
          <w:rFonts w:ascii="Arial" w:hAnsi="Arial" w:cs="Arial"/>
          <w:b/>
          <w:bCs/>
          <w:sz w:val="26"/>
          <w:szCs w:val="26"/>
        </w:rPr>
      </w:pPr>
    </w:p>
    <w:p w14:paraId="4B137BFB" w14:textId="77777777" w:rsidR="004460F6" w:rsidRDefault="00772F7C" w:rsidP="00772F7C">
      <w:pPr>
        <w:spacing w:after="0" w:line="240" w:lineRule="auto"/>
        <w:rPr>
          <w:rFonts w:ascii="Arial" w:hAnsi="Arial" w:cs="Arial"/>
          <w:b/>
          <w:bCs/>
          <w:sz w:val="26"/>
          <w:szCs w:val="26"/>
        </w:rPr>
      </w:pPr>
      <w:r w:rsidRPr="00772F7C">
        <w:rPr>
          <w:rFonts w:ascii="Arial" w:hAnsi="Arial" w:cs="Arial"/>
          <w:b/>
          <w:bCs/>
          <w:sz w:val="26"/>
          <w:szCs w:val="26"/>
        </w:rPr>
        <w:t xml:space="preserve">Staff recommends that the prohibited expenses list be expanded to include sports tickets previously approved in version 1.0 of the policy manual and should be reinstated to the list of prohibited expenses. </w:t>
      </w:r>
      <w:r w:rsidR="004460F6" w:rsidRPr="004460F6">
        <w:rPr>
          <w:rFonts w:ascii="Arial" w:hAnsi="Arial" w:cs="Arial"/>
          <w:b/>
          <w:bCs/>
          <w:sz w:val="26"/>
          <w:szCs w:val="26"/>
        </w:rPr>
        <w:t>Furthermore, a docket on incentive compensation tied to financial metrics and compensation unrelated to energy efficiency is still open.</w:t>
      </w:r>
    </w:p>
    <w:p w14:paraId="13FC47C0" w14:textId="77777777" w:rsidR="004460F6" w:rsidRDefault="004460F6" w:rsidP="00772F7C">
      <w:pPr>
        <w:spacing w:after="0" w:line="240" w:lineRule="auto"/>
        <w:rPr>
          <w:rFonts w:ascii="Arial" w:hAnsi="Arial" w:cs="Arial"/>
          <w:b/>
          <w:bCs/>
          <w:sz w:val="26"/>
          <w:szCs w:val="26"/>
        </w:rPr>
      </w:pPr>
    </w:p>
    <w:p w14:paraId="2FF0B175" w14:textId="45882B92" w:rsidR="00772F7C" w:rsidRPr="00772F7C" w:rsidRDefault="00772F7C" w:rsidP="00772F7C">
      <w:pPr>
        <w:spacing w:after="0" w:line="240" w:lineRule="auto"/>
        <w:rPr>
          <w:rFonts w:ascii="Arial" w:hAnsi="Arial" w:cs="Arial"/>
          <w:b/>
          <w:bCs/>
          <w:sz w:val="26"/>
          <w:szCs w:val="26"/>
        </w:rPr>
      </w:pPr>
      <w:r w:rsidRPr="00772F7C">
        <w:rPr>
          <w:rFonts w:ascii="Arial" w:hAnsi="Arial" w:cs="Arial"/>
          <w:b/>
          <w:bCs/>
          <w:sz w:val="26"/>
          <w:szCs w:val="26"/>
        </w:rPr>
        <w:t xml:space="preserve">During the v2.0 update process, Staff proposed broadening the prohibition on entertainment expenses to include tickets to sports events, but an agreement could not be reached on the broader entertainment prohibition, so the tickets to sports events were discarded. </w:t>
      </w:r>
    </w:p>
    <w:p w14:paraId="3FD4A3BB" w14:textId="77777777" w:rsidR="00772F7C" w:rsidRPr="00772F7C" w:rsidRDefault="00772F7C" w:rsidP="00772F7C">
      <w:pPr>
        <w:spacing w:after="0" w:line="240" w:lineRule="auto"/>
        <w:rPr>
          <w:rFonts w:ascii="Arial" w:hAnsi="Arial" w:cs="Arial"/>
          <w:b/>
          <w:bCs/>
          <w:sz w:val="26"/>
          <w:szCs w:val="26"/>
        </w:rPr>
      </w:pPr>
    </w:p>
    <w:p w14:paraId="241CC29B" w14:textId="5B9A08AF" w:rsidR="00592CCA" w:rsidRDefault="00772F7C" w:rsidP="00772F7C">
      <w:pPr>
        <w:spacing w:after="0" w:line="240" w:lineRule="auto"/>
        <w:rPr>
          <w:rFonts w:ascii="Arial" w:hAnsi="Arial" w:cs="Arial"/>
          <w:b/>
          <w:bCs/>
          <w:sz w:val="26"/>
          <w:szCs w:val="26"/>
        </w:rPr>
      </w:pPr>
      <w:r w:rsidRPr="00772F7C">
        <w:rPr>
          <w:rFonts w:ascii="Arial" w:hAnsi="Arial" w:cs="Arial"/>
          <w:b/>
          <w:bCs/>
          <w:sz w:val="26"/>
          <w:szCs w:val="26"/>
        </w:rPr>
        <w:t>Staff noticed that some contracts no longer contain the previous language prohibiting sports tickets as a result of removing tickets to sports events; therefore, Staff is proposing that sports tickets be reinstated so utilities can include the sports ticket prohibition again in all contracts. During the process of updating policy manual v2.0, the Staff proposed the incentive compensation items, but they had to be withdrawn due to an open docket and litigation. Additionally, NCLC and Staff propose adding entertainment tickets to the list of prohibited expenses.</w:t>
      </w:r>
    </w:p>
    <w:p w14:paraId="46CF887C" w14:textId="22B3D22B" w:rsidR="00772F7C" w:rsidRDefault="00772F7C" w:rsidP="00FA400C">
      <w:pPr>
        <w:spacing w:after="0" w:line="240" w:lineRule="auto"/>
        <w:rPr>
          <w:rFonts w:ascii="Arial" w:hAnsi="Arial" w:cs="Arial"/>
          <w:b/>
          <w:bCs/>
          <w:sz w:val="26"/>
          <w:szCs w:val="26"/>
        </w:rPr>
      </w:pPr>
    </w:p>
    <w:p w14:paraId="67927C48" w14:textId="79B6CCFD" w:rsidR="00772F7C" w:rsidRDefault="00772F7C" w:rsidP="00FA400C">
      <w:pPr>
        <w:spacing w:after="0" w:line="240" w:lineRule="auto"/>
        <w:rPr>
          <w:rFonts w:ascii="Arial" w:hAnsi="Arial" w:cs="Arial"/>
          <w:b/>
          <w:bCs/>
          <w:sz w:val="26"/>
          <w:szCs w:val="26"/>
        </w:rPr>
      </w:pPr>
    </w:p>
    <w:p w14:paraId="74E30942" w14:textId="1166C79E" w:rsidR="00772F7C" w:rsidRDefault="00772F7C" w:rsidP="00FA400C">
      <w:pPr>
        <w:spacing w:after="0" w:line="240" w:lineRule="auto"/>
        <w:rPr>
          <w:rFonts w:ascii="Arial" w:hAnsi="Arial" w:cs="Arial"/>
          <w:b/>
          <w:bCs/>
          <w:sz w:val="26"/>
          <w:szCs w:val="26"/>
        </w:rPr>
      </w:pPr>
    </w:p>
    <w:p w14:paraId="2F04B684" w14:textId="62DAAFAE" w:rsidR="00F40D79" w:rsidRDefault="00F40D79" w:rsidP="00FA400C">
      <w:pPr>
        <w:spacing w:after="0" w:line="240" w:lineRule="auto"/>
        <w:rPr>
          <w:rFonts w:ascii="Arial" w:hAnsi="Arial" w:cs="Arial"/>
          <w:b/>
          <w:bCs/>
          <w:sz w:val="26"/>
          <w:szCs w:val="26"/>
        </w:rPr>
      </w:pPr>
    </w:p>
    <w:p w14:paraId="7A929C38" w14:textId="658013C4" w:rsidR="00F40D79" w:rsidRDefault="00F40D79" w:rsidP="00FA400C">
      <w:pPr>
        <w:spacing w:after="0" w:line="240" w:lineRule="auto"/>
        <w:rPr>
          <w:rFonts w:ascii="Arial" w:hAnsi="Arial" w:cs="Arial"/>
          <w:b/>
          <w:bCs/>
          <w:sz w:val="26"/>
          <w:szCs w:val="26"/>
        </w:rPr>
      </w:pPr>
    </w:p>
    <w:p w14:paraId="7D83371E" w14:textId="2DE66FD6" w:rsidR="00F40D79" w:rsidRDefault="00F40D79" w:rsidP="00FA400C">
      <w:pPr>
        <w:spacing w:after="0" w:line="240" w:lineRule="auto"/>
        <w:rPr>
          <w:rFonts w:ascii="Arial" w:hAnsi="Arial" w:cs="Arial"/>
          <w:b/>
          <w:bCs/>
          <w:sz w:val="26"/>
          <w:szCs w:val="26"/>
        </w:rPr>
      </w:pPr>
    </w:p>
    <w:p w14:paraId="7C5D3AFB" w14:textId="1FACB203" w:rsidR="00F40D79" w:rsidRDefault="00F40D79" w:rsidP="00FA400C">
      <w:pPr>
        <w:spacing w:after="0" w:line="240" w:lineRule="auto"/>
        <w:rPr>
          <w:rFonts w:ascii="Arial" w:hAnsi="Arial" w:cs="Arial"/>
          <w:b/>
          <w:bCs/>
          <w:sz w:val="26"/>
          <w:szCs w:val="26"/>
        </w:rPr>
      </w:pPr>
    </w:p>
    <w:p w14:paraId="3F35D643" w14:textId="77777777" w:rsidR="00F40D79" w:rsidRDefault="00F40D79" w:rsidP="00FA400C">
      <w:pPr>
        <w:spacing w:after="0" w:line="240" w:lineRule="auto"/>
        <w:rPr>
          <w:rFonts w:ascii="Arial" w:hAnsi="Arial" w:cs="Arial"/>
          <w:b/>
          <w:bCs/>
          <w:sz w:val="26"/>
          <w:szCs w:val="26"/>
        </w:rPr>
      </w:pPr>
    </w:p>
    <w:p w14:paraId="3640CE08" w14:textId="4D968FF0" w:rsidR="004F49E9" w:rsidRDefault="00494FAF" w:rsidP="00FA400C">
      <w:pPr>
        <w:spacing w:after="0" w:line="240" w:lineRule="auto"/>
        <w:rPr>
          <w:rFonts w:ascii="Arial" w:hAnsi="Arial" w:cs="Arial"/>
          <w:b/>
          <w:bCs/>
          <w:sz w:val="26"/>
          <w:szCs w:val="26"/>
        </w:rPr>
      </w:pPr>
      <w:r>
        <w:rPr>
          <w:rFonts w:ascii="Arial" w:hAnsi="Arial" w:cs="Arial"/>
          <w:b/>
          <w:bCs/>
          <w:sz w:val="26"/>
          <w:szCs w:val="26"/>
        </w:rPr>
        <w:lastRenderedPageBreak/>
        <w:t xml:space="preserve">Below is Staff’s recommended additions to </w:t>
      </w:r>
      <w:r w:rsidR="008C2767">
        <w:rPr>
          <w:rFonts w:ascii="Arial" w:hAnsi="Arial" w:cs="Arial"/>
          <w:b/>
          <w:bCs/>
          <w:sz w:val="26"/>
          <w:szCs w:val="26"/>
        </w:rPr>
        <w:t>S</w:t>
      </w:r>
      <w:r>
        <w:rPr>
          <w:rFonts w:ascii="Arial" w:hAnsi="Arial" w:cs="Arial"/>
          <w:b/>
          <w:bCs/>
          <w:sz w:val="26"/>
          <w:szCs w:val="26"/>
        </w:rPr>
        <w:t>ection 5.4 of the Policy Manual in redline:</w:t>
      </w:r>
    </w:p>
    <w:p w14:paraId="23510F28" w14:textId="77777777" w:rsidR="00DD666D" w:rsidRPr="004F49E9" w:rsidRDefault="00DD666D" w:rsidP="00FA400C">
      <w:pPr>
        <w:spacing w:after="0" w:line="240" w:lineRule="auto"/>
        <w:rPr>
          <w:rFonts w:ascii="Arial" w:hAnsi="Arial" w:cs="Arial"/>
          <w:b/>
          <w:bCs/>
          <w:sz w:val="26"/>
          <w:szCs w:val="26"/>
        </w:rPr>
      </w:pPr>
    </w:p>
    <w:p w14:paraId="3AFAD341" w14:textId="77777777" w:rsidR="004F49E9" w:rsidRDefault="004F49E9" w:rsidP="00FA400C">
      <w:pPr>
        <w:spacing w:after="0" w:line="240" w:lineRule="auto"/>
        <w:rPr>
          <w:rFonts w:ascii="Arial" w:hAnsi="Arial" w:cs="Arial"/>
          <w:sz w:val="26"/>
          <w:szCs w:val="26"/>
        </w:rPr>
      </w:pPr>
    </w:p>
    <w:p w14:paraId="01527D1F" w14:textId="77777777" w:rsidR="004F49E9" w:rsidRPr="00A442F4" w:rsidRDefault="004F49E9" w:rsidP="004F49E9">
      <w:pPr>
        <w:pStyle w:val="Heading2"/>
      </w:pPr>
      <w:bookmarkStart w:id="0" w:name="_Toc87966952"/>
      <w:r w:rsidRPr="00A442F4">
        <w:t>5.4</w:t>
      </w:r>
      <w:r w:rsidRPr="00A442F4">
        <w:tab/>
        <w:t>Prohibited Expenses</w:t>
      </w:r>
      <w:bookmarkEnd w:id="0"/>
    </w:p>
    <w:p w14:paraId="5496AF28" w14:textId="77777777" w:rsidR="004F49E9" w:rsidRPr="00A442F4" w:rsidRDefault="004F49E9" w:rsidP="004F49E9">
      <w:pPr>
        <w:rPr>
          <w:rFonts w:ascii="Arial" w:hAnsi="Arial" w:cs="Arial"/>
        </w:rPr>
      </w:pPr>
    </w:p>
    <w:p w14:paraId="10BE4F24" w14:textId="2C54A824" w:rsidR="00570B6D" w:rsidRPr="001D1A03" w:rsidRDefault="00570B6D" w:rsidP="00570B6D">
      <w:pPr>
        <w:pStyle w:val="ListParagraph"/>
        <w:rPr>
          <w:rFonts w:ascii="Arial" w:hAnsi="Arial" w:cs="Arial"/>
          <w:iCs/>
        </w:rPr>
      </w:pPr>
      <w:r w:rsidRPr="00570B6D">
        <w:rPr>
          <w:rFonts w:ascii="Arial" w:hAnsi="Arial" w:cs="Arial"/>
          <w:iCs/>
        </w:rPr>
        <w:t xml:space="preserve">Energy Efficiency cost recovery is controlled by the Public Utilities Act, Commission rules and the Program Administrators’ tariffs on file with the ICC. Subject to the Act, the applicable rules and tariffs, Program Administrators shall explicitly incorporate expenses prohibitions in all vendor contracts (including contracts for vendor subcontractors) that involve costs to be recovered through the Energy Efficiency cost recovery tariff mechanisms. Such expense prohibitions are applicable to utilities and their subcontractors. Prohibited expenses shall not be recoverable from Illinois ratepayers through the Energy Efficiency cost recovery tariff mechanisms. </w:t>
      </w:r>
      <w:r w:rsidR="001D1A03" w:rsidRPr="001D1A03">
        <w:rPr>
          <w:rFonts w:ascii="Arial" w:hAnsi="Arial" w:cs="Arial"/>
          <w:iCs/>
          <w:color w:val="FF0000"/>
        </w:rPr>
        <w:t xml:space="preserve">The following list of prohibited expenses is intended to be a point of reference, not an all-inclusive record of prohibited expenses. </w:t>
      </w:r>
      <w:r w:rsidRPr="001D1A03">
        <w:rPr>
          <w:rFonts w:ascii="Arial" w:hAnsi="Arial" w:cs="Arial"/>
          <w:iCs/>
        </w:rPr>
        <w:t xml:space="preserve">Prohibited expenses shall include, but shall not be limited to: </w:t>
      </w:r>
    </w:p>
    <w:p w14:paraId="38DB430D" w14:textId="77777777" w:rsidR="00570B6D" w:rsidRDefault="00570B6D" w:rsidP="004F49E9">
      <w:pPr>
        <w:pStyle w:val="ListParagraph"/>
        <w:spacing w:after="0" w:line="240" w:lineRule="auto"/>
        <w:rPr>
          <w:rFonts w:ascii="Arial" w:hAnsi="Arial" w:cs="Arial"/>
          <w:iCs/>
        </w:rPr>
      </w:pPr>
    </w:p>
    <w:p w14:paraId="7607A9D8" w14:textId="6C0721F3" w:rsidR="004F49E9" w:rsidRPr="00A442F4" w:rsidRDefault="004F49E9" w:rsidP="004F49E9">
      <w:pPr>
        <w:pStyle w:val="ListParagraph"/>
        <w:numPr>
          <w:ilvl w:val="0"/>
          <w:numId w:val="9"/>
        </w:numPr>
        <w:spacing w:after="0" w:line="240" w:lineRule="auto"/>
        <w:rPr>
          <w:rFonts w:ascii="Arial" w:hAnsi="Arial" w:cs="Arial"/>
          <w:iCs/>
        </w:rPr>
      </w:pPr>
      <w:r w:rsidRPr="00A442F4">
        <w:rPr>
          <w:rFonts w:ascii="Arial" w:hAnsi="Arial" w:cs="Arial"/>
          <w:iCs/>
        </w:rPr>
        <w:t xml:space="preserve">Direct payment for alcoholic beverages; </w:t>
      </w:r>
      <w:del w:id="1" w:author="Morris, Jennifer" w:date="2022-05-25T13:23:00Z">
        <w:r w:rsidRPr="00986954" w:rsidDel="004F49E9">
          <w:rPr>
            <w:rFonts w:ascii="Arial" w:hAnsi="Arial" w:cs="Arial"/>
            <w:iCs/>
            <w:color w:val="FF0000"/>
          </w:rPr>
          <w:delText>and</w:delText>
        </w:r>
      </w:del>
    </w:p>
    <w:p w14:paraId="385C11F9" w14:textId="77777777" w:rsidR="004F49E9" w:rsidRPr="00DF1A9F" w:rsidRDefault="004F49E9" w:rsidP="00986954">
      <w:pPr>
        <w:pStyle w:val="ListParagraph"/>
        <w:numPr>
          <w:ilvl w:val="0"/>
          <w:numId w:val="9"/>
        </w:numPr>
        <w:rPr>
          <w:ins w:id="2" w:author="Morris, Jennifer" w:date="2022-05-25T13:23:00Z"/>
          <w:rFonts w:ascii="Arial" w:hAnsi="Arial" w:cs="Arial"/>
        </w:rPr>
      </w:pPr>
      <w:r w:rsidRPr="00DF1A9F">
        <w:rPr>
          <w:rFonts w:ascii="Arial" w:hAnsi="Arial" w:cs="Arial"/>
        </w:rPr>
        <w:t>Marketing of the utility name which fails to relate to or reference either in writing, orally or visually, Energy Efficiency Programs, products or services</w:t>
      </w:r>
      <w:ins w:id="3" w:author="Morris, Jennifer" w:date="2022-05-25T13:23:00Z">
        <w:r w:rsidRPr="00DF1A9F">
          <w:rPr>
            <w:rFonts w:ascii="Arial" w:hAnsi="Arial" w:cs="Arial"/>
          </w:rPr>
          <w:t>;</w:t>
        </w:r>
      </w:ins>
    </w:p>
    <w:p w14:paraId="12A6DAD6" w14:textId="77777777" w:rsidR="004F49E9" w:rsidRPr="00986954" w:rsidRDefault="004F49E9" w:rsidP="004F49E9">
      <w:pPr>
        <w:pStyle w:val="ListParagraph"/>
        <w:numPr>
          <w:ilvl w:val="0"/>
          <w:numId w:val="9"/>
        </w:numPr>
        <w:spacing w:after="0" w:line="240" w:lineRule="auto"/>
        <w:rPr>
          <w:ins w:id="4" w:author="Morris, Jennifer" w:date="2022-05-25T13:23:00Z"/>
          <w:rFonts w:ascii="Arial" w:hAnsi="Arial" w:cs="Arial"/>
          <w:iCs/>
          <w:color w:val="FF0000"/>
        </w:rPr>
      </w:pPr>
      <w:ins w:id="5" w:author="Morris, Jennifer" w:date="2022-05-25T13:23:00Z">
        <w:r w:rsidRPr="00986954">
          <w:rPr>
            <w:rFonts w:ascii="Arial" w:hAnsi="Arial" w:cs="Arial"/>
            <w:iCs/>
            <w:color w:val="FF0000"/>
          </w:rPr>
          <w:t>Tickets to sports events;</w:t>
        </w:r>
      </w:ins>
    </w:p>
    <w:p w14:paraId="467867E9" w14:textId="5BC31816" w:rsidR="00A24553" w:rsidRPr="00021EAA" w:rsidRDefault="004F49E9" w:rsidP="004F49E9">
      <w:pPr>
        <w:pStyle w:val="ListParagraph"/>
        <w:numPr>
          <w:ilvl w:val="0"/>
          <w:numId w:val="9"/>
        </w:numPr>
        <w:spacing w:after="0" w:line="240" w:lineRule="auto"/>
        <w:rPr>
          <w:rFonts w:ascii="Arial" w:hAnsi="Arial" w:cs="Arial"/>
          <w:iCs/>
          <w:highlight w:val="yellow"/>
        </w:rPr>
      </w:pPr>
      <w:ins w:id="6" w:author="Morris, Jennifer" w:date="2022-05-25T13:29:00Z">
        <w:r w:rsidRPr="00021EAA">
          <w:rPr>
            <w:rFonts w:ascii="Arial" w:hAnsi="Arial" w:cs="Arial"/>
            <w:iCs/>
            <w:highlight w:val="yellow"/>
          </w:rPr>
          <w:t>Incentive compensation tied to financial metrics;</w:t>
        </w:r>
      </w:ins>
      <w:r w:rsidR="00494FAF" w:rsidRPr="00021EAA">
        <w:rPr>
          <w:rFonts w:ascii="Arial" w:hAnsi="Arial" w:cs="Arial"/>
          <w:iCs/>
          <w:highlight w:val="yellow"/>
        </w:rPr>
        <w:t xml:space="preserve"> </w:t>
      </w:r>
      <w:r w:rsidR="00E20A66">
        <w:rPr>
          <w:rFonts w:ascii="Arial" w:hAnsi="Arial" w:cs="Arial"/>
          <w:iCs/>
          <w:highlight w:val="yellow"/>
        </w:rPr>
        <w:t>(open docket)</w:t>
      </w:r>
    </w:p>
    <w:p w14:paraId="4F3658AE" w14:textId="6B5BA452" w:rsidR="004F49E9" w:rsidRPr="00986954" w:rsidRDefault="00986954" w:rsidP="004F49E9">
      <w:pPr>
        <w:pStyle w:val="ListParagraph"/>
        <w:numPr>
          <w:ilvl w:val="0"/>
          <w:numId w:val="9"/>
        </w:numPr>
        <w:spacing w:after="0" w:line="240" w:lineRule="auto"/>
        <w:rPr>
          <w:ins w:id="7" w:author="Morris, Jennifer" w:date="2022-05-25T13:30:00Z"/>
          <w:rFonts w:ascii="Arial" w:hAnsi="Arial" w:cs="Arial"/>
          <w:iCs/>
          <w:color w:val="FF0000"/>
          <w:u w:val="single"/>
        </w:rPr>
      </w:pPr>
      <w:r w:rsidRPr="00986954">
        <w:rPr>
          <w:rFonts w:ascii="Arial" w:hAnsi="Arial" w:cs="Arial"/>
          <w:iCs/>
          <w:color w:val="FF0000"/>
          <w:u w:val="single"/>
        </w:rPr>
        <w:t>Event Tickets for Entertainment; and</w:t>
      </w:r>
    </w:p>
    <w:p w14:paraId="1F0BC639" w14:textId="19C6938A" w:rsidR="004F49E9" w:rsidRPr="00021EAA" w:rsidRDefault="004F49E9" w:rsidP="004F49E9">
      <w:pPr>
        <w:pStyle w:val="ListParagraph"/>
        <w:numPr>
          <w:ilvl w:val="0"/>
          <w:numId w:val="9"/>
        </w:numPr>
        <w:spacing w:after="0" w:line="240" w:lineRule="auto"/>
        <w:rPr>
          <w:rFonts w:ascii="Arial" w:hAnsi="Arial" w:cs="Arial"/>
          <w:iCs/>
          <w:highlight w:val="yellow"/>
        </w:rPr>
      </w:pPr>
      <w:ins w:id="8" w:author="Morris, Jennifer" w:date="2022-05-25T13:29:00Z">
        <w:r w:rsidRPr="00021EAA">
          <w:rPr>
            <w:rFonts w:ascii="Arial" w:hAnsi="Arial" w:cs="Arial"/>
            <w:iCs/>
            <w:highlight w:val="yellow"/>
          </w:rPr>
          <w:t xml:space="preserve">Incentive compensation unrelated to Energy </w:t>
        </w:r>
        <w:proofErr w:type="gramStart"/>
        <w:r w:rsidRPr="00021EAA">
          <w:rPr>
            <w:rFonts w:ascii="Arial" w:hAnsi="Arial" w:cs="Arial"/>
            <w:iCs/>
            <w:highlight w:val="yellow"/>
          </w:rPr>
          <w:t>Efficiency</w:t>
        </w:r>
      </w:ins>
      <w:r w:rsidRPr="00021EAA">
        <w:rPr>
          <w:rFonts w:ascii="Arial" w:hAnsi="Arial" w:cs="Arial"/>
          <w:iCs/>
          <w:highlight w:val="yellow"/>
        </w:rPr>
        <w:t>.</w:t>
      </w:r>
      <w:r w:rsidR="00E20A66">
        <w:rPr>
          <w:rFonts w:ascii="Arial" w:hAnsi="Arial" w:cs="Arial"/>
          <w:iCs/>
          <w:highlight w:val="yellow"/>
        </w:rPr>
        <w:t>(</w:t>
      </w:r>
      <w:proofErr w:type="gramEnd"/>
      <w:r w:rsidR="00E20A66">
        <w:rPr>
          <w:rFonts w:ascii="Arial" w:hAnsi="Arial" w:cs="Arial"/>
          <w:iCs/>
          <w:highlight w:val="yellow"/>
        </w:rPr>
        <w:t>open docket)</w:t>
      </w:r>
    </w:p>
    <w:p w14:paraId="60746EB4" w14:textId="6DC7E45A" w:rsidR="005C5824" w:rsidRDefault="005C5824" w:rsidP="00494FAF">
      <w:pPr>
        <w:spacing w:after="0" w:line="240" w:lineRule="auto"/>
        <w:rPr>
          <w:rFonts w:ascii="Arial" w:hAnsi="Arial" w:cs="Arial"/>
          <w:b/>
          <w:bCs/>
          <w:sz w:val="26"/>
          <w:szCs w:val="26"/>
        </w:rPr>
      </w:pPr>
    </w:p>
    <w:p w14:paraId="28903F4B" w14:textId="77777777" w:rsidR="005C5824" w:rsidRPr="00FA400C" w:rsidRDefault="005C5824" w:rsidP="00FA400C">
      <w:pPr>
        <w:spacing w:after="0" w:line="240" w:lineRule="auto"/>
        <w:rPr>
          <w:rFonts w:ascii="Arial" w:hAnsi="Arial" w:cs="Arial"/>
          <w:sz w:val="26"/>
          <w:szCs w:val="26"/>
        </w:rPr>
      </w:pPr>
    </w:p>
    <w:p w14:paraId="63DF55E1" w14:textId="43AB9058" w:rsidR="007D07E7" w:rsidRPr="007C40FC" w:rsidRDefault="00622920" w:rsidP="00622920">
      <w:pPr>
        <w:spacing w:after="0" w:line="240" w:lineRule="auto"/>
        <w:rPr>
          <w:rFonts w:ascii="Arial" w:hAnsi="Arial" w:cs="Arial"/>
          <w:b/>
          <w:bCs/>
          <w:color w:val="4472C4" w:themeColor="accent1"/>
          <w:sz w:val="26"/>
          <w:szCs w:val="26"/>
          <w:u w:val="single"/>
        </w:rPr>
      </w:pPr>
      <w:r w:rsidRPr="00622920">
        <w:rPr>
          <w:rFonts w:ascii="Arial" w:hAnsi="Arial" w:cs="Arial"/>
          <w:b/>
          <w:bCs/>
          <w:color w:val="4472C4" w:themeColor="accent1"/>
          <w:sz w:val="26"/>
          <w:szCs w:val="26"/>
          <w:u w:val="single"/>
        </w:rPr>
        <w:t>Question 2: Utility Impact</w:t>
      </w:r>
    </w:p>
    <w:p w14:paraId="6553A586" w14:textId="77777777" w:rsidR="00622920" w:rsidRDefault="00622920" w:rsidP="00622920">
      <w:pPr>
        <w:spacing w:after="0" w:line="240" w:lineRule="auto"/>
        <w:rPr>
          <w:rFonts w:ascii="Arial" w:eastAsia="Times New Roman" w:hAnsi="Arial" w:cs="Arial"/>
          <w:i/>
          <w:iCs/>
          <w:color w:val="000000"/>
        </w:rPr>
      </w:pPr>
      <w:r>
        <w:rPr>
          <w:rFonts w:ascii="Arial" w:eastAsia="Times New Roman" w:hAnsi="Arial" w:cs="Arial"/>
          <w:i/>
          <w:iCs/>
          <w:color w:val="000000"/>
        </w:rPr>
        <w:t xml:space="preserve">Describe whether the proposed policy impacts Illinois gas utilities, electric utilities, or both.  </w:t>
      </w:r>
    </w:p>
    <w:p w14:paraId="62AEC1F4" w14:textId="656D55CA" w:rsidR="00622920" w:rsidRDefault="00622920" w:rsidP="00622920">
      <w:pPr>
        <w:spacing w:after="0" w:line="240" w:lineRule="auto"/>
        <w:rPr>
          <w:rFonts w:ascii="Arial" w:hAnsi="Arial" w:cs="Arial"/>
          <w:sz w:val="26"/>
          <w:szCs w:val="26"/>
        </w:rPr>
      </w:pPr>
    </w:p>
    <w:p w14:paraId="2E810791" w14:textId="489788F1" w:rsidR="00DD666D" w:rsidRPr="008C2767" w:rsidRDefault="00DD666D" w:rsidP="00622920">
      <w:pPr>
        <w:spacing w:after="0" w:line="240" w:lineRule="auto"/>
        <w:rPr>
          <w:rFonts w:ascii="Arial" w:hAnsi="Arial" w:cs="Arial"/>
          <w:b/>
          <w:bCs/>
          <w:sz w:val="26"/>
          <w:szCs w:val="26"/>
        </w:rPr>
      </w:pPr>
      <w:r w:rsidRPr="008C2767">
        <w:rPr>
          <w:rFonts w:ascii="Arial" w:hAnsi="Arial" w:cs="Arial"/>
          <w:b/>
          <w:bCs/>
          <w:sz w:val="26"/>
          <w:szCs w:val="26"/>
        </w:rPr>
        <w:t>Both.</w:t>
      </w:r>
    </w:p>
    <w:p w14:paraId="2B919A50" w14:textId="4EB6E071" w:rsidR="00622920" w:rsidRDefault="00622920" w:rsidP="00622920">
      <w:pPr>
        <w:spacing w:after="0" w:line="240" w:lineRule="auto"/>
        <w:rPr>
          <w:rFonts w:ascii="Arial" w:hAnsi="Arial" w:cs="Arial"/>
          <w:b/>
          <w:bCs/>
          <w:sz w:val="26"/>
          <w:szCs w:val="26"/>
        </w:rPr>
      </w:pPr>
    </w:p>
    <w:p w14:paraId="51BEC295" w14:textId="77777777" w:rsidR="005C5824" w:rsidRDefault="005C5824" w:rsidP="00622920">
      <w:pPr>
        <w:spacing w:after="0" w:line="240" w:lineRule="auto"/>
        <w:rPr>
          <w:rFonts w:ascii="Arial" w:hAnsi="Arial" w:cs="Arial"/>
          <w:b/>
          <w:bCs/>
          <w:sz w:val="26"/>
          <w:szCs w:val="26"/>
        </w:rPr>
      </w:pPr>
    </w:p>
    <w:p w14:paraId="3BF7835C" w14:textId="51AD548B" w:rsidR="00622920" w:rsidRPr="007C40FC" w:rsidRDefault="00622920" w:rsidP="00622920">
      <w:pPr>
        <w:spacing w:after="0" w:line="240" w:lineRule="auto"/>
        <w:rPr>
          <w:rFonts w:ascii="Arial" w:hAnsi="Arial" w:cs="Arial"/>
          <w:b/>
          <w:bCs/>
          <w:color w:val="4472C4" w:themeColor="accent1"/>
          <w:sz w:val="26"/>
          <w:szCs w:val="26"/>
          <w:u w:val="single"/>
        </w:rPr>
      </w:pPr>
      <w:r w:rsidRPr="00622920">
        <w:rPr>
          <w:rFonts w:ascii="Arial" w:hAnsi="Arial" w:cs="Arial"/>
          <w:b/>
          <w:bCs/>
          <w:color w:val="4472C4" w:themeColor="accent1"/>
          <w:sz w:val="26"/>
          <w:szCs w:val="26"/>
          <w:u w:val="single"/>
        </w:rPr>
        <w:t xml:space="preserve">Question </w:t>
      </w:r>
      <w:r>
        <w:rPr>
          <w:rFonts w:ascii="Arial" w:hAnsi="Arial" w:cs="Arial"/>
          <w:b/>
          <w:bCs/>
          <w:color w:val="4472C4" w:themeColor="accent1"/>
          <w:sz w:val="26"/>
          <w:szCs w:val="26"/>
          <w:u w:val="single"/>
        </w:rPr>
        <w:t xml:space="preserve">3: Background Research </w:t>
      </w:r>
    </w:p>
    <w:p w14:paraId="3648C2C4" w14:textId="77777777" w:rsidR="00622920" w:rsidRDefault="00622920" w:rsidP="00622920">
      <w:pPr>
        <w:spacing w:after="0" w:line="240" w:lineRule="auto"/>
        <w:rPr>
          <w:rFonts w:ascii="Arial" w:eastAsia="Times New Roman" w:hAnsi="Arial" w:cs="Arial"/>
          <w:i/>
          <w:iCs/>
        </w:rPr>
      </w:pPr>
      <w:r>
        <w:rPr>
          <w:rFonts w:ascii="Arial" w:eastAsia="Times New Roman" w:hAnsi="Arial" w:cs="Arial"/>
          <w:i/>
          <w:iCs/>
        </w:rPr>
        <w:t xml:space="preserve">Provide any background research completed in preparing this template, including source references and links, as applicable. </w:t>
      </w:r>
    </w:p>
    <w:p w14:paraId="2064A854" w14:textId="77777777" w:rsidR="00622920" w:rsidRDefault="00622920" w:rsidP="00622920">
      <w:pPr>
        <w:spacing w:after="0" w:line="240" w:lineRule="auto"/>
        <w:rPr>
          <w:rFonts w:ascii="Arial" w:eastAsia="Times New Roman" w:hAnsi="Arial" w:cs="Arial"/>
          <w:i/>
          <w:iCs/>
        </w:rPr>
      </w:pPr>
    </w:p>
    <w:p w14:paraId="509A7129" w14:textId="77777777" w:rsidR="00622920" w:rsidRDefault="00622920" w:rsidP="00622920">
      <w:pPr>
        <w:spacing w:after="0" w:line="240" w:lineRule="auto"/>
        <w:rPr>
          <w:rFonts w:ascii="Arial" w:eastAsia="Times New Roman" w:hAnsi="Arial" w:cs="Arial"/>
          <w:i/>
          <w:iCs/>
        </w:rPr>
      </w:pPr>
      <w:r>
        <w:rPr>
          <w:rFonts w:ascii="Arial" w:eastAsia="Times New Roman" w:hAnsi="Arial" w:cs="Arial"/>
          <w:i/>
          <w:iCs/>
        </w:rPr>
        <w:t>Questions to consider:</w:t>
      </w:r>
    </w:p>
    <w:p w14:paraId="69886C50" w14:textId="3035CD55" w:rsidR="00622920" w:rsidRPr="00622920" w:rsidRDefault="00622920" w:rsidP="00622920">
      <w:pPr>
        <w:pStyle w:val="ListParagraph"/>
        <w:numPr>
          <w:ilvl w:val="0"/>
          <w:numId w:val="6"/>
        </w:numPr>
        <w:spacing w:after="0" w:line="240" w:lineRule="auto"/>
        <w:rPr>
          <w:rFonts w:ascii="Arial" w:eastAsia="Times New Roman" w:hAnsi="Arial" w:cs="Arial"/>
          <w:i/>
          <w:iCs/>
          <w:color w:val="000000"/>
        </w:rPr>
      </w:pPr>
      <w:r>
        <w:rPr>
          <w:rFonts w:ascii="Arial" w:eastAsia="Times New Roman" w:hAnsi="Arial" w:cs="Arial"/>
          <w:i/>
          <w:iCs/>
        </w:rPr>
        <w:t>Are you aware of other jurisdictions or utilities</w:t>
      </w:r>
      <w:r w:rsidRPr="006F7861">
        <w:rPr>
          <w:rFonts w:ascii="Arial" w:eastAsia="Times New Roman" w:hAnsi="Arial" w:cs="Arial"/>
          <w:i/>
          <w:iCs/>
        </w:rPr>
        <w:t xml:space="preserve"> </w:t>
      </w:r>
      <w:r>
        <w:rPr>
          <w:rFonts w:ascii="Arial" w:eastAsia="Times New Roman" w:hAnsi="Arial" w:cs="Arial"/>
          <w:i/>
          <w:iCs/>
        </w:rPr>
        <w:t>that address</w:t>
      </w:r>
      <w:r w:rsidRPr="006F7861">
        <w:rPr>
          <w:rFonts w:ascii="Arial" w:eastAsia="Times New Roman" w:hAnsi="Arial" w:cs="Arial"/>
          <w:i/>
          <w:iCs/>
        </w:rPr>
        <w:t xml:space="preserve"> this policy issue? </w:t>
      </w:r>
    </w:p>
    <w:p w14:paraId="2C258414" w14:textId="1366CB0D" w:rsidR="00622920" w:rsidRPr="00622920" w:rsidRDefault="00622920" w:rsidP="00622920">
      <w:pPr>
        <w:pStyle w:val="ListParagraph"/>
        <w:numPr>
          <w:ilvl w:val="0"/>
          <w:numId w:val="6"/>
        </w:numPr>
        <w:spacing w:after="0" w:line="240" w:lineRule="auto"/>
        <w:rPr>
          <w:rFonts w:ascii="Arial" w:eastAsia="Times New Roman" w:hAnsi="Arial" w:cs="Arial"/>
          <w:i/>
          <w:iCs/>
          <w:color w:val="000000"/>
        </w:rPr>
      </w:pPr>
      <w:r w:rsidRPr="00622920">
        <w:rPr>
          <w:rFonts w:ascii="Arial" w:eastAsia="Times New Roman" w:hAnsi="Arial" w:cs="Arial"/>
          <w:i/>
          <w:iCs/>
        </w:rPr>
        <w:t>Have any national or regional energy efficiency organizations addressed this policy topic? If so, please provide reports and any other relevant sources.</w:t>
      </w:r>
    </w:p>
    <w:p w14:paraId="07E451BA" w14:textId="29DBDAD3" w:rsidR="007C40FC" w:rsidRDefault="007C40FC" w:rsidP="007C40FC">
      <w:pPr>
        <w:spacing w:after="0" w:line="240" w:lineRule="auto"/>
        <w:rPr>
          <w:rFonts w:ascii="Arial" w:hAnsi="Arial" w:cs="Arial"/>
          <w:b/>
          <w:bCs/>
          <w:sz w:val="26"/>
          <w:szCs w:val="26"/>
        </w:rPr>
      </w:pPr>
    </w:p>
    <w:p w14:paraId="6A4484BB" w14:textId="6A63C28C" w:rsidR="00AC5ABB" w:rsidRPr="00AC5ABB" w:rsidRDefault="00AC5ABB" w:rsidP="007C40FC">
      <w:pPr>
        <w:spacing w:after="0" w:line="240" w:lineRule="auto"/>
        <w:rPr>
          <w:rFonts w:ascii="Arial" w:hAnsi="Arial" w:cs="Arial"/>
          <w:b/>
          <w:bCs/>
        </w:rPr>
      </w:pPr>
      <w:r w:rsidRPr="00AC5ABB">
        <w:rPr>
          <w:rFonts w:ascii="Arial" w:hAnsi="Arial" w:cs="Arial"/>
          <w:b/>
          <w:bCs/>
        </w:rPr>
        <w:t xml:space="preserve">The Energy Policy Manual 2013, POLICY: Costs and Invoices, Section VIII, outlines the specific non-allowable costs of certain activities and services. One such item is entertainment, which includes costs of amusement, diversion, social activities, ceremonials, and related costs such as meals, lodging, rentals, transportation, and gratuities. </w:t>
      </w:r>
      <w:r w:rsidR="00D13DCE" w:rsidRPr="00D13DCE">
        <w:rPr>
          <w:rFonts w:ascii="Arial" w:hAnsi="Arial" w:cs="Arial"/>
          <w:b/>
          <w:bCs/>
        </w:rPr>
        <w:t xml:space="preserve">All such expenses are deemed non-allowable and are not permitted to be </w:t>
      </w:r>
      <w:r w:rsidR="00D13DCE" w:rsidRPr="00D13DCE">
        <w:rPr>
          <w:rFonts w:ascii="Arial" w:hAnsi="Arial" w:cs="Arial"/>
          <w:b/>
          <w:bCs/>
        </w:rPr>
        <w:lastRenderedPageBreak/>
        <w:t>included in an invoice.</w:t>
      </w:r>
      <w:r w:rsidR="00D13DCE">
        <w:rPr>
          <w:rFonts w:ascii="Arial" w:hAnsi="Arial" w:cs="Arial"/>
          <w:b/>
          <w:bCs/>
        </w:rPr>
        <w:t xml:space="preserve"> </w:t>
      </w:r>
      <w:r w:rsidRPr="00AC5ABB">
        <w:rPr>
          <w:rFonts w:ascii="Arial" w:hAnsi="Arial" w:cs="Arial"/>
          <w:b/>
          <w:bCs/>
        </w:rPr>
        <w:t>Furthermore, these costs should not be incurred for the purpose of entertaining ratepayers, or other associated utility personnel.</w:t>
      </w:r>
    </w:p>
    <w:p w14:paraId="31EF2AAE" w14:textId="3F452622" w:rsidR="007C40FC" w:rsidRPr="00AC5ABB" w:rsidRDefault="007C40FC" w:rsidP="007C40FC">
      <w:pPr>
        <w:spacing w:after="0" w:line="240" w:lineRule="auto"/>
        <w:rPr>
          <w:rFonts w:ascii="Arial" w:hAnsi="Arial" w:cs="Arial"/>
          <w:b/>
          <w:bCs/>
          <w:sz w:val="26"/>
          <w:szCs w:val="26"/>
        </w:rPr>
      </w:pPr>
    </w:p>
    <w:p w14:paraId="4234FBBB" w14:textId="77777777" w:rsidR="007C40FC" w:rsidRDefault="007C40FC" w:rsidP="007C40FC">
      <w:pPr>
        <w:spacing w:after="0" w:line="240" w:lineRule="auto"/>
        <w:rPr>
          <w:rFonts w:ascii="Arial" w:hAnsi="Arial" w:cs="Arial"/>
          <w:b/>
          <w:bCs/>
          <w:sz w:val="26"/>
          <w:szCs w:val="26"/>
        </w:rPr>
      </w:pPr>
    </w:p>
    <w:p w14:paraId="7AB3A801" w14:textId="1E297F50" w:rsidR="007C40FC" w:rsidRPr="007C40FC" w:rsidRDefault="007C40FC" w:rsidP="007C40FC">
      <w:pPr>
        <w:spacing w:after="0" w:line="240" w:lineRule="auto"/>
        <w:rPr>
          <w:rFonts w:ascii="Arial" w:hAnsi="Arial" w:cs="Arial"/>
          <w:b/>
          <w:bCs/>
          <w:color w:val="4472C4" w:themeColor="accent1"/>
          <w:sz w:val="26"/>
          <w:szCs w:val="26"/>
          <w:u w:val="single"/>
        </w:rPr>
      </w:pPr>
      <w:r>
        <w:rPr>
          <w:rFonts w:ascii="Arial" w:hAnsi="Arial" w:cs="Arial"/>
          <w:b/>
          <w:bCs/>
          <w:color w:val="4472C4" w:themeColor="accent1"/>
          <w:sz w:val="26"/>
          <w:szCs w:val="26"/>
          <w:u w:val="single"/>
        </w:rPr>
        <w:t xml:space="preserve">Optional </w:t>
      </w:r>
      <w:r w:rsidRPr="00622920">
        <w:rPr>
          <w:rFonts w:ascii="Arial" w:hAnsi="Arial" w:cs="Arial"/>
          <w:b/>
          <w:bCs/>
          <w:color w:val="4472C4" w:themeColor="accent1"/>
          <w:sz w:val="26"/>
          <w:szCs w:val="26"/>
          <w:u w:val="single"/>
        </w:rPr>
        <w:t xml:space="preserve">Question </w:t>
      </w:r>
      <w:r>
        <w:rPr>
          <w:rFonts w:ascii="Arial" w:hAnsi="Arial" w:cs="Arial"/>
          <w:b/>
          <w:bCs/>
          <w:color w:val="4472C4" w:themeColor="accent1"/>
          <w:sz w:val="26"/>
          <w:szCs w:val="26"/>
          <w:u w:val="single"/>
        </w:rPr>
        <w:t xml:space="preserve">4: Commission Decision </w:t>
      </w:r>
    </w:p>
    <w:p w14:paraId="31E5BCE7" w14:textId="7B9FF77E" w:rsidR="007C40FC" w:rsidRDefault="007C40FC" w:rsidP="007C40FC">
      <w:pPr>
        <w:spacing w:after="0" w:line="240" w:lineRule="auto"/>
        <w:rPr>
          <w:rFonts w:ascii="Arial" w:eastAsia="Times New Roman" w:hAnsi="Arial" w:cs="Arial"/>
          <w:i/>
          <w:iCs/>
          <w:color w:val="000000"/>
        </w:rPr>
      </w:pPr>
      <w:r>
        <w:rPr>
          <w:rFonts w:ascii="Arial" w:eastAsia="Times New Roman" w:hAnsi="Arial" w:cs="Arial"/>
          <w:i/>
          <w:iCs/>
          <w:color w:val="000000"/>
        </w:rPr>
        <w:t>Has the Illinois Commerce Commission previously addressed this policy or issue? If so, please provide language and specific citations, including the ICC docket number.</w:t>
      </w:r>
    </w:p>
    <w:p w14:paraId="42E69389" w14:textId="22B6C4DD" w:rsidR="007C40FC" w:rsidRDefault="007C40FC" w:rsidP="007C40FC">
      <w:pPr>
        <w:spacing w:after="0" w:line="240" w:lineRule="auto"/>
        <w:rPr>
          <w:rFonts w:ascii="Arial" w:eastAsia="Times New Roman" w:hAnsi="Arial" w:cs="Arial"/>
          <w:i/>
          <w:iCs/>
          <w:color w:val="000000"/>
        </w:rPr>
      </w:pPr>
    </w:p>
    <w:p w14:paraId="36FB1DB0" w14:textId="77777777" w:rsidR="00494FAF" w:rsidRPr="008C2767" w:rsidRDefault="00DD666D" w:rsidP="00DD666D">
      <w:pPr>
        <w:spacing w:after="0" w:line="240" w:lineRule="auto"/>
        <w:rPr>
          <w:rFonts w:ascii="Arial" w:eastAsia="Times New Roman" w:hAnsi="Arial" w:cs="Arial"/>
          <w:b/>
          <w:bCs/>
          <w:color w:val="000000"/>
        </w:rPr>
      </w:pPr>
      <w:r w:rsidRPr="008C2767">
        <w:rPr>
          <w:rFonts w:ascii="Arial" w:eastAsia="Times New Roman" w:hAnsi="Arial" w:cs="Arial"/>
          <w:b/>
          <w:bCs/>
          <w:color w:val="000000"/>
        </w:rPr>
        <w:t xml:space="preserve">Yes. </w:t>
      </w:r>
    </w:p>
    <w:p w14:paraId="7BBB51C0" w14:textId="679EACB4" w:rsidR="00494FAF" w:rsidRPr="008C2767" w:rsidRDefault="00494FAF" w:rsidP="00DD666D">
      <w:pPr>
        <w:spacing w:after="0" w:line="240" w:lineRule="auto"/>
        <w:rPr>
          <w:rFonts w:ascii="Arial" w:eastAsia="Times New Roman" w:hAnsi="Arial" w:cs="Arial"/>
          <w:b/>
          <w:bCs/>
          <w:color w:val="000000"/>
        </w:rPr>
      </w:pPr>
    </w:p>
    <w:p w14:paraId="092B9278" w14:textId="77777777" w:rsidR="00494FAF" w:rsidRPr="008C2767" w:rsidRDefault="00494FAF" w:rsidP="00DD666D">
      <w:pPr>
        <w:spacing w:after="0" w:line="240" w:lineRule="auto"/>
        <w:rPr>
          <w:rFonts w:ascii="Arial" w:eastAsia="Times New Roman" w:hAnsi="Arial" w:cs="Arial"/>
          <w:b/>
          <w:bCs/>
          <w:color w:val="000000"/>
        </w:rPr>
      </w:pPr>
    </w:p>
    <w:p w14:paraId="1881B17B" w14:textId="5FAB33CA" w:rsidR="00E755A6" w:rsidRPr="00E755A6" w:rsidRDefault="00DD666D" w:rsidP="00E755A6">
      <w:pPr>
        <w:spacing w:after="0" w:line="240" w:lineRule="auto"/>
        <w:rPr>
          <w:rFonts w:ascii="Arial" w:eastAsia="Times New Roman" w:hAnsi="Arial" w:cs="Arial"/>
          <w:b/>
          <w:bCs/>
          <w:color w:val="000000"/>
        </w:rPr>
      </w:pPr>
      <w:bookmarkStart w:id="9" w:name="_Hlk136330495"/>
      <w:r w:rsidRPr="00E755A6">
        <w:rPr>
          <w:rFonts w:ascii="Arial" w:eastAsia="Times New Roman" w:hAnsi="Arial" w:cs="Arial"/>
          <w:b/>
          <w:bCs/>
          <w:color w:val="000000"/>
          <w:highlight w:val="yellow"/>
          <w:u w:val="single"/>
        </w:rPr>
        <w:t>Tickets to sports events</w:t>
      </w:r>
      <w:r w:rsidRPr="00E755A6">
        <w:rPr>
          <w:rFonts w:ascii="Arial" w:eastAsia="Times New Roman" w:hAnsi="Arial" w:cs="Arial"/>
          <w:b/>
          <w:bCs/>
          <w:color w:val="000000"/>
        </w:rPr>
        <w:t xml:space="preserve"> </w:t>
      </w:r>
      <w:bookmarkEnd w:id="9"/>
      <w:r w:rsidRPr="00E755A6">
        <w:rPr>
          <w:rFonts w:ascii="Arial" w:eastAsia="Times New Roman" w:hAnsi="Arial" w:cs="Arial"/>
          <w:b/>
          <w:bCs/>
          <w:color w:val="000000"/>
        </w:rPr>
        <w:t xml:space="preserve">was prohibited in Policy Manual v1.0 that was approved by the Commission.  Tickets to sports events are discretionary and extravagances that are not necessary for delivering effective energy efficiency programs and they do not benefit ratepayers. </w:t>
      </w:r>
      <w:r w:rsidR="00E755A6" w:rsidRPr="00E755A6">
        <w:rPr>
          <w:rFonts w:ascii="Arial" w:eastAsia="Times New Roman" w:hAnsi="Arial" w:cs="Arial"/>
          <w:b/>
          <w:bCs/>
          <w:color w:val="000000"/>
        </w:rPr>
        <w:t xml:space="preserve">Commission Directives: Final Order states “The Commission agrees with the proposal by Staff and the AG/CUB to remove all of the costs associated with professional sporting activities from </w:t>
      </w:r>
      <w:proofErr w:type="spellStart"/>
      <w:r w:rsidR="00E755A6" w:rsidRPr="00E755A6">
        <w:rPr>
          <w:rFonts w:ascii="Arial" w:eastAsia="Times New Roman" w:hAnsi="Arial" w:cs="Arial"/>
          <w:b/>
          <w:bCs/>
          <w:color w:val="000000"/>
        </w:rPr>
        <w:t>ComEd’s</w:t>
      </w:r>
      <w:proofErr w:type="spellEnd"/>
      <w:r w:rsidR="00E755A6" w:rsidRPr="00E755A6">
        <w:rPr>
          <w:rFonts w:ascii="Arial" w:eastAsia="Times New Roman" w:hAnsi="Arial" w:cs="Arial"/>
          <w:b/>
          <w:bCs/>
          <w:color w:val="000000"/>
        </w:rPr>
        <w:t xml:space="preserve"> proposed revenue requirement.” ComEd ICC Final Order Docket No. 10-0467 at 111 (May 24, 2011) </w:t>
      </w:r>
    </w:p>
    <w:p w14:paraId="0BAEAEE9" w14:textId="77777777" w:rsidR="00E755A6" w:rsidRDefault="00E755A6" w:rsidP="00DD666D">
      <w:pPr>
        <w:spacing w:after="0" w:line="240" w:lineRule="auto"/>
        <w:rPr>
          <w:rFonts w:ascii="Arial" w:eastAsia="Times New Roman" w:hAnsi="Arial" w:cs="Arial"/>
          <w:b/>
          <w:bCs/>
          <w:color w:val="000000"/>
        </w:rPr>
      </w:pPr>
    </w:p>
    <w:p w14:paraId="2346778A" w14:textId="77777777" w:rsidR="00E755A6" w:rsidRDefault="00E755A6" w:rsidP="00DD666D">
      <w:pPr>
        <w:spacing w:after="0" w:line="240" w:lineRule="auto"/>
        <w:rPr>
          <w:rFonts w:ascii="Arial" w:eastAsia="Times New Roman" w:hAnsi="Arial" w:cs="Arial"/>
          <w:b/>
          <w:bCs/>
          <w:color w:val="000000"/>
        </w:rPr>
      </w:pPr>
    </w:p>
    <w:p w14:paraId="2AD7E404" w14:textId="37533B61" w:rsidR="00104985" w:rsidRDefault="00104985" w:rsidP="00DD666D">
      <w:pPr>
        <w:spacing w:after="0" w:line="240" w:lineRule="auto"/>
        <w:rPr>
          <w:rFonts w:ascii="Arial" w:eastAsia="Times New Roman" w:hAnsi="Arial" w:cs="Arial"/>
          <w:b/>
          <w:bCs/>
          <w:color w:val="000000"/>
        </w:rPr>
      </w:pPr>
    </w:p>
    <w:p w14:paraId="60B56888" w14:textId="77777777" w:rsidR="004D78AA" w:rsidRPr="004D78AA" w:rsidRDefault="00104985" w:rsidP="004D78AA">
      <w:pPr>
        <w:rPr>
          <w:rFonts w:ascii="Arial" w:eastAsia="Times New Roman" w:hAnsi="Arial" w:cs="Arial"/>
          <w:b/>
          <w:bCs/>
          <w:color w:val="000000"/>
        </w:rPr>
      </w:pPr>
      <w:r w:rsidRPr="00104985">
        <w:rPr>
          <w:rFonts w:ascii="Arial" w:eastAsia="Times New Roman" w:hAnsi="Arial" w:cs="Arial"/>
          <w:b/>
          <w:bCs/>
          <w:color w:val="000000"/>
          <w:highlight w:val="yellow"/>
          <w:u w:val="single"/>
        </w:rPr>
        <w:t>Tickets to Entertainment events</w:t>
      </w:r>
      <w:r w:rsidR="002C14F8" w:rsidRPr="002C14F8">
        <w:rPr>
          <w:rFonts w:ascii="Arial" w:eastAsia="Times New Roman" w:hAnsi="Arial" w:cs="Arial"/>
          <w:b/>
          <w:bCs/>
          <w:color w:val="000000"/>
        </w:rPr>
        <w:t xml:space="preserve"> </w:t>
      </w:r>
      <w:proofErr w:type="gramStart"/>
      <w:r w:rsidR="00CC46BE" w:rsidRPr="00CC46BE">
        <w:rPr>
          <w:rFonts w:ascii="Arial" w:eastAsia="Times New Roman" w:hAnsi="Arial" w:cs="Arial"/>
          <w:b/>
          <w:bCs/>
          <w:color w:val="000000"/>
        </w:rPr>
        <w:t>In</w:t>
      </w:r>
      <w:proofErr w:type="gramEnd"/>
      <w:r w:rsidR="00CC46BE" w:rsidRPr="00CC46BE">
        <w:rPr>
          <w:rFonts w:ascii="Arial" w:eastAsia="Times New Roman" w:hAnsi="Arial" w:cs="Arial"/>
          <w:b/>
          <w:bCs/>
          <w:color w:val="000000"/>
        </w:rPr>
        <w:t xml:space="preserve"> addition to being</w:t>
      </w:r>
      <w:r w:rsidR="00E624D9">
        <w:rPr>
          <w:rFonts w:ascii="Arial" w:eastAsia="Times New Roman" w:hAnsi="Arial" w:cs="Arial"/>
          <w:b/>
          <w:bCs/>
          <w:color w:val="000000"/>
        </w:rPr>
        <w:t xml:space="preserve"> non-essential</w:t>
      </w:r>
      <w:r w:rsidR="00CC46BE" w:rsidRPr="00CC46BE">
        <w:rPr>
          <w:rFonts w:ascii="Arial" w:eastAsia="Times New Roman" w:hAnsi="Arial" w:cs="Arial"/>
          <w:b/>
          <w:bCs/>
          <w:color w:val="000000"/>
        </w:rPr>
        <w:t>, tickets to entertainment events are a</w:t>
      </w:r>
      <w:r w:rsidR="00E624D9">
        <w:rPr>
          <w:rFonts w:ascii="Arial" w:eastAsia="Times New Roman" w:hAnsi="Arial" w:cs="Arial"/>
          <w:b/>
          <w:bCs/>
          <w:color w:val="000000"/>
        </w:rPr>
        <w:t xml:space="preserve"> luxury</w:t>
      </w:r>
      <w:r w:rsidR="00CC46BE" w:rsidRPr="00CC46BE">
        <w:rPr>
          <w:rFonts w:ascii="Arial" w:eastAsia="Times New Roman" w:hAnsi="Arial" w:cs="Arial"/>
          <w:b/>
          <w:bCs/>
          <w:color w:val="000000"/>
        </w:rPr>
        <w:t xml:space="preserve"> that is not necessary to deliver effective energy efficiency programs and do not provide any benefit to ratepayers. Moreover, utilizing ratepayer funds for entertainment </w:t>
      </w:r>
      <w:r w:rsidR="00CC46BE" w:rsidRPr="003B5994">
        <w:rPr>
          <w:rFonts w:ascii="Arial" w:eastAsia="Times New Roman" w:hAnsi="Arial" w:cs="Arial"/>
          <w:b/>
          <w:bCs/>
          <w:color w:val="000000"/>
          <w:u w:val="single"/>
        </w:rPr>
        <w:t>may</w:t>
      </w:r>
      <w:r w:rsidR="00CC46BE" w:rsidRPr="00CC46BE">
        <w:rPr>
          <w:rFonts w:ascii="Arial" w:eastAsia="Times New Roman" w:hAnsi="Arial" w:cs="Arial"/>
          <w:b/>
          <w:bCs/>
          <w:color w:val="000000"/>
        </w:rPr>
        <w:t xml:space="preserve"> erode public trust and damage the reputation of the energy efficiency program.</w:t>
      </w:r>
      <w:r w:rsidR="00CC46BE">
        <w:rPr>
          <w:rFonts w:ascii="Arial" w:eastAsia="Times New Roman" w:hAnsi="Arial" w:cs="Arial"/>
          <w:b/>
          <w:bCs/>
          <w:color w:val="000000"/>
        </w:rPr>
        <w:t xml:space="preserve"> </w:t>
      </w:r>
      <w:r w:rsidR="004D78AA" w:rsidRPr="004D78AA">
        <w:rPr>
          <w:rFonts w:ascii="Arial" w:eastAsia="Times New Roman" w:hAnsi="Arial" w:cs="Arial"/>
          <w:b/>
          <w:bCs/>
          <w:color w:val="000000"/>
        </w:rPr>
        <w:t xml:space="preserve">Commission Directives: Final Order </w:t>
      </w:r>
      <w:proofErr w:type="gramStart"/>
      <w:r w:rsidR="004D78AA" w:rsidRPr="004D78AA">
        <w:rPr>
          <w:rFonts w:ascii="Arial" w:eastAsia="Times New Roman" w:hAnsi="Arial" w:cs="Arial"/>
          <w:b/>
          <w:bCs/>
          <w:color w:val="000000"/>
        </w:rPr>
        <w:t>states“</w:t>
      </w:r>
      <w:proofErr w:type="gramEnd"/>
      <w:r w:rsidR="004D78AA" w:rsidRPr="004D78AA">
        <w:rPr>
          <w:rFonts w:ascii="Arial" w:eastAsia="Times New Roman" w:hAnsi="Arial" w:cs="Arial"/>
          <w:b/>
          <w:bCs/>
          <w:color w:val="000000"/>
        </w:rPr>
        <w:t>[T]he Commission finds these general team-building type rationalizations insufficient to justify luxury entertainment expenses."  Nicor, ICC Final Order Docket No. 12-0601 at 13-14 (July 28, 2015)</w:t>
      </w:r>
      <w:r w:rsidR="004D78AA" w:rsidRPr="004D78AA">
        <w:rPr>
          <w:rFonts w:ascii="Arial" w:eastAsia="Times New Roman" w:hAnsi="Arial" w:cs="Arial"/>
          <w:b/>
          <w:bCs/>
          <w:i/>
          <w:iCs/>
          <w:color w:val="000000"/>
        </w:rPr>
        <w:t xml:space="preserve"> </w:t>
      </w:r>
    </w:p>
    <w:p w14:paraId="499ABD82" w14:textId="2A78053B" w:rsidR="004D78AA" w:rsidRPr="004D78AA" w:rsidRDefault="004D78AA" w:rsidP="004D78AA">
      <w:pPr>
        <w:spacing w:after="0" w:line="240" w:lineRule="auto"/>
        <w:ind w:left="1080"/>
        <w:rPr>
          <w:rFonts w:ascii="Arial" w:eastAsia="Times New Roman" w:hAnsi="Arial" w:cs="Arial"/>
          <w:b/>
          <w:bCs/>
          <w:color w:val="000000"/>
        </w:rPr>
      </w:pPr>
    </w:p>
    <w:p w14:paraId="4A04DEA7" w14:textId="77777777" w:rsidR="007C40FC" w:rsidRDefault="007C40FC" w:rsidP="007C40FC">
      <w:pPr>
        <w:spacing w:after="0" w:line="240" w:lineRule="auto"/>
        <w:rPr>
          <w:rFonts w:ascii="Arial" w:eastAsia="Times New Roman" w:hAnsi="Arial" w:cs="Arial"/>
          <w:i/>
          <w:iCs/>
          <w:color w:val="000000"/>
        </w:rPr>
      </w:pPr>
    </w:p>
    <w:p w14:paraId="4A9B45DB" w14:textId="0BAD74B9" w:rsidR="007C40FC" w:rsidRPr="007C40FC" w:rsidRDefault="007C40FC" w:rsidP="007C40FC">
      <w:pPr>
        <w:spacing w:after="0" w:line="240" w:lineRule="auto"/>
        <w:rPr>
          <w:rFonts w:ascii="Arial" w:hAnsi="Arial" w:cs="Arial"/>
          <w:b/>
          <w:bCs/>
          <w:color w:val="4472C4" w:themeColor="accent1"/>
          <w:sz w:val="26"/>
          <w:szCs w:val="26"/>
          <w:u w:val="single"/>
        </w:rPr>
      </w:pPr>
      <w:r>
        <w:rPr>
          <w:rFonts w:ascii="Arial" w:hAnsi="Arial" w:cs="Arial"/>
          <w:b/>
          <w:bCs/>
          <w:color w:val="4472C4" w:themeColor="accent1"/>
          <w:sz w:val="26"/>
          <w:szCs w:val="26"/>
          <w:u w:val="single"/>
        </w:rPr>
        <w:t xml:space="preserve">Optional </w:t>
      </w:r>
      <w:r w:rsidRPr="00622920">
        <w:rPr>
          <w:rFonts w:ascii="Arial" w:hAnsi="Arial" w:cs="Arial"/>
          <w:b/>
          <w:bCs/>
          <w:color w:val="4472C4" w:themeColor="accent1"/>
          <w:sz w:val="26"/>
          <w:szCs w:val="26"/>
          <w:u w:val="single"/>
        </w:rPr>
        <w:t xml:space="preserve">Question </w:t>
      </w:r>
      <w:r>
        <w:rPr>
          <w:rFonts w:ascii="Arial" w:hAnsi="Arial" w:cs="Arial"/>
          <w:b/>
          <w:bCs/>
          <w:color w:val="4472C4" w:themeColor="accent1"/>
          <w:sz w:val="26"/>
          <w:szCs w:val="26"/>
          <w:u w:val="single"/>
        </w:rPr>
        <w:t>5: Statutory Consistency</w:t>
      </w:r>
    </w:p>
    <w:p w14:paraId="7600236B" w14:textId="0EC854A7" w:rsidR="007C40FC" w:rsidRDefault="007C40FC" w:rsidP="007C40FC">
      <w:pPr>
        <w:spacing w:after="0" w:line="240" w:lineRule="auto"/>
        <w:rPr>
          <w:rFonts w:ascii="Arial" w:eastAsia="Times New Roman" w:hAnsi="Arial" w:cs="Arial"/>
          <w:i/>
          <w:iCs/>
        </w:rPr>
      </w:pPr>
      <w:r>
        <w:rPr>
          <w:rFonts w:ascii="Arial" w:eastAsia="Times New Roman" w:hAnsi="Arial" w:cs="Arial"/>
          <w:i/>
          <w:iCs/>
        </w:rPr>
        <w:t>Have you reviewed your proposed policy against applicable Illinois law? Are there any possible conflicts? If so, please explain and provide statutory citation(s).</w:t>
      </w:r>
    </w:p>
    <w:p w14:paraId="366431EE" w14:textId="3CDC5832" w:rsidR="007C40FC" w:rsidRDefault="007C40FC" w:rsidP="007C40FC">
      <w:pPr>
        <w:spacing w:after="0" w:line="240" w:lineRule="auto"/>
        <w:rPr>
          <w:rFonts w:ascii="Arial" w:eastAsia="Times New Roman" w:hAnsi="Arial" w:cs="Arial"/>
          <w:i/>
          <w:iCs/>
        </w:rPr>
      </w:pPr>
    </w:p>
    <w:p w14:paraId="6C303CBF" w14:textId="2E3CD30A" w:rsidR="007C40FC" w:rsidRPr="008C2767" w:rsidRDefault="00DD666D" w:rsidP="007C40FC">
      <w:pPr>
        <w:spacing w:after="0" w:line="240" w:lineRule="auto"/>
        <w:rPr>
          <w:rFonts w:ascii="Arial" w:eastAsia="Times New Roman" w:hAnsi="Arial" w:cs="Arial"/>
          <w:b/>
          <w:bCs/>
        </w:rPr>
      </w:pPr>
      <w:r w:rsidRPr="008C2767">
        <w:rPr>
          <w:rFonts w:ascii="Arial" w:eastAsia="Times New Roman" w:hAnsi="Arial" w:cs="Arial"/>
          <w:b/>
          <w:bCs/>
        </w:rPr>
        <w:t xml:space="preserve">No conflicts. </w:t>
      </w:r>
    </w:p>
    <w:p w14:paraId="71E0381B" w14:textId="41D56788" w:rsidR="007C40FC" w:rsidRPr="009902DA" w:rsidRDefault="007C40FC" w:rsidP="007C40FC">
      <w:pPr>
        <w:spacing w:after="0" w:line="240" w:lineRule="auto"/>
        <w:rPr>
          <w:rFonts w:ascii="Arial" w:eastAsia="Times New Roman" w:hAnsi="Arial" w:cs="Arial"/>
        </w:rPr>
      </w:pPr>
    </w:p>
    <w:p w14:paraId="5F8314F8" w14:textId="77777777" w:rsidR="007C40FC" w:rsidRDefault="007C40FC" w:rsidP="007C40FC">
      <w:pPr>
        <w:spacing w:after="0" w:line="240" w:lineRule="auto"/>
        <w:rPr>
          <w:rFonts w:ascii="Arial" w:eastAsia="Times New Roman" w:hAnsi="Arial" w:cs="Arial"/>
          <w:i/>
          <w:iCs/>
        </w:rPr>
      </w:pPr>
    </w:p>
    <w:p w14:paraId="73E2CCD5" w14:textId="25E3A135" w:rsidR="007C40FC" w:rsidRPr="007C40FC" w:rsidRDefault="007C40FC" w:rsidP="007C40FC">
      <w:pPr>
        <w:spacing w:after="0" w:line="240" w:lineRule="auto"/>
        <w:rPr>
          <w:rFonts w:ascii="Arial" w:hAnsi="Arial" w:cs="Arial"/>
          <w:b/>
          <w:bCs/>
          <w:color w:val="4472C4" w:themeColor="accent1"/>
          <w:sz w:val="26"/>
          <w:szCs w:val="26"/>
          <w:u w:val="single"/>
        </w:rPr>
      </w:pPr>
      <w:r>
        <w:rPr>
          <w:rFonts w:ascii="Arial" w:hAnsi="Arial" w:cs="Arial"/>
          <w:b/>
          <w:bCs/>
          <w:color w:val="4472C4" w:themeColor="accent1"/>
          <w:sz w:val="26"/>
          <w:szCs w:val="26"/>
          <w:u w:val="single"/>
        </w:rPr>
        <w:t xml:space="preserve">Optional </w:t>
      </w:r>
      <w:r w:rsidRPr="00622920">
        <w:rPr>
          <w:rFonts w:ascii="Arial" w:hAnsi="Arial" w:cs="Arial"/>
          <w:b/>
          <w:bCs/>
          <w:color w:val="4472C4" w:themeColor="accent1"/>
          <w:sz w:val="26"/>
          <w:szCs w:val="26"/>
          <w:u w:val="single"/>
        </w:rPr>
        <w:t xml:space="preserve">Question </w:t>
      </w:r>
      <w:r>
        <w:rPr>
          <w:rFonts w:ascii="Arial" w:hAnsi="Arial" w:cs="Arial"/>
          <w:b/>
          <w:bCs/>
          <w:color w:val="4472C4" w:themeColor="accent1"/>
          <w:sz w:val="26"/>
          <w:szCs w:val="26"/>
          <w:u w:val="single"/>
        </w:rPr>
        <w:t>6: Additional Information</w:t>
      </w:r>
    </w:p>
    <w:p w14:paraId="72F9D24A" w14:textId="3560EE42" w:rsidR="007C40FC" w:rsidRPr="007D07E7" w:rsidRDefault="007C40FC" w:rsidP="007C40FC">
      <w:pPr>
        <w:spacing w:after="0" w:line="240" w:lineRule="auto"/>
        <w:rPr>
          <w:rFonts w:ascii="Arial" w:hAnsi="Arial" w:cs="Arial"/>
          <w:b/>
          <w:bCs/>
          <w:sz w:val="26"/>
          <w:szCs w:val="26"/>
        </w:rPr>
      </w:pPr>
      <w:r>
        <w:rPr>
          <w:rFonts w:ascii="Arial" w:eastAsia="Times New Roman" w:hAnsi="Arial" w:cs="Arial"/>
          <w:i/>
          <w:iCs/>
          <w:color w:val="000000"/>
        </w:rPr>
        <w:t>Provide additional information, as needed, to assist with understanding the proposed policy issue and your request to include it in the Policy Manual Version 3.0.</w:t>
      </w:r>
      <w:r w:rsidR="009902DA">
        <w:rPr>
          <w:rFonts w:ascii="Arial" w:eastAsia="Times New Roman" w:hAnsi="Arial" w:cs="Arial"/>
          <w:i/>
          <w:iCs/>
          <w:color w:val="000000"/>
        </w:rPr>
        <w:t xml:space="preserve"> For example, have any memos been drafted to the SAG related to this policy proposal?</w:t>
      </w:r>
    </w:p>
    <w:p w14:paraId="4A166EC8" w14:textId="270FD719" w:rsidR="00162A41" w:rsidRDefault="00162A41">
      <w:pPr>
        <w:spacing w:after="0" w:line="240" w:lineRule="auto"/>
        <w:rPr>
          <w:rFonts w:ascii="Arial" w:hAnsi="Arial" w:cs="Arial"/>
          <w:sz w:val="24"/>
          <w:szCs w:val="24"/>
        </w:rPr>
      </w:pPr>
    </w:p>
    <w:p w14:paraId="25BBB413" w14:textId="6B775C4D" w:rsidR="00494FAF" w:rsidRPr="008C2767" w:rsidRDefault="00494FAF">
      <w:pPr>
        <w:spacing w:after="0" w:line="240" w:lineRule="auto"/>
        <w:rPr>
          <w:rFonts w:ascii="Arial" w:hAnsi="Arial" w:cs="Arial"/>
          <w:b/>
          <w:bCs/>
          <w:sz w:val="24"/>
          <w:szCs w:val="24"/>
        </w:rPr>
      </w:pPr>
      <w:r w:rsidRPr="008C2767">
        <w:rPr>
          <w:rFonts w:ascii="Arial" w:hAnsi="Arial" w:cs="Arial"/>
          <w:b/>
          <w:bCs/>
          <w:sz w:val="24"/>
          <w:szCs w:val="24"/>
        </w:rPr>
        <w:t>NA.</w:t>
      </w:r>
    </w:p>
    <w:sectPr w:rsidR="00494FAF" w:rsidRPr="008C27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F4480" w14:textId="77777777" w:rsidR="00D30EE4" w:rsidRDefault="00D30EE4">
      <w:pPr>
        <w:spacing w:after="0" w:line="240" w:lineRule="auto"/>
      </w:pPr>
      <w:r>
        <w:separator/>
      </w:r>
    </w:p>
  </w:endnote>
  <w:endnote w:type="continuationSeparator" w:id="0">
    <w:p w14:paraId="4B505804" w14:textId="77777777" w:rsidR="00D30EE4" w:rsidRDefault="00D3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350015677"/>
      <w:docPartObj>
        <w:docPartGallery w:val="Page Numbers (Bottom of Page)"/>
        <w:docPartUnique/>
      </w:docPartObj>
    </w:sdtPr>
    <w:sdtEndPr>
      <w:rPr>
        <w:noProof/>
      </w:rPr>
    </w:sdtEndPr>
    <w:sdtContent>
      <w:p w14:paraId="4C950A0B" w14:textId="77777777" w:rsidR="00162A41" w:rsidRDefault="00E959C4">
        <w:pPr>
          <w:pStyle w:val="Footer"/>
          <w:jc w:val="right"/>
          <w:rPr>
            <w:rFonts w:ascii="Arial" w:hAnsi="Arial" w:cs="Arial"/>
            <w:sz w:val="20"/>
            <w:szCs w:val="20"/>
          </w:rPr>
        </w:pPr>
        <w:r>
          <w:rPr>
            <w:rFonts w:ascii="Arial" w:hAnsi="Arial" w:cs="Arial"/>
            <w:sz w:val="20"/>
            <w:szCs w:val="20"/>
          </w:rPr>
          <w:t xml:space="preserve">SAG Proposed Policy Template – Page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2</w:t>
        </w:r>
        <w:r>
          <w:rPr>
            <w:rFonts w:ascii="Arial" w:hAnsi="Arial" w:cs="Arial"/>
            <w:noProof/>
            <w:sz w:val="20"/>
            <w:szCs w:val="20"/>
          </w:rPr>
          <w:fldChar w:fldCharType="end"/>
        </w:r>
      </w:p>
    </w:sdtContent>
  </w:sdt>
  <w:p w14:paraId="0CAF133A" w14:textId="77777777" w:rsidR="00162A41" w:rsidRDefault="00162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F5FCA" w14:textId="77777777" w:rsidR="00D30EE4" w:rsidRDefault="00D30EE4">
      <w:pPr>
        <w:spacing w:after="0" w:line="240" w:lineRule="auto"/>
      </w:pPr>
      <w:r>
        <w:separator/>
      </w:r>
    </w:p>
  </w:footnote>
  <w:footnote w:type="continuationSeparator" w:id="0">
    <w:p w14:paraId="1F5225B7" w14:textId="77777777" w:rsidR="00D30EE4" w:rsidRDefault="00D30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64F"/>
    <w:multiLevelType w:val="hybridMultilevel"/>
    <w:tmpl w:val="0434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4901"/>
    <w:multiLevelType w:val="hybridMultilevel"/>
    <w:tmpl w:val="01AA3AF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821BC"/>
    <w:multiLevelType w:val="hybridMultilevel"/>
    <w:tmpl w:val="62C6E6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94E5D9A"/>
    <w:multiLevelType w:val="hybridMultilevel"/>
    <w:tmpl w:val="62C6E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A366B"/>
    <w:multiLevelType w:val="hybridMultilevel"/>
    <w:tmpl w:val="B412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03A5C"/>
    <w:multiLevelType w:val="hybridMultilevel"/>
    <w:tmpl w:val="133C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963F2"/>
    <w:multiLevelType w:val="hybridMultilevel"/>
    <w:tmpl w:val="F71CB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2809D1"/>
    <w:multiLevelType w:val="hybridMultilevel"/>
    <w:tmpl w:val="8820AF84"/>
    <w:lvl w:ilvl="0" w:tplc="E2567D9E">
      <w:start w:val="1"/>
      <w:numFmt w:val="bullet"/>
      <w:lvlText w:val=""/>
      <w:lvlJc w:val="left"/>
      <w:pPr>
        <w:tabs>
          <w:tab w:val="num" w:pos="720"/>
        </w:tabs>
        <w:ind w:left="720" w:hanging="360"/>
      </w:pPr>
      <w:rPr>
        <w:rFonts w:ascii="Wingdings 3" w:hAnsi="Wingdings 3" w:hint="default"/>
      </w:rPr>
    </w:lvl>
    <w:lvl w:ilvl="1" w:tplc="8AC4249E">
      <w:numFmt w:val="bullet"/>
      <w:lvlText w:val=""/>
      <w:lvlJc w:val="left"/>
      <w:pPr>
        <w:tabs>
          <w:tab w:val="num" w:pos="1440"/>
        </w:tabs>
        <w:ind w:left="1440" w:hanging="360"/>
      </w:pPr>
      <w:rPr>
        <w:rFonts w:ascii="Wingdings 3" w:hAnsi="Wingdings 3" w:hint="default"/>
      </w:rPr>
    </w:lvl>
    <w:lvl w:ilvl="2" w:tplc="2ED293B6" w:tentative="1">
      <w:start w:val="1"/>
      <w:numFmt w:val="bullet"/>
      <w:lvlText w:val=""/>
      <w:lvlJc w:val="left"/>
      <w:pPr>
        <w:tabs>
          <w:tab w:val="num" w:pos="2160"/>
        </w:tabs>
        <w:ind w:left="2160" w:hanging="360"/>
      </w:pPr>
      <w:rPr>
        <w:rFonts w:ascii="Wingdings 3" w:hAnsi="Wingdings 3" w:hint="default"/>
      </w:rPr>
    </w:lvl>
    <w:lvl w:ilvl="3" w:tplc="451007AE" w:tentative="1">
      <w:start w:val="1"/>
      <w:numFmt w:val="bullet"/>
      <w:lvlText w:val=""/>
      <w:lvlJc w:val="left"/>
      <w:pPr>
        <w:tabs>
          <w:tab w:val="num" w:pos="2880"/>
        </w:tabs>
        <w:ind w:left="2880" w:hanging="360"/>
      </w:pPr>
      <w:rPr>
        <w:rFonts w:ascii="Wingdings 3" w:hAnsi="Wingdings 3" w:hint="default"/>
      </w:rPr>
    </w:lvl>
    <w:lvl w:ilvl="4" w:tplc="F7447544" w:tentative="1">
      <w:start w:val="1"/>
      <w:numFmt w:val="bullet"/>
      <w:lvlText w:val=""/>
      <w:lvlJc w:val="left"/>
      <w:pPr>
        <w:tabs>
          <w:tab w:val="num" w:pos="3600"/>
        </w:tabs>
        <w:ind w:left="3600" w:hanging="360"/>
      </w:pPr>
      <w:rPr>
        <w:rFonts w:ascii="Wingdings 3" w:hAnsi="Wingdings 3" w:hint="default"/>
      </w:rPr>
    </w:lvl>
    <w:lvl w:ilvl="5" w:tplc="18500530" w:tentative="1">
      <w:start w:val="1"/>
      <w:numFmt w:val="bullet"/>
      <w:lvlText w:val=""/>
      <w:lvlJc w:val="left"/>
      <w:pPr>
        <w:tabs>
          <w:tab w:val="num" w:pos="4320"/>
        </w:tabs>
        <w:ind w:left="4320" w:hanging="360"/>
      </w:pPr>
      <w:rPr>
        <w:rFonts w:ascii="Wingdings 3" w:hAnsi="Wingdings 3" w:hint="default"/>
      </w:rPr>
    </w:lvl>
    <w:lvl w:ilvl="6" w:tplc="77A206D2" w:tentative="1">
      <w:start w:val="1"/>
      <w:numFmt w:val="bullet"/>
      <w:lvlText w:val=""/>
      <w:lvlJc w:val="left"/>
      <w:pPr>
        <w:tabs>
          <w:tab w:val="num" w:pos="5040"/>
        </w:tabs>
        <w:ind w:left="5040" w:hanging="360"/>
      </w:pPr>
      <w:rPr>
        <w:rFonts w:ascii="Wingdings 3" w:hAnsi="Wingdings 3" w:hint="default"/>
      </w:rPr>
    </w:lvl>
    <w:lvl w:ilvl="7" w:tplc="254EA548" w:tentative="1">
      <w:start w:val="1"/>
      <w:numFmt w:val="bullet"/>
      <w:lvlText w:val=""/>
      <w:lvlJc w:val="left"/>
      <w:pPr>
        <w:tabs>
          <w:tab w:val="num" w:pos="5760"/>
        </w:tabs>
        <w:ind w:left="5760" w:hanging="360"/>
      </w:pPr>
      <w:rPr>
        <w:rFonts w:ascii="Wingdings 3" w:hAnsi="Wingdings 3" w:hint="default"/>
      </w:rPr>
    </w:lvl>
    <w:lvl w:ilvl="8" w:tplc="2C840A5A"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62CF59D2"/>
    <w:multiLevelType w:val="hybridMultilevel"/>
    <w:tmpl w:val="076614BA"/>
    <w:lvl w:ilvl="0" w:tplc="76BC7520">
      <w:start w:val="1"/>
      <w:numFmt w:val="bullet"/>
      <w:lvlText w:val=""/>
      <w:lvlJc w:val="left"/>
      <w:pPr>
        <w:tabs>
          <w:tab w:val="num" w:pos="720"/>
        </w:tabs>
        <w:ind w:left="720" w:hanging="360"/>
      </w:pPr>
      <w:rPr>
        <w:rFonts w:ascii="Wingdings 3" w:hAnsi="Wingdings 3" w:hint="default"/>
      </w:rPr>
    </w:lvl>
    <w:lvl w:ilvl="1" w:tplc="EA38FF94">
      <w:numFmt w:val="bullet"/>
      <w:lvlText w:val=""/>
      <w:lvlJc w:val="left"/>
      <w:pPr>
        <w:tabs>
          <w:tab w:val="num" w:pos="1440"/>
        </w:tabs>
        <w:ind w:left="1440" w:hanging="360"/>
      </w:pPr>
      <w:rPr>
        <w:rFonts w:ascii="Wingdings 3" w:hAnsi="Wingdings 3" w:hint="default"/>
      </w:rPr>
    </w:lvl>
    <w:lvl w:ilvl="2" w:tplc="79C4F3B2" w:tentative="1">
      <w:start w:val="1"/>
      <w:numFmt w:val="bullet"/>
      <w:lvlText w:val=""/>
      <w:lvlJc w:val="left"/>
      <w:pPr>
        <w:tabs>
          <w:tab w:val="num" w:pos="2160"/>
        </w:tabs>
        <w:ind w:left="2160" w:hanging="360"/>
      </w:pPr>
      <w:rPr>
        <w:rFonts w:ascii="Wingdings 3" w:hAnsi="Wingdings 3" w:hint="default"/>
      </w:rPr>
    </w:lvl>
    <w:lvl w:ilvl="3" w:tplc="78B89392" w:tentative="1">
      <w:start w:val="1"/>
      <w:numFmt w:val="bullet"/>
      <w:lvlText w:val=""/>
      <w:lvlJc w:val="left"/>
      <w:pPr>
        <w:tabs>
          <w:tab w:val="num" w:pos="2880"/>
        </w:tabs>
        <w:ind w:left="2880" w:hanging="360"/>
      </w:pPr>
      <w:rPr>
        <w:rFonts w:ascii="Wingdings 3" w:hAnsi="Wingdings 3" w:hint="default"/>
      </w:rPr>
    </w:lvl>
    <w:lvl w:ilvl="4" w:tplc="B324ECA8" w:tentative="1">
      <w:start w:val="1"/>
      <w:numFmt w:val="bullet"/>
      <w:lvlText w:val=""/>
      <w:lvlJc w:val="left"/>
      <w:pPr>
        <w:tabs>
          <w:tab w:val="num" w:pos="3600"/>
        </w:tabs>
        <w:ind w:left="3600" w:hanging="360"/>
      </w:pPr>
      <w:rPr>
        <w:rFonts w:ascii="Wingdings 3" w:hAnsi="Wingdings 3" w:hint="default"/>
      </w:rPr>
    </w:lvl>
    <w:lvl w:ilvl="5" w:tplc="8B50001A" w:tentative="1">
      <w:start w:val="1"/>
      <w:numFmt w:val="bullet"/>
      <w:lvlText w:val=""/>
      <w:lvlJc w:val="left"/>
      <w:pPr>
        <w:tabs>
          <w:tab w:val="num" w:pos="4320"/>
        </w:tabs>
        <w:ind w:left="4320" w:hanging="360"/>
      </w:pPr>
      <w:rPr>
        <w:rFonts w:ascii="Wingdings 3" w:hAnsi="Wingdings 3" w:hint="default"/>
      </w:rPr>
    </w:lvl>
    <w:lvl w:ilvl="6" w:tplc="3880041E" w:tentative="1">
      <w:start w:val="1"/>
      <w:numFmt w:val="bullet"/>
      <w:lvlText w:val=""/>
      <w:lvlJc w:val="left"/>
      <w:pPr>
        <w:tabs>
          <w:tab w:val="num" w:pos="5040"/>
        </w:tabs>
        <w:ind w:left="5040" w:hanging="360"/>
      </w:pPr>
      <w:rPr>
        <w:rFonts w:ascii="Wingdings 3" w:hAnsi="Wingdings 3" w:hint="default"/>
      </w:rPr>
    </w:lvl>
    <w:lvl w:ilvl="7" w:tplc="564AE224" w:tentative="1">
      <w:start w:val="1"/>
      <w:numFmt w:val="bullet"/>
      <w:lvlText w:val=""/>
      <w:lvlJc w:val="left"/>
      <w:pPr>
        <w:tabs>
          <w:tab w:val="num" w:pos="5760"/>
        </w:tabs>
        <w:ind w:left="5760" w:hanging="360"/>
      </w:pPr>
      <w:rPr>
        <w:rFonts w:ascii="Wingdings 3" w:hAnsi="Wingdings 3" w:hint="default"/>
      </w:rPr>
    </w:lvl>
    <w:lvl w:ilvl="8" w:tplc="0FE2BD8E"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3DB0970"/>
    <w:multiLevelType w:val="hybridMultilevel"/>
    <w:tmpl w:val="64FC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178BA"/>
    <w:multiLevelType w:val="hybridMultilevel"/>
    <w:tmpl w:val="724E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7756716">
    <w:abstractNumId w:val="4"/>
  </w:num>
  <w:num w:numId="2" w16cid:durableId="1358003170">
    <w:abstractNumId w:val="9"/>
  </w:num>
  <w:num w:numId="3" w16cid:durableId="770012390">
    <w:abstractNumId w:val="5"/>
  </w:num>
  <w:num w:numId="4" w16cid:durableId="180358497">
    <w:abstractNumId w:val="3"/>
  </w:num>
  <w:num w:numId="5" w16cid:durableId="944077801">
    <w:abstractNumId w:val="2"/>
  </w:num>
  <w:num w:numId="6" w16cid:durableId="1683584323">
    <w:abstractNumId w:val="1"/>
  </w:num>
  <w:num w:numId="7" w16cid:durableId="1248078281">
    <w:abstractNumId w:val="0"/>
  </w:num>
  <w:num w:numId="8" w16cid:durableId="1441871768">
    <w:abstractNumId w:val="10"/>
  </w:num>
  <w:num w:numId="9" w16cid:durableId="882057506">
    <w:abstractNumId w:val="6"/>
  </w:num>
  <w:num w:numId="10" w16cid:durableId="534848585">
    <w:abstractNumId w:val="8"/>
  </w:num>
  <w:num w:numId="11" w16cid:durableId="194715286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ris, Jennifer">
    <w15:presenceInfo w15:providerId="AD" w15:userId="S::Jennifer.Morris@illinois.gov::676073a2-ab9b-4505-a257-8d765d17ec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41"/>
    <w:rsid w:val="00021EAA"/>
    <w:rsid w:val="00042FEA"/>
    <w:rsid w:val="00064D93"/>
    <w:rsid w:val="000677BA"/>
    <w:rsid w:val="00093C92"/>
    <w:rsid w:val="000E01B3"/>
    <w:rsid w:val="001002E9"/>
    <w:rsid w:val="00104985"/>
    <w:rsid w:val="001455FF"/>
    <w:rsid w:val="00162A41"/>
    <w:rsid w:val="00180548"/>
    <w:rsid w:val="001935CD"/>
    <w:rsid w:val="001D1A03"/>
    <w:rsid w:val="001D2DF6"/>
    <w:rsid w:val="001E0D2F"/>
    <w:rsid w:val="001E7D91"/>
    <w:rsid w:val="002044E6"/>
    <w:rsid w:val="0027597C"/>
    <w:rsid w:val="00291D31"/>
    <w:rsid w:val="00296A34"/>
    <w:rsid w:val="002C14F8"/>
    <w:rsid w:val="002E0D6B"/>
    <w:rsid w:val="002F5A48"/>
    <w:rsid w:val="0030135A"/>
    <w:rsid w:val="00310CF2"/>
    <w:rsid w:val="0035771B"/>
    <w:rsid w:val="00361152"/>
    <w:rsid w:val="003815E8"/>
    <w:rsid w:val="00392A69"/>
    <w:rsid w:val="003B5994"/>
    <w:rsid w:val="003D0F4A"/>
    <w:rsid w:val="003E7B35"/>
    <w:rsid w:val="004019E5"/>
    <w:rsid w:val="00407CD9"/>
    <w:rsid w:val="004231C7"/>
    <w:rsid w:val="00440D34"/>
    <w:rsid w:val="004460F6"/>
    <w:rsid w:val="00494FAF"/>
    <w:rsid w:val="004D2AC4"/>
    <w:rsid w:val="004D78AA"/>
    <w:rsid w:val="004F49E9"/>
    <w:rsid w:val="00570B6D"/>
    <w:rsid w:val="00584E3F"/>
    <w:rsid w:val="00592CCA"/>
    <w:rsid w:val="00595D27"/>
    <w:rsid w:val="005C5824"/>
    <w:rsid w:val="00622920"/>
    <w:rsid w:val="00627F34"/>
    <w:rsid w:val="006437AC"/>
    <w:rsid w:val="00662B7C"/>
    <w:rsid w:val="00684099"/>
    <w:rsid w:val="006B63F5"/>
    <w:rsid w:val="006F7861"/>
    <w:rsid w:val="006F7C7A"/>
    <w:rsid w:val="007175CE"/>
    <w:rsid w:val="007201E1"/>
    <w:rsid w:val="00772F7C"/>
    <w:rsid w:val="007876D0"/>
    <w:rsid w:val="007A1EFE"/>
    <w:rsid w:val="007C40FC"/>
    <w:rsid w:val="007D07E7"/>
    <w:rsid w:val="007E70CF"/>
    <w:rsid w:val="007F793B"/>
    <w:rsid w:val="00805D4A"/>
    <w:rsid w:val="00834BEC"/>
    <w:rsid w:val="00862501"/>
    <w:rsid w:val="0086381F"/>
    <w:rsid w:val="00870460"/>
    <w:rsid w:val="0089376A"/>
    <w:rsid w:val="008A0AF2"/>
    <w:rsid w:val="008C2767"/>
    <w:rsid w:val="008E401B"/>
    <w:rsid w:val="00986954"/>
    <w:rsid w:val="00987847"/>
    <w:rsid w:val="009902DA"/>
    <w:rsid w:val="00997993"/>
    <w:rsid w:val="00997ECD"/>
    <w:rsid w:val="009D4E3E"/>
    <w:rsid w:val="00A13577"/>
    <w:rsid w:val="00A24553"/>
    <w:rsid w:val="00A36273"/>
    <w:rsid w:val="00A408E6"/>
    <w:rsid w:val="00A707B5"/>
    <w:rsid w:val="00A8698B"/>
    <w:rsid w:val="00AC5ABB"/>
    <w:rsid w:val="00AF0ABB"/>
    <w:rsid w:val="00AF1E36"/>
    <w:rsid w:val="00B1178C"/>
    <w:rsid w:val="00B30C10"/>
    <w:rsid w:val="00B34E74"/>
    <w:rsid w:val="00B439C5"/>
    <w:rsid w:val="00B50029"/>
    <w:rsid w:val="00B57DAA"/>
    <w:rsid w:val="00B6174D"/>
    <w:rsid w:val="00B971C0"/>
    <w:rsid w:val="00BC0AD1"/>
    <w:rsid w:val="00BC151B"/>
    <w:rsid w:val="00BC3B9D"/>
    <w:rsid w:val="00BD3FF8"/>
    <w:rsid w:val="00BE3216"/>
    <w:rsid w:val="00C14856"/>
    <w:rsid w:val="00CC46BE"/>
    <w:rsid w:val="00CE7B2F"/>
    <w:rsid w:val="00CF4CDA"/>
    <w:rsid w:val="00D13DCE"/>
    <w:rsid w:val="00D30EE4"/>
    <w:rsid w:val="00D63C56"/>
    <w:rsid w:val="00D73D09"/>
    <w:rsid w:val="00DB0B41"/>
    <w:rsid w:val="00DC2ED0"/>
    <w:rsid w:val="00DC7105"/>
    <w:rsid w:val="00DD666D"/>
    <w:rsid w:val="00DD76F4"/>
    <w:rsid w:val="00DF1A9F"/>
    <w:rsid w:val="00E20A66"/>
    <w:rsid w:val="00E44F7C"/>
    <w:rsid w:val="00E624D9"/>
    <w:rsid w:val="00E755A6"/>
    <w:rsid w:val="00E959C4"/>
    <w:rsid w:val="00EA098F"/>
    <w:rsid w:val="00ED550E"/>
    <w:rsid w:val="00ED600B"/>
    <w:rsid w:val="00EF25B7"/>
    <w:rsid w:val="00F04665"/>
    <w:rsid w:val="00F34C2A"/>
    <w:rsid w:val="00F40D79"/>
    <w:rsid w:val="00F54047"/>
    <w:rsid w:val="00F961CB"/>
    <w:rsid w:val="00F9784A"/>
    <w:rsid w:val="00FA400C"/>
    <w:rsid w:val="00FF2F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AD807"/>
  <w15:chartTrackingRefBased/>
  <w15:docId w15:val="{0CB1B538-E7B6-4FEA-AF36-836420C5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F49E9"/>
    <w:pPr>
      <w:keepNext/>
      <w:keepLines/>
      <w:spacing w:after="0" w:line="240" w:lineRule="auto"/>
      <w:outlineLvl w:val="1"/>
    </w:pPr>
    <w:rPr>
      <w:rFonts w:ascii="Arial" w:eastAsiaTheme="majorEastAsia"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pPr>
      <w:spacing w:after="0" w:line="240" w:lineRule="auto"/>
    </w:pPr>
    <w:rPr>
      <w:rFonts w:eastAsiaTheme="minorEastAsia"/>
      <w:sz w:val="24"/>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Pr>
      <w:rFonts w:eastAsiaTheme="minorEastAsia"/>
      <w:sz w:val="24"/>
      <w:szCs w:val="24"/>
    </w:rPr>
  </w:style>
  <w:style w:type="character" w:styleId="FootnoteReference">
    <w:name w:val="footnote reference"/>
    <w:aliases w:val="o,fr,Style 3,o1,o2,o3,o4,o5,o6,o11,o21,o7"/>
    <w:basedOn w:val="DefaultParagraphFont"/>
    <w:uiPriority w:val="99"/>
    <w:rPr>
      <w:vertAlign w:val="superscript"/>
    </w:rPr>
  </w:style>
  <w:style w:type="paragraph" w:styleId="ListParagraph">
    <w:name w:val="List Paragraph"/>
    <w:aliases w:val="TT - List Paragraph"/>
    <w:basedOn w:val="Normal"/>
    <w:link w:val="ListParagraphChar"/>
    <w:uiPriority w:val="1"/>
    <w:qFormat/>
    <w:pPr>
      <w:ind w:left="720"/>
      <w:contextualSpacing/>
    </w:pPr>
  </w:style>
  <w:style w:type="character" w:styleId="UnresolvedMention">
    <w:name w:val="Unresolved Mention"/>
    <w:basedOn w:val="DefaultParagraphFont"/>
    <w:uiPriority w:val="99"/>
    <w:semiHidden/>
    <w:unhideWhenUsed/>
    <w:rsid w:val="00B30C10"/>
    <w:rPr>
      <w:color w:val="605E5C"/>
      <w:shd w:val="clear" w:color="auto" w:fill="E1DFDD"/>
    </w:rPr>
  </w:style>
  <w:style w:type="character" w:styleId="FollowedHyperlink">
    <w:name w:val="FollowedHyperlink"/>
    <w:basedOn w:val="DefaultParagraphFont"/>
    <w:uiPriority w:val="99"/>
    <w:semiHidden/>
    <w:unhideWhenUsed/>
    <w:rsid w:val="006F7C7A"/>
    <w:rPr>
      <w:color w:val="954F72" w:themeColor="followedHyperlink"/>
      <w:u w:val="single"/>
    </w:rPr>
  </w:style>
  <w:style w:type="character" w:customStyle="1" w:styleId="Heading2Char">
    <w:name w:val="Heading 2 Char"/>
    <w:basedOn w:val="DefaultParagraphFont"/>
    <w:link w:val="Heading2"/>
    <w:uiPriority w:val="9"/>
    <w:rsid w:val="004F49E9"/>
    <w:rPr>
      <w:rFonts w:ascii="Arial" w:eastAsiaTheme="majorEastAsia" w:hAnsi="Arial" w:cs="Arial"/>
      <w:b/>
      <w:bCs/>
    </w:rPr>
  </w:style>
  <w:style w:type="character" w:customStyle="1" w:styleId="ListParagraphChar">
    <w:name w:val="List Paragraph Char"/>
    <w:aliases w:val="TT - List Paragraph Char"/>
    <w:basedOn w:val="DefaultParagraphFont"/>
    <w:link w:val="ListParagraph"/>
    <w:uiPriority w:val="1"/>
    <w:rsid w:val="004F49E9"/>
  </w:style>
  <w:style w:type="character" w:styleId="CommentReference">
    <w:name w:val="annotation reference"/>
    <w:basedOn w:val="DefaultParagraphFont"/>
    <w:uiPriority w:val="99"/>
    <w:semiHidden/>
    <w:unhideWhenUsed/>
    <w:rsid w:val="00494FAF"/>
    <w:rPr>
      <w:sz w:val="16"/>
      <w:szCs w:val="16"/>
    </w:rPr>
  </w:style>
  <w:style w:type="paragraph" w:styleId="CommentText">
    <w:name w:val="annotation text"/>
    <w:basedOn w:val="Normal"/>
    <w:link w:val="CommentTextChar"/>
    <w:uiPriority w:val="99"/>
    <w:semiHidden/>
    <w:unhideWhenUsed/>
    <w:rsid w:val="00494FAF"/>
    <w:pPr>
      <w:spacing w:line="240" w:lineRule="auto"/>
    </w:pPr>
    <w:rPr>
      <w:sz w:val="20"/>
      <w:szCs w:val="20"/>
    </w:rPr>
  </w:style>
  <w:style w:type="character" w:customStyle="1" w:styleId="CommentTextChar">
    <w:name w:val="Comment Text Char"/>
    <w:basedOn w:val="DefaultParagraphFont"/>
    <w:link w:val="CommentText"/>
    <w:uiPriority w:val="99"/>
    <w:semiHidden/>
    <w:rsid w:val="00494FAF"/>
    <w:rPr>
      <w:sz w:val="20"/>
      <w:szCs w:val="20"/>
    </w:rPr>
  </w:style>
  <w:style w:type="paragraph" w:styleId="CommentSubject">
    <w:name w:val="annotation subject"/>
    <w:basedOn w:val="CommentText"/>
    <w:next w:val="CommentText"/>
    <w:link w:val="CommentSubjectChar"/>
    <w:uiPriority w:val="99"/>
    <w:semiHidden/>
    <w:unhideWhenUsed/>
    <w:rsid w:val="00494FAF"/>
    <w:rPr>
      <w:b/>
      <w:bCs/>
    </w:rPr>
  </w:style>
  <w:style w:type="character" w:customStyle="1" w:styleId="CommentSubjectChar">
    <w:name w:val="Comment Subject Char"/>
    <w:basedOn w:val="CommentTextChar"/>
    <w:link w:val="CommentSubject"/>
    <w:uiPriority w:val="99"/>
    <w:semiHidden/>
    <w:rsid w:val="00494F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3937">
      <w:bodyDiv w:val="1"/>
      <w:marLeft w:val="0"/>
      <w:marRight w:val="0"/>
      <w:marTop w:val="0"/>
      <w:marBottom w:val="0"/>
      <w:divBdr>
        <w:top w:val="none" w:sz="0" w:space="0" w:color="auto"/>
        <w:left w:val="none" w:sz="0" w:space="0" w:color="auto"/>
        <w:bottom w:val="none" w:sz="0" w:space="0" w:color="auto"/>
        <w:right w:val="none" w:sz="0" w:space="0" w:color="auto"/>
      </w:divBdr>
      <w:divsChild>
        <w:div w:id="729620315">
          <w:marLeft w:val="547"/>
          <w:marRight w:val="0"/>
          <w:marTop w:val="200"/>
          <w:marBottom w:val="0"/>
          <w:divBdr>
            <w:top w:val="none" w:sz="0" w:space="0" w:color="auto"/>
            <w:left w:val="none" w:sz="0" w:space="0" w:color="auto"/>
            <w:bottom w:val="none" w:sz="0" w:space="0" w:color="auto"/>
            <w:right w:val="none" w:sz="0" w:space="0" w:color="auto"/>
          </w:divBdr>
        </w:div>
      </w:divsChild>
    </w:div>
    <w:div w:id="35549896">
      <w:bodyDiv w:val="1"/>
      <w:marLeft w:val="0"/>
      <w:marRight w:val="0"/>
      <w:marTop w:val="0"/>
      <w:marBottom w:val="0"/>
      <w:divBdr>
        <w:top w:val="none" w:sz="0" w:space="0" w:color="auto"/>
        <w:left w:val="none" w:sz="0" w:space="0" w:color="auto"/>
        <w:bottom w:val="none" w:sz="0" w:space="0" w:color="auto"/>
        <w:right w:val="none" w:sz="0" w:space="0" w:color="auto"/>
      </w:divBdr>
    </w:div>
    <w:div w:id="423694773">
      <w:bodyDiv w:val="1"/>
      <w:marLeft w:val="0"/>
      <w:marRight w:val="0"/>
      <w:marTop w:val="0"/>
      <w:marBottom w:val="0"/>
      <w:divBdr>
        <w:top w:val="none" w:sz="0" w:space="0" w:color="auto"/>
        <w:left w:val="none" w:sz="0" w:space="0" w:color="auto"/>
        <w:bottom w:val="none" w:sz="0" w:space="0" w:color="auto"/>
        <w:right w:val="none" w:sz="0" w:space="0" w:color="auto"/>
      </w:divBdr>
    </w:div>
    <w:div w:id="919487681">
      <w:bodyDiv w:val="1"/>
      <w:marLeft w:val="0"/>
      <w:marRight w:val="0"/>
      <w:marTop w:val="0"/>
      <w:marBottom w:val="0"/>
      <w:divBdr>
        <w:top w:val="none" w:sz="0" w:space="0" w:color="auto"/>
        <w:left w:val="none" w:sz="0" w:space="0" w:color="auto"/>
        <w:bottom w:val="none" w:sz="0" w:space="0" w:color="auto"/>
        <w:right w:val="none" w:sz="0" w:space="0" w:color="auto"/>
      </w:divBdr>
      <w:divsChild>
        <w:div w:id="1585187106">
          <w:marLeft w:val="547"/>
          <w:marRight w:val="0"/>
          <w:marTop w:val="200"/>
          <w:marBottom w:val="0"/>
          <w:divBdr>
            <w:top w:val="none" w:sz="0" w:space="0" w:color="auto"/>
            <w:left w:val="none" w:sz="0" w:space="0" w:color="auto"/>
            <w:bottom w:val="none" w:sz="0" w:space="0" w:color="auto"/>
            <w:right w:val="none" w:sz="0" w:space="0" w:color="auto"/>
          </w:divBdr>
        </w:div>
        <w:div w:id="281964947">
          <w:marLeft w:val="1166"/>
          <w:marRight w:val="0"/>
          <w:marTop w:val="200"/>
          <w:marBottom w:val="0"/>
          <w:divBdr>
            <w:top w:val="none" w:sz="0" w:space="0" w:color="auto"/>
            <w:left w:val="none" w:sz="0" w:space="0" w:color="auto"/>
            <w:bottom w:val="none" w:sz="0" w:space="0" w:color="auto"/>
            <w:right w:val="none" w:sz="0" w:space="0" w:color="auto"/>
          </w:divBdr>
        </w:div>
      </w:divsChild>
    </w:div>
    <w:div w:id="1833787337">
      <w:bodyDiv w:val="1"/>
      <w:marLeft w:val="0"/>
      <w:marRight w:val="0"/>
      <w:marTop w:val="0"/>
      <w:marBottom w:val="0"/>
      <w:divBdr>
        <w:top w:val="none" w:sz="0" w:space="0" w:color="auto"/>
        <w:left w:val="none" w:sz="0" w:space="0" w:color="auto"/>
        <w:bottom w:val="none" w:sz="0" w:space="0" w:color="auto"/>
        <w:right w:val="none" w:sz="0" w:space="0" w:color="auto"/>
      </w:divBdr>
      <w:divsChild>
        <w:div w:id="1770083777">
          <w:marLeft w:val="547"/>
          <w:marRight w:val="0"/>
          <w:marTop w:val="200"/>
          <w:marBottom w:val="0"/>
          <w:divBdr>
            <w:top w:val="none" w:sz="0" w:space="0" w:color="auto"/>
            <w:left w:val="none" w:sz="0" w:space="0" w:color="auto"/>
            <w:bottom w:val="none" w:sz="0" w:space="0" w:color="auto"/>
            <w:right w:val="none" w:sz="0" w:space="0" w:color="auto"/>
          </w:divBdr>
        </w:div>
        <w:div w:id="56325161">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55A7B-4E9C-4EE7-8769-0BE2A5D3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Miller, Cheryl A</dc:creator>
  <cp:keywords>
  </cp:keywords>
  <dc:description>
  </dc:description>
  <cp:lastModifiedBy>Celia Johnson</cp:lastModifiedBy>
  <cp:revision>2</cp:revision>
  <dcterms:created xsi:type="dcterms:W3CDTF">2023-05-31T15:13:00Z</dcterms:created>
  <dcterms:modified xsi:type="dcterms:W3CDTF">2023-05-31T15:13:00Z</dcterms:modified>
</cp:coreProperties>
</file>