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84B" w14:textId="77777777" w:rsidR="008C55D0" w:rsidRDefault="008C55D0" w:rsidP="008C55D0">
      <w:pPr>
        <w:spacing w:after="0" w:line="240" w:lineRule="auto"/>
        <w:jc w:val="center"/>
        <w:rPr>
          <w:rFonts w:ascii="Arial" w:hAnsi="Arial" w:cs="Arial"/>
          <w:b/>
          <w:bCs/>
          <w:sz w:val="24"/>
          <w:szCs w:val="24"/>
        </w:rPr>
      </w:pPr>
      <w:r w:rsidRPr="008C55D0">
        <w:rPr>
          <w:rFonts w:ascii="Arial" w:hAnsi="Arial" w:cs="Arial"/>
          <w:b/>
          <w:bCs/>
          <w:sz w:val="24"/>
          <w:szCs w:val="24"/>
        </w:rPr>
        <w:t>Illinois Energy Efficiency Stakeholder Advisory Group</w:t>
      </w:r>
    </w:p>
    <w:p w14:paraId="639EF0B7" w14:textId="05AA80FF" w:rsidR="008C55D0" w:rsidRDefault="008C55D0" w:rsidP="008C55D0">
      <w:pPr>
        <w:spacing w:after="0" w:line="240" w:lineRule="auto"/>
        <w:jc w:val="center"/>
        <w:rPr>
          <w:ins w:id="0" w:author="Celia Johnson" w:date="2020-12-19T07:51:00Z"/>
          <w:rFonts w:ascii="Arial" w:hAnsi="Arial" w:cs="Arial"/>
          <w:b/>
          <w:bCs/>
          <w:sz w:val="24"/>
          <w:szCs w:val="24"/>
        </w:rPr>
      </w:pPr>
      <w:r w:rsidRPr="008C55D0">
        <w:rPr>
          <w:rFonts w:ascii="Arial" w:hAnsi="Arial" w:cs="Arial"/>
          <w:b/>
          <w:bCs/>
          <w:sz w:val="24"/>
          <w:szCs w:val="24"/>
        </w:rPr>
        <w:t>Policy Resolution – 2020 Program Year</w:t>
      </w:r>
    </w:p>
    <w:p w14:paraId="7923799F" w14:textId="331AACD7" w:rsidR="00FD1839" w:rsidRPr="008C55D0" w:rsidRDefault="00FD1839" w:rsidP="008C55D0">
      <w:pPr>
        <w:spacing w:after="0" w:line="240" w:lineRule="auto"/>
        <w:jc w:val="center"/>
        <w:rPr>
          <w:rFonts w:ascii="Arial" w:hAnsi="Arial" w:cs="Arial"/>
          <w:b/>
          <w:bCs/>
          <w:sz w:val="24"/>
          <w:szCs w:val="24"/>
        </w:rPr>
      </w:pPr>
      <w:ins w:id="1" w:author="Celia Johnson" w:date="2020-12-19T07:52:00Z">
        <w:r>
          <w:rPr>
            <w:rFonts w:ascii="Arial" w:hAnsi="Arial" w:cs="Arial"/>
            <w:b/>
            <w:bCs/>
            <w:sz w:val="24"/>
            <w:szCs w:val="24"/>
          </w:rPr>
          <w:t>Final (December 21, 2020)</w:t>
        </w:r>
      </w:ins>
    </w:p>
    <w:p w14:paraId="6AEBAF3B" w14:textId="77777777" w:rsidR="008C55D0" w:rsidRDefault="008C55D0" w:rsidP="008C55D0">
      <w:pPr>
        <w:spacing w:after="0" w:line="240" w:lineRule="auto"/>
        <w:rPr>
          <w:rFonts w:ascii="Arial" w:hAnsi="Arial" w:cs="Arial"/>
        </w:rPr>
      </w:pPr>
    </w:p>
    <w:p w14:paraId="7B53402A" w14:textId="77777777" w:rsidR="008C55D0" w:rsidRDefault="008C55D0" w:rsidP="008C55D0">
      <w:pPr>
        <w:spacing w:after="0" w:line="240" w:lineRule="auto"/>
        <w:rPr>
          <w:rFonts w:ascii="Arial" w:hAnsi="Arial" w:cs="Arial"/>
        </w:rPr>
      </w:pPr>
      <w:r w:rsidRPr="008C55D0">
        <w:rPr>
          <w:rFonts w:ascii="Arial" w:hAnsi="Arial" w:cs="Arial"/>
          <w:b/>
          <w:bCs/>
        </w:rPr>
        <w:t>Policy Issue:</w:t>
      </w:r>
      <w:r w:rsidRPr="008C55D0">
        <w:rPr>
          <w:rFonts w:ascii="Arial" w:hAnsi="Arial" w:cs="Arial"/>
        </w:rPr>
        <w:t xml:space="preserve"> </w:t>
      </w:r>
    </w:p>
    <w:p w14:paraId="2533FA55" w14:textId="2B8E40AC" w:rsidR="008C55D0" w:rsidRPr="008C55D0" w:rsidRDefault="008C55D0" w:rsidP="008C55D0">
      <w:pPr>
        <w:spacing w:after="0" w:line="240" w:lineRule="auto"/>
        <w:rPr>
          <w:rFonts w:ascii="Arial" w:hAnsi="Arial" w:cs="Arial"/>
        </w:rPr>
      </w:pPr>
      <w:r w:rsidRPr="008C55D0">
        <w:rPr>
          <w:rFonts w:ascii="Arial" w:hAnsi="Arial" w:cs="Arial"/>
        </w:rPr>
        <w:t>How should</w:t>
      </w:r>
      <w:r w:rsidR="0053154E">
        <w:rPr>
          <w:rFonts w:ascii="Arial" w:hAnsi="Arial" w:cs="Arial"/>
        </w:rPr>
        <w:t xml:space="preserve"> </w:t>
      </w:r>
      <w:r w:rsidR="008B5417">
        <w:rPr>
          <w:rFonts w:ascii="Arial" w:hAnsi="Arial" w:cs="Arial"/>
        </w:rPr>
        <w:t>evaluators estimate savings in Calendar Year 2020 given the COVID-19 pandemic?</w:t>
      </w:r>
      <w:r w:rsidRPr="008C55D0">
        <w:rPr>
          <w:rFonts w:ascii="Arial" w:hAnsi="Arial" w:cs="Arial"/>
        </w:rPr>
        <w:t xml:space="preserve"> </w:t>
      </w:r>
    </w:p>
    <w:p w14:paraId="32C811C6" w14:textId="77777777" w:rsidR="008C55D0" w:rsidRDefault="008C55D0" w:rsidP="008C55D0">
      <w:pPr>
        <w:spacing w:after="0" w:line="240" w:lineRule="auto"/>
        <w:rPr>
          <w:rFonts w:ascii="Arial" w:hAnsi="Arial" w:cs="Arial"/>
        </w:rPr>
      </w:pPr>
    </w:p>
    <w:p w14:paraId="572DF311" w14:textId="12755A9F" w:rsidR="008C55D0" w:rsidRDefault="008C55D0" w:rsidP="008C55D0">
      <w:pPr>
        <w:spacing w:after="0" w:line="240" w:lineRule="auto"/>
        <w:rPr>
          <w:rFonts w:ascii="Arial" w:hAnsi="Arial" w:cs="Arial"/>
          <w:b/>
          <w:bCs/>
        </w:rPr>
      </w:pPr>
      <w:r w:rsidRPr="008C55D0">
        <w:rPr>
          <w:rFonts w:ascii="Arial" w:hAnsi="Arial" w:cs="Arial"/>
          <w:b/>
          <w:bCs/>
        </w:rPr>
        <w:t>Background:</w:t>
      </w:r>
    </w:p>
    <w:p w14:paraId="7F49E7D0" w14:textId="22B6B05B" w:rsidR="00144F8D" w:rsidRPr="00144F8D" w:rsidRDefault="00144F8D" w:rsidP="00144F8D">
      <w:pPr>
        <w:spacing w:after="0" w:line="240" w:lineRule="auto"/>
        <w:rPr>
          <w:rFonts w:ascii="Arial" w:hAnsi="Arial" w:cs="Arial"/>
        </w:rPr>
      </w:pPr>
      <w:r w:rsidRPr="00144F8D">
        <w:rPr>
          <w:rFonts w:ascii="Arial" w:hAnsi="Arial" w:cs="Arial"/>
        </w:rPr>
        <w:t xml:space="preserve">The evaluation teams (Guidehouse and Opinion Dynamics) presented three options </w:t>
      </w:r>
      <w:r w:rsidR="00021B30">
        <w:rPr>
          <w:rFonts w:ascii="Arial" w:hAnsi="Arial" w:cs="Arial"/>
        </w:rPr>
        <w:t xml:space="preserve">to SAG </w:t>
      </w:r>
      <w:r w:rsidRPr="00144F8D">
        <w:rPr>
          <w:rFonts w:ascii="Arial" w:hAnsi="Arial" w:cs="Arial"/>
        </w:rPr>
        <w:t>for estimating savings in 2020 given the COVID-19 pandemic:</w:t>
      </w:r>
    </w:p>
    <w:p w14:paraId="514F0F59" w14:textId="77777777" w:rsidR="00144F8D" w:rsidRPr="00144F8D" w:rsidRDefault="00144F8D" w:rsidP="00144F8D">
      <w:pPr>
        <w:spacing w:after="0" w:line="240" w:lineRule="auto"/>
        <w:rPr>
          <w:rFonts w:ascii="Arial" w:hAnsi="Arial" w:cs="Arial"/>
        </w:rPr>
      </w:pPr>
    </w:p>
    <w:p w14:paraId="610C9BAD" w14:textId="3BC6B670" w:rsidR="00144F8D" w:rsidRPr="00144F8D" w:rsidRDefault="00144F8D" w:rsidP="00144F8D">
      <w:pPr>
        <w:pStyle w:val="ListParagraph"/>
        <w:numPr>
          <w:ilvl w:val="0"/>
          <w:numId w:val="3"/>
        </w:numPr>
        <w:spacing w:after="0" w:line="240" w:lineRule="auto"/>
        <w:contextualSpacing w:val="0"/>
        <w:rPr>
          <w:rFonts w:ascii="Arial" w:eastAsia="Times New Roman" w:hAnsi="Arial" w:cs="Arial"/>
        </w:rPr>
      </w:pPr>
      <w:r w:rsidRPr="00144F8D">
        <w:rPr>
          <w:rFonts w:ascii="Arial" w:eastAsia="Times New Roman" w:hAnsi="Arial" w:cs="Arial"/>
        </w:rPr>
        <w:t xml:space="preserve">Normalize savings for all years of </w:t>
      </w:r>
      <w:r w:rsidR="00A02A15">
        <w:rPr>
          <w:rFonts w:ascii="Arial" w:eastAsia="Times New Roman" w:hAnsi="Arial" w:cs="Arial"/>
        </w:rPr>
        <w:t>Effective Useful Life (</w:t>
      </w:r>
      <w:r w:rsidRPr="00144F8D">
        <w:rPr>
          <w:rFonts w:ascii="Arial" w:eastAsia="Times New Roman" w:hAnsi="Arial" w:cs="Arial"/>
        </w:rPr>
        <w:t>EUL</w:t>
      </w:r>
      <w:r w:rsidR="00A02A15">
        <w:rPr>
          <w:rFonts w:ascii="Arial" w:eastAsia="Times New Roman" w:hAnsi="Arial" w:cs="Arial"/>
        </w:rPr>
        <w:t>)</w:t>
      </w:r>
    </w:p>
    <w:p w14:paraId="3BBD2D97" w14:textId="77777777" w:rsidR="00144F8D" w:rsidRPr="00144F8D" w:rsidRDefault="00144F8D" w:rsidP="00144F8D">
      <w:pPr>
        <w:pStyle w:val="ListParagraph"/>
        <w:numPr>
          <w:ilvl w:val="0"/>
          <w:numId w:val="3"/>
        </w:numPr>
        <w:spacing w:after="0" w:line="240" w:lineRule="auto"/>
        <w:contextualSpacing w:val="0"/>
        <w:rPr>
          <w:rFonts w:ascii="Arial" w:eastAsia="Times New Roman" w:hAnsi="Arial" w:cs="Arial"/>
        </w:rPr>
      </w:pPr>
      <w:r w:rsidRPr="00144F8D">
        <w:rPr>
          <w:rFonts w:ascii="Arial" w:eastAsia="Times New Roman" w:hAnsi="Arial" w:cs="Arial"/>
        </w:rPr>
        <w:t>Do not normalize savings in CY2020; normalize other years of EUL</w:t>
      </w:r>
    </w:p>
    <w:p w14:paraId="638AC95A" w14:textId="77777777" w:rsidR="00144F8D" w:rsidRPr="00144F8D" w:rsidRDefault="00144F8D" w:rsidP="00144F8D">
      <w:pPr>
        <w:pStyle w:val="ListParagraph"/>
        <w:numPr>
          <w:ilvl w:val="0"/>
          <w:numId w:val="3"/>
        </w:numPr>
        <w:spacing w:after="0" w:line="240" w:lineRule="auto"/>
        <w:contextualSpacing w:val="0"/>
        <w:rPr>
          <w:rFonts w:ascii="Arial" w:eastAsia="Times New Roman" w:hAnsi="Arial" w:cs="Arial"/>
        </w:rPr>
      </w:pPr>
      <w:r w:rsidRPr="00144F8D">
        <w:rPr>
          <w:rFonts w:ascii="Arial" w:eastAsia="Times New Roman" w:hAnsi="Arial" w:cs="Arial"/>
        </w:rPr>
        <w:t>Do not normalize savings in a year of EUL</w:t>
      </w:r>
    </w:p>
    <w:p w14:paraId="3B223651" w14:textId="58F0F6C9" w:rsidR="00144F8D" w:rsidRPr="00144F8D" w:rsidRDefault="00144F8D" w:rsidP="00144F8D">
      <w:pPr>
        <w:spacing w:after="0" w:line="240" w:lineRule="auto"/>
        <w:rPr>
          <w:rFonts w:ascii="Arial" w:hAnsi="Arial" w:cs="Arial"/>
        </w:rPr>
      </w:pPr>
    </w:p>
    <w:p w14:paraId="0BD86656" w14:textId="32743FFB" w:rsidR="00144F8D" w:rsidRDefault="00144F8D" w:rsidP="00144F8D">
      <w:pPr>
        <w:spacing w:after="0" w:line="240" w:lineRule="auto"/>
        <w:rPr>
          <w:rFonts w:ascii="Arial" w:hAnsi="Arial" w:cs="Arial"/>
        </w:rPr>
      </w:pPr>
      <w:r w:rsidRPr="00144F8D">
        <w:rPr>
          <w:rFonts w:ascii="Arial" w:hAnsi="Arial" w:cs="Arial"/>
        </w:rPr>
        <w:t>The evaluation teams recommended option 1</w:t>
      </w:r>
      <w:r w:rsidR="00376702">
        <w:rPr>
          <w:rFonts w:ascii="Arial" w:hAnsi="Arial" w:cs="Arial"/>
        </w:rPr>
        <w:t xml:space="preserve"> </w:t>
      </w:r>
      <w:r w:rsidR="00B24C93">
        <w:rPr>
          <w:rFonts w:ascii="Arial" w:hAnsi="Arial" w:cs="Arial"/>
        </w:rPr>
        <w:t>above</w:t>
      </w:r>
      <w:r w:rsidRPr="00144F8D">
        <w:rPr>
          <w:rFonts w:ascii="Arial" w:hAnsi="Arial" w:cs="Arial"/>
        </w:rPr>
        <w:t>. In this option, the evaluators would normalize the C</w:t>
      </w:r>
      <w:r w:rsidR="003737FD">
        <w:rPr>
          <w:rFonts w:ascii="Arial" w:hAnsi="Arial" w:cs="Arial"/>
        </w:rPr>
        <w:t xml:space="preserve">alendar Year </w:t>
      </w:r>
      <w:r w:rsidRPr="00144F8D">
        <w:rPr>
          <w:rFonts w:ascii="Arial" w:hAnsi="Arial" w:cs="Arial"/>
        </w:rPr>
        <w:t xml:space="preserve">2020 energy efficiency program savings, essentially aiming to estimate savings as if the pandemic had not occurred. This option would put the fully deemed and custom calculated savings on a level playing field, as those measures fully deemed by the </w:t>
      </w:r>
      <w:r w:rsidR="009F2354">
        <w:rPr>
          <w:rFonts w:ascii="Arial" w:hAnsi="Arial" w:cs="Arial"/>
        </w:rPr>
        <w:t>Illinois Statewide Technical Reference Manual (</w:t>
      </w:r>
      <w:r w:rsidRPr="00144F8D">
        <w:rPr>
          <w:rFonts w:ascii="Arial" w:hAnsi="Arial" w:cs="Arial"/>
        </w:rPr>
        <w:t>TRM</w:t>
      </w:r>
      <w:r w:rsidR="009F2354">
        <w:rPr>
          <w:rFonts w:ascii="Arial" w:hAnsi="Arial" w:cs="Arial"/>
        </w:rPr>
        <w:t>)</w:t>
      </w:r>
      <w:r w:rsidRPr="00144F8D">
        <w:rPr>
          <w:rFonts w:ascii="Arial" w:hAnsi="Arial" w:cs="Arial"/>
        </w:rPr>
        <w:t xml:space="preserve"> will not have their savings affected by the pandemic. Additionally, this option gives the utilities savings for an “expected” or “typical” year and treats the gas measures (which are claimed for the first year only) and the electric measures (which are claimed using </w:t>
      </w:r>
      <w:r w:rsidR="00B958C8">
        <w:rPr>
          <w:rFonts w:ascii="Arial" w:hAnsi="Arial" w:cs="Arial"/>
        </w:rPr>
        <w:t>Cumulative Persisting Annual Savings)</w:t>
      </w:r>
      <w:r w:rsidRPr="00144F8D">
        <w:rPr>
          <w:rFonts w:ascii="Arial" w:hAnsi="Arial" w:cs="Arial"/>
        </w:rPr>
        <w:t xml:space="preserve"> equivalently.</w:t>
      </w:r>
    </w:p>
    <w:p w14:paraId="30C75980" w14:textId="6AC14AC1" w:rsidR="00E31D7B" w:rsidRDefault="00E31D7B" w:rsidP="00144F8D">
      <w:pPr>
        <w:spacing w:after="0" w:line="240" w:lineRule="auto"/>
        <w:rPr>
          <w:rFonts w:ascii="Arial" w:hAnsi="Arial" w:cs="Arial"/>
        </w:rPr>
      </w:pPr>
    </w:p>
    <w:p w14:paraId="145DC45A" w14:textId="5791A29E" w:rsidR="00E31D7B" w:rsidRPr="00144F8D" w:rsidRDefault="00E31D7B" w:rsidP="00144F8D">
      <w:pPr>
        <w:spacing w:after="0" w:line="240" w:lineRule="auto"/>
        <w:rPr>
          <w:rFonts w:ascii="Arial" w:hAnsi="Arial" w:cs="Arial"/>
        </w:rPr>
      </w:pPr>
      <w:r>
        <w:rPr>
          <w:rFonts w:ascii="Arial" w:hAnsi="Arial" w:cs="Arial"/>
        </w:rPr>
        <w:t xml:space="preserve">Several SAG meetings were held in summer 2020 to further discuss this issue. The process </w:t>
      </w:r>
      <w:del w:id="2" w:author="Celia Johnson" w:date="2020-12-19T07:51:00Z">
        <w:r w:rsidDel="00700218">
          <w:rPr>
            <w:rFonts w:ascii="Arial" w:hAnsi="Arial" w:cs="Arial"/>
          </w:rPr>
          <w:delText xml:space="preserve">to date </w:delText>
        </w:r>
      </w:del>
      <w:r>
        <w:rPr>
          <w:rFonts w:ascii="Arial" w:hAnsi="Arial" w:cs="Arial"/>
        </w:rPr>
        <w:t>and final resolution is described below.</w:t>
      </w:r>
    </w:p>
    <w:p w14:paraId="0CC63830" w14:textId="77777777" w:rsidR="008C55D0" w:rsidRPr="00144F8D" w:rsidRDefault="008C55D0" w:rsidP="00144F8D">
      <w:pPr>
        <w:spacing w:after="0" w:line="240" w:lineRule="auto"/>
        <w:rPr>
          <w:rFonts w:ascii="Arial" w:hAnsi="Arial" w:cs="Arial"/>
        </w:rPr>
      </w:pPr>
    </w:p>
    <w:p w14:paraId="6B89B6F3" w14:textId="6EEB08B2" w:rsidR="008C55D0" w:rsidRPr="00144F8D" w:rsidRDefault="008C55D0" w:rsidP="00144F8D">
      <w:pPr>
        <w:spacing w:after="0" w:line="240" w:lineRule="auto"/>
        <w:rPr>
          <w:rFonts w:ascii="Arial" w:hAnsi="Arial" w:cs="Arial"/>
        </w:rPr>
      </w:pPr>
      <w:r w:rsidRPr="00144F8D">
        <w:rPr>
          <w:rFonts w:ascii="Arial" w:hAnsi="Arial" w:cs="Arial"/>
          <w:b/>
          <w:bCs/>
        </w:rPr>
        <w:t>Process:</w:t>
      </w:r>
    </w:p>
    <w:p w14:paraId="796B4B6F" w14:textId="77777777" w:rsidR="00995D27" w:rsidRPr="00995D27" w:rsidRDefault="00995D27" w:rsidP="00144F8D">
      <w:pPr>
        <w:pStyle w:val="ListParagraph"/>
        <w:numPr>
          <w:ilvl w:val="0"/>
          <w:numId w:val="1"/>
        </w:numPr>
        <w:spacing w:after="0" w:line="240" w:lineRule="auto"/>
        <w:contextualSpacing w:val="0"/>
        <w:rPr>
          <w:rFonts w:ascii="Arial" w:eastAsia="Times New Roman" w:hAnsi="Arial" w:cs="Arial"/>
          <w:i/>
          <w:iCs/>
        </w:rPr>
      </w:pPr>
      <w:r w:rsidRPr="00995D27">
        <w:rPr>
          <w:rFonts w:ascii="Arial" w:eastAsia="Times New Roman" w:hAnsi="Arial" w:cs="Arial"/>
          <w:i/>
          <w:iCs/>
        </w:rPr>
        <w:t>June 2020:</w:t>
      </w:r>
    </w:p>
    <w:p w14:paraId="190EE392" w14:textId="12B308F5" w:rsidR="008669D7" w:rsidRDefault="00C45E86" w:rsidP="00995D27">
      <w:pPr>
        <w:pStyle w:val="ListParagraph"/>
        <w:numPr>
          <w:ilvl w:val="1"/>
          <w:numId w:val="1"/>
        </w:numPr>
        <w:spacing w:after="0" w:line="240" w:lineRule="auto"/>
        <w:contextualSpacing w:val="0"/>
        <w:rPr>
          <w:rFonts w:ascii="Arial" w:eastAsia="Times New Roman" w:hAnsi="Arial" w:cs="Arial"/>
        </w:rPr>
      </w:pPr>
      <w:hyperlink r:id="rId10" w:history="1">
        <w:r w:rsidR="00D833A2" w:rsidRPr="00144F8D">
          <w:rPr>
            <w:rStyle w:val="Hyperlink"/>
            <w:rFonts w:ascii="Arial" w:eastAsia="Times New Roman" w:hAnsi="Arial" w:cs="Arial"/>
          </w:rPr>
          <w:t>June 11 Meeting</w:t>
        </w:r>
      </w:hyperlink>
      <w:r w:rsidR="00D833A2" w:rsidRPr="00144F8D">
        <w:rPr>
          <w:rFonts w:ascii="Arial" w:eastAsia="Times New Roman" w:hAnsi="Arial" w:cs="Arial"/>
        </w:rPr>
        <w:t>: The evaluation teams (Guidehouse and Opinion Dynamics) presented on evaluation impacts due to COVID-</w:t>
      </w:r>
      <w:r w:rsidR="00D833A2" w:rsidRPr="00BC440C">
        <w:rPr>
          <w:rFonts w:ascii="Arial" w:eastAsia="Times New Roman" w:hAnsi="Arial" w:cs="Arial"/>
        </w:rPr>
        <w:t>19. As a follow-up item, the evaluation teams requested feedback on next steps for estimating savings in 2020 due to COVID-19, recommending option 1</w:t>
      </w:r>
      <w:r w:rsidR="00995D27">
        <w:rPr>
          <w:rFonts w:ascii="Arial" w:eastAsia="Times New Roman" w:hAnsi="Arial" w:cs="Arial"/>
        </w:rPr>
        <w:t xml:space="preserve"> (</w:t>
      </w:r>
      <w:r w:rsidR="00D833A2" w:rsidRPr="00BC440C">
        <w:rPr>
          <w:rFonts w:ascii="Arial" w:eastAsia="Times New Roman" w:hAnsi="Arial" w:cs="Arial"/>
        </w:rPr>
        <w:t>normalize savings for all years of</w:t>
      </w:r>
      <w:r w:rsidR="008669D7">
        <w:rPr>
          <w:rFonts w:ascii="Arial" w:eastAsia="Times New Roman" w:hAnsi="Arial" w:cs="Arial"/>
        </w:rPr>
        <w:t xml:space="preserve"> </w:t>
      </w:r>
      <w:r w:rsidR="00D833A2" w:rsidRPr="00BC440C">
        <w:rPr>
          <w:rFonts w:ascii="Arial" w:eastAsia="Times New Roman" w:hAnsi="Arial" w:cs="Arial"/>
        </w:rPr>
        <w:t>EUL</w:t>
      </w:r>
      <w:r w:rsidR="00995D27">
        <w:rPr>
          <w:rFonts w:ascii="Arial" w:eastAsia="Times New Roman" w:hAnsi="Arial" w:cs="Arial"/>
        </w:rPr>
        <w:t>)</w:t>
      </w:r>
      <w:r w:rsidR="00D833A2" w:rsidRPr="00BC440C">
        <w:rPr>
          <w:rFonts w:ascii="Arial" w:eastAsia="Times New Roman" w:hAnsi="Arial" w:cs="Arial"/>
        </w:rPr>
        <w:t>.</w:t>
      </w:r>
    </w:p>
    <w:p w14:paraId="5A1FA473" w14:textId="054F4768" w:rsidR="00D833A2" w:rsidRPr="008669D7" w:rsidRDefault="00D833A2" w:rsidP="00995D27">
      <w:pPr>
        <w:pStyle w:val="ListParagraph"/>
        <w:numPr>
          <w:ilvl w:val="1"/>
          <w:numId w:val="1"/>
        </w:numPr>
        <w:spacing w:after="0" w:line="240" w:lineRule="auto"/>
        <w:contextualSpacing w:val="0"/>
        <w:rPr>
          <w:rFonts w:ascii="Arial" w:eastAsia="Times New Roman" w:hAnsi="Arial" w:cs="Arial"/>
        </w:rPr>
      </w:pPr>
      <w:r w:rsidRPr="008669D7">
        <w:rPr>
          <w:rFonts w:ascii="Arial" w:eastAsia="Times New Roman" w:hAnsi="Arial" w:cs="Arial"/>
        </w:rPr>
        <w:t>The following document, prepared by evaluators, was circulated for review and comment</w:t>
      </w:r>
      <w:r w:rsidR="004D2484">
        <w:rPr>
          <w:rFonts w:ascii="Arial" w:eastAsia="Times New Roman" w:hAnsi="Arial" w:cs="Arial"/>
        </w:rPr>
        <w:t xml:space="preserve"> on June 18</w:t>
      </w:r>
      <w:r w:rsidRPr="008669D7">
        <w:rPr>
          <w:rFonts w:ascii="Arial" w:eastAsia="Times New Roman" w:hAnsi="Arial" w:cs="Arial"/>
        </w:rPr>
        <w:t xml:space="preserve">: </w:t>
      </w:r>
      <w:hyperlink r:id="rId11" w:history="1">
        <w:r w:rsidRPr="008669D7">
          <w:rPr>
            <w:rStyle w:val="Hyperlink"/>
            <w:rFonts w:ascii="Arial" w:hAnsi="Arial" w:cs="Arial"/>
            <w:color w:val="397AD2"/>
            <w:u w:val="none"/>
            <w:shd w:val="clear" w:color="auto" w:fill="FFFFFF"/>
          </w:rPr>
          <w:t>Estimating Savings in CY2020 Due to COVID-19 Pandemic</w:t>
        </w:r>
      </w:hyperlink>
    </w:p>
    <w:p w14:paraId="35E0985D" w14:textId="77777777" w:rsidR="00995D27" w:rsidRP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995D27">
        <w:rPr>
          <w:rFonts w:ascii="Arial" w:hAnsi="Arial" w:cs="Arial"/>
          <w:i/>
          <w:iCs/>
        </w:rPr>
        <w:t>July 2020:</w:t>
      </w:r>
    </w:p>
    <w:p w14:paraId="11A96EBF" w14:textId="6D5A223E" w:rsidR="00BC440C" w:rsidRPr="00BC440C" w:rsidRDefault="00BC440C" w:rsidP="00995D27">
      <w:pPr>
        <w:pStyle w:val="ListParagraph"/>
        <w:numPr>
          <w:ilvl w:val="1"/>
          <w:numId w:val="1"/>
        </w:numPr>
        <w:spacing w:after="0" w:line="240" w:lineRule="auto"/>
        <w:contextualSpacing w:val="0"/>
        <w:rPr>
          <w:rFonts w:ascii="Arial" w:eastAsia="Times New Roman" w:hAnsi="Arial" w:cs="Arial"/>
        </w:rPr>
      </w:pPr>
      <w:r w:rsidRPr="00BC440C">
        <w:rPr>
          <w:rFonts w:ascii="Arial" w:hAnsi="Arial" w:cs="Arial"/>
        </w:rPr>
        <w:t xml:space="preserve">Following the comment deadline, the SAG Facilitator prepared a summary of comments received: </w:t>
      </w:r>
      <w:hyperlink r:id="rId12" w:history="1">
        <w:r w:rsidRPr="00BC440C">
          <w:rPr>
            <w:rStyle w:val="Hyperlink"/>
            <w:rFonts w:ascii="Arial" w:hAnsi="Arial" w:cs="Arial"/>
            <w:color w:val="2D62AA"/>
            <w:u w:val="none"/>
            <w:shd w:val="clear" w:color="auto" w:fill="FFFFFF"/>
          </w:rPr>
          <w:t>Estimating Savings in 2020 Due to COVID-19: SAG Comments Received</w:t>
        </w:r>
      </w:hyperlink>
    </w:p>
    <w:p w14:paraId="09B8BB05" w14:textId="77777777" w:rsidR="00995D27" w:rsidRP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995D27">
        <w:rPr>
          <w:rFonts w:ascii="Arial" w:eastAsia="Times New Roman" w:hAnsi="Arial" w:cs="Arial"/>
          <w:i/>
          <w:iCs/>
        </w:rPr>
        <w:t xml:space="preserve">August 2020: </w:t>
      </w:r>
    </w:p>
    <w:p w14:paraId="7A2A7166" w14:textId="026577FC" w:rsidR="00D833A2" w:rsidRDefault="00C45E86" w:rsidP="00995D27">
      <w:pPr>
        <w:pStyle w:val="ListParagraph"/>
        <w:numPr>
          <w:ilvl w:val="1"/>
          <w:numId w:val="1"/>
        </w:numPr>
        <w:spacing w:after="0" w:line="240" w:lineRule="auto"/>
        <w:contextualSpacing w:val="0"/>
        <w:rPr>
          <w:rFonts w:ascii="Arial" w:eastAsia="Times New Roman" w:hAnsi="Arial" w:cs="Arial"/>
        </w:rPr>
      </w:pPr>
      <w:hyperlink r:id="rId13" w:history="1">
        <w:r w:rsidR="00D833A2" w:rsidRPr="00BC440C">
          <w:rPr>
            <w:rStyle w:val="Hyperlink"/>
            <w:rFonts w:ascii="Arial" w:eastAsia="Times New Roman" w:hAnsi="Arial" w:cs="Arial"/>
          </w:rPr>
          <w:t>August 24 Meeting</w:t>
        </w:r>
      </w:hyperlink>
      <w:r w:rsidR="00D833A2" w:rsidRPr="00BC440C">
        <w:rPr>
          <w:rFonts w:ascii="Arial" w:eastAsia="Times New Roman" w:hAnsi="Arial" w:cs="Arial"/>
        </w:rPr>
        <w:t>: A follow-up discussion was held on COVID-19 evaluation impacts, with the goal of resolving the option the evaluators will use to count 2020 custom savings. A number of participants expressed support for option 1</w:t>
      </w:r>
      <w:r w:rsidR="00995D27">
        <w:rPr>
          <w:rFonts w:ascii="Arial" w:eastAsia="Times New Roman" w:hAnsi="Arial" w:cs="Arial"/>
        </w:rPr>
        <w:t xml:space="preserve"> (</w:t>
      </w:r>
      <w:r w:rsidR="008669D7">
        <w:rPr>
          <w:rFonts w:ascii="Arial" w:eastAsia="Times New Roman" w:hAnsi="Arial" w:cs="Arial"/>
        </w:rPr>
        <w:t>normalize savings for all years of EUL</w:t>
      </w:r>
      <w:r w:rsidR="00995D27">
        <w:rPr>
          <w:rFonts w:ascii="Arial" w:eastAsia="Times New Roman" w:hAnsi="Arial" w:cs="Arial"/>
        </w:rPr>
        <w:t>)</w:t>
      </w:r>
      <w:r w:rsidR="00D833A2" w:rsidRPr="00BC440C">
        <w:rPr>
          <w:rFonts w:ascii="Arial" w:eastAsia="Times New Roman" w:hAnsi="Arial" w:cs="Arial"/>
        </w:rPr>
        <w:t>. The question of whether Home Energy Reports should be excluded from normalization was discussed during the meeting. Additional feedback was requested from participants.</w:t>
      </w:r>
    </w:p>
    <w:p w14:paraId="26EF4FC6" w14:textId="4578C3FD" w:rsidR="008A7482" w:rsidRP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995D27">
        <w:rPr>
          <w:rFonts w:ascii="Arial" w:eastAsia="Times New Roman" w:hAnsi="Arial" w:cs="Arial"/>
          <w:i/>
          <w:iCs/>
        </w:rPr>
        <w:t>October 2020:</w:t>
      </w:r>
    </w:p>
    <w:p w14:paraId="6E28DE42" w14:textId="6D83D934" w:rsidR="003C5EE4" w:rsidRPr="003C5EE4" w:rsidRDefault="003C5EE4" w:rsidP="00995D27">
      <w:pPr>
        <w:pStyle w:val="ListParagraph"/>
        <w:numPr>
          <w:ilvl w:val="1"/>
          <w:numId w:val="1"/>
        </w:numPr>
        <w:rPr>
          <w:rFonts w:ascii="Arial" w:hAnsi="Arial" w:cs="Arial"/>
        </w:rPr>
      </w:pPr>
      <w:r w:rsidRPr="003C5EE4">
        <w:rPr>
          <w:rFonts w:ascii="Arial" w:hAnsi="Arial" w:cs="Arial"/>
        </w:rPr>
        <w:lastRenderedPageBreak/>
        <w:t>To follow-up on the August meeting, Guidehouse and Opinion Dynamics put together a joint memo regarding normalization of 2020 savings from the Home Energy Reports program due to COVID-19. After further review, the evaluation teams recommend against normalization for the Home Energy Reports Program. This affects ComEd, Nicor Gas, and Peoples and North Shore Gas; Ameren Illinois is not running a Home Energy Reports Program in 2020.</w:t>
      </w:r>
    </w:p>
    <w:p w14:paraId="06816A48" w14:textId="0915DBE1" w:rsidR="00A76FA9" w:rsidRDefault="003C5EE4" w:rsidP="0095559F">
      <w:pPr>
        <w:pStyle w:val="ListParagraph"/>
        <w:numPr>
          <w:ilvl w:val="1"/>
          <w:numId w:val="1"/>
        </w:numPr>
        <w:rPr>
          <w:rFonts w:ascii="Arial" w:hAnsi="Arial" w:cs="Arial"/>
        </w:rPr>
      </w:pPr>
      <w:r w:rsidRPr="003C5EE4">
        <w:rPr>
          <w:rFonts w:ascii="Arial" w:hAnsi="Arial" w:cs="Arial"/>
        </w:rPr>
        <w:t xml:space="preserve">The memo was circulated on October 16, with a request for comments: </w:t>
      </w:r>
      <w:hyperlink r:id="rId14" w:history="1">
        <w:r w:rsidRPr="003C5EE4">
          <w:rPr>
            <w:rStyle w:val="Hyperlink"/>
            <w:rFonts w:ascii="Arial" w:hAnsi="Arial" w:cs="Arial"/>
            <w:color w:val="397AD2"/>
            <w:shd w:val="clear" w:color="auto" w:fill="FFFFFF"/>
          </w:rPr>
          <w:t>Memo from Guidehouse and Opinion Dynamics to ComEd, Nicor Gas, Peoples Gas &amp; North Shore Gas: Adjusting Home Energy Report Program Savings for the Effects of COVID-19 – Approaches and Considerations (Oct. 16, 2020)</w:t>
        </w:r>
      </w:hyperlink>
    </w:p>
    <w:p w14:paraId="26A10C20" w14:textId="63DBC799" w:rsidR="0095559F" w:rsidRPr="0095559F" w:rsidDel="0049470A" w:rsidRDefault="0095559F" w:rsidP="0095559F">
      <w:pPr>
        <w:pStyle w:val="ListParagraph"/>
        <w:numPr>
          <w:ilvl w:val="0"/>
          <w:numId w:val="1"/>
        </w:numPr>
        <w:rPr>
          <w:del w:id="3" w:author="Celia Johnson" w:date="2020-12-19T07:48:00Z"/>
          <w:rFonts w:ascii="Arial" w:hAnsi="Arial" w:cs="Arial"/>
          <w:i/>
          <w:iCs/>
        </w:rPr>
      </w:pPr>
      <w:del w:id="4" w:author="Celia Johnson" w:date="2020-12-19T07:48:00Z">
        <w:r w:rsidRPr="0095559F" w:rsidDel="0049470A">
          <w:rPr>
            <w:rFonts w:ascii="Arial" w:hAnsi="Arial" w:cs="Arial"/>
            <w:i/>
            <w:iCs/>
          </w:rPr>
          <w:delText>November 2020:</w:delText>
        </w:r>
      </w:del>
    </w:p>
    <w:p w14:paraId="20F41517" w14:textId="26E8ED69" w:rsidR="0095559F" w:rsidDel="0049470A" w:rsidRDefault="0095559F" w:rsidP="000F29BB">
      <w:pPr>
        <w:pStyle w:val="ListParagraph"/>
        <w:numPr>
          <w:ilvl w:val="1"/>
          <w:numId w:val="1"/>
        </w:numPr>
        <w:spacing w:after="0" w:line="240" w:lineRule="auto"/>
        <w:rPr>
          <w:del w:id="5" w:author="Celia Johnson" w:date="2020-12-19T07:48:00Z"/>
          <w:rFonts w:ascii="Arial" w:hAnsi="Arial" w:cs="Arial"/>
        </w:rPr>
      </w:pPr>
      <w:del w:id="6" w:author="Celia Johnson" w:date="2020-12-19T07:48:00Z">
        <w:r w:rsidDel="0049470A">
          <w:rPr>
            <w:rFonts w:ascii="Arial" w:hAnsi="Arial" w:cs="Arial"/>
          </w:rPr>
          <w:delText xml:space="preserve">The evaluation teams are </w:delText>
        </w:r>
        <w:r w:rsidR="009B6C72" w:rsidDel="0049470A">
          <w:rPr>
            <w:rFonts w:ascii="Arial" w:hAnsi="Arial" w:cs="Arial"/>
          </w:rPr>
          <w:delText xml:space="preserve">in the process of </w:delText>
        </w:r>
        <w:r w:rsidDel="0049470A">
          <w:rPr>
            <w:rFonts w:ascii="Arial" w:hAnsi="Arial" w:cs="Arial"/>
          </w:rPr>
          <w:delText>reviewing comments</w:delText>
        </w:r>
        <w:r w:rsidR="009B6C72" w:rsidDel="0049470A">
          <w:rPr>
            <w:rFonts w:ascii="Arial" w:hAnsi="Arial" w:cs="Arial"/>
          </w:rPr>
          <w:delText xml:space="preserve"> and determining next steps, which may include a follow-up discussion </w:delText>
        </w:r>
        <w:r w:rsidR="00475753" w:rsidDel="0049470A">
          <w:rPr>
            <w:rFonts w:ascii="Arial" w:hAnsi="Arial" w:cs="Arial"/>
          </w:rPr>
          <w:delText>on whether or not to normalize for the Home Energy Reports Program.</w:delText>
        </w:r>
      </w:del>
    </w:p>
    <w:p w14:paraId="0640A4C1" w14:textId="2A8A21E3" w:rsidR="00E64A13" w:rsidRPr="00E64A13" w:rsidRDefault="00E64A13" w:rsidP="00E64A13">
      <w:pPr>
        <w:pStyle w:val="ListParagraph"/>
        <w:numPr>
          <w:ilvl w:val="0"/>
          <w:numId w:val="1"/>
        </w:numPr>
        <w:spacing w:after="0" w:line="240" w:lineRule="auto"/>
        <w:rPr>
          <w:ins w:id="7" w:author="Celia Johnson" w:date="2020-12-19T07:47:00Z"/>
          <w:rFonts w:ascii="Arial" w:hAnsi="Arial" w:cs="Arial"/>
        </w:rPr>
      </w:pPr>
      <w:ins w:id="8" w:author="Celia Johnson" w:date="2020-12-19T07:46:00Z">
        <w:r>
          <w:rPr>
            <w:rFonts w:ascii="Arial" w:hAnsi="Arial" w:cs="Arial"/>
            <w:i/>
            <w:iCs/>
          </w:rPr>
          <w:t>December 2020:</w:t>
        </w:r>
      </w:ins>
    </w:p>
    <w:p w14:paraId="1042D9BC" w14:textId="0D729005" w:rsidR="00E64A13" w:rsidRPr="00E64A13" w:rsidRDefault="00E64A13" w:rsidP="00E64A13">
      <w:pPr>
        <w:pStyle w:val="ListParagraph"/>
        <w:numPr>
          <w:ilvl w:val="1"/>
          <w:numId w:val="1"/>
        </w:numPr>
        <w:spacing w:after="0" w:line="240" w:lineRule="auto"/>
        <w:contextualSpacing w:val="0"/>
        <w:rPr>
          <w:rFonts w:ascii="Arial" w:eastAsia="Times New Roman" w:hAnsi="Arial" w:cs="Arial"/>
        </w:rPr>
      </w:pPr>
      <w:ins w:id="9" w:author="Celia Johnson" w:date="2020-12-19T07:47:00Z">
        <w:r w:rsidRPr="00E64A13">
          <w:rPr>
            <w:rFonts w:ascii="Arial" w:eastAsia="Times New Roman" w:hAnsi="Arial" w:cs="Arial"/>
          </w:rPr>
          <w:t xml:space="preserve">The evaluation teams </w:t>
        </w:r>
        <w:r w:rsidRPr="00E64A13">
          <w:rPr>
            <w:rFonts w:ascii="Arial" w:eastAsia="Times New Roman" w:hAnsi="Arial" w:cs="Arial"/>
          </w:rPr>
          <w:t xml:space="preserve">worked </w:t>
        </w:r>
        <w:r w:rsidRPr="00E64A13">
          <w:rPr>
            <w:rFonts w:ascii="Arial" w:eastAsia="Times New Roman" w:hAnsi="Arial" w:cs="Arial"/>
          </w:rPr>
          <w:t xml:space="preserve">with interested stakeholders to decide that the Home Energy Reports Program will be normalized using historic program data. The evaluation teams will </w:t>
        </w:r>
      </w:ins>
      <w:ins w:id="10" w:author="Celia Johnson" w:date="2020-12-19T07:52:00Z">
        <w:r w:rsidR="00C45E86">
          <w:rPr>
            <w:rFonts w:ascii="Arial" w:eastAsia="Times New Roman" w:hAnsi="Arial" w:cs="Arial"/>
          </w:rPr>
          <w:t>work</w:t>
        </w:r>
      </w:ins>
      <w:ins w:id="11" w:author="Celia Johnson" w:date="2020-12-19T07:47:00Z">
        <w:r w:rsidRPr="00E64A13">
          <w:rPr>
            <w:rFonts w:ascii="Arial" w:eastAsia="Times New Roman" w:hAnsi="Arial" w:cs="Arial"/>
          </w:rPr>
          <w:t xml:space="preserve"> with each individual utility on the specifics for their program.</w:t>
        </w:r>
      </w:ins>
    </w:p>
    <w:p w14:paraId="0EED8FA5" w14:textId="77777777" w:rsidR="008C55D0" w:rsidRPr="008C55D0" w:rsidRDefault="008C55D0" w:rsidP="000F29BB">
      <w:pPr>
        <w:spacing w:after="0" w:line="240" w:lineRule="auto"/>
        <w:rPr>
          <w:rFonts w:ascii="Arial" w:hAnsi="Arial" w:cs="Arial"/>
          <w:b/>
          <w:bCs/>
        </w:rPr>
      </w:pPr>
    </w:p>
    <w:p w14:paraId="0B85A4A0" w14:textId="41F3D0B4" w:rsidR="008C55D0" w:rsidRPr="008C55D0" w:rsidRDefault="006C3C7E" w:rsidP="000F29BB">
      <w:pPr>
        <w:spacing w:after="0" w:line="240" w:lineRule="auto"/>
        <w:rPr>
          <w:rFonts w:ascii="Arial" w:hAnsi="Arial" w:cs="Arial"/>
          <w:b/>
          <w:bCs/>
        </w:rPr>
      </w:pPr>
      <w:r>
        <w:rPr>
          <w:rFonts w:ascii="Arial" w:hAnsi="Arial" w:cs="Arial"/>
          <w:b/>
          <w:bCs/>
        </w:rPr>
        <w:t xml:space="preserve">Final </w:t>
      </w:r>
      <w:del w:id="12" w:author="Celia Johnson" w:date="2020-12-19T07:49:00Z">
        <w:r w:rsidDel="000765AB">
          <w:rPr>
            <w:rFonts w:ascii="Arial" w:hAnsi="Arial" w:cs="Arial"/>
            <w:b/>
            <w:bCs/>
          </w:rPr>
          <w:delText>Draft</w:delText>
        </w:r>
        <w:r w:rsidR="008C55D0" w:rsidRPr="008C55D0" w:rsidDel="000765AB">
          <w:rPr>
            <w:rFonts w:ascii="Arial" w:hAnsi="Arial" w:cs="Arial"/>
            <w:b/>
            <w:bCs/>
          </w:rPr>
          <w:delText xml:space="preserve"> </w:delText>
        </w:r>
      </w:del>
      <w:r w:rsidR="008C55D0" w:rsidRPr="008C55D0">
        <w:rPr>
          <w:rFonts w:ascii="Arial" w:hAnsi="Arial" w:cs="Arial"/>
          <w:b/>
          <w:bCs/>
        </w:rPr>
        <w:t>Resolution:</w:t>
      </w:r>
    </w:p>
    <w:p w14:paraId="55CDE8E2" w14:textId="77777777" w:rsidR="00995D27" w:rsidRDefault="00995D27" w:rsidP="000F29BB">
      <w:pPr>
        <w:spacing w:after="0" w:line="240" w:lineRule="auto"/>
      </w:pPr>
    </w:p>
    <w:p w14:paraId="6236A3D0" w14:textId="15711B92" w:rsidR="00995D27" w:rsidRDefault="00995D27" w:rsidP="000F29BB">
      <w:pPr>
        <w:spacing w:after="0" w:line="240" w:lineRule="auto"/>
        <w:rPr>
          <w:rFonts w:ascii="Arial" w:hAnsi="Arial" w:cs="Arial"/>
        </w:rPr>
      </w:pPr>
      <w:r w:rsidRPr="00995D27">
        <w:rPr>
          <w:rFonts w:ascii="Arial" w:hAnsi="Arial" w:cs="Arial"/>
        </w:rPr>
        <w:t>When evaluating energy efficiency programs in Calendar Year 2020, evaluators will normalize the 2020 program savings, aiming to estimate savings as if the pandemic had not occurred</w:t>
      </w:r>
      <w:del w:id="13" w:author="Celia Johnson" w:date="2020-12-19T07:50:00Z">
        <w:r w:rsidR="00E5738D" w:rsidDel="00882BF1">
          <w:rPr>
            <w:rFonts w:ascii="Arial" w:hAnsi="Arial" w:cs="Arial"/>
          </w:rPr>
          <w:delText xml:space="preserve"> (see note below regarding a possible exception of the Home Energy Reports program)</w:delText>
        </w:r>
      </w:del>
      <w:r w:rsidRPr="00995D27">
        <w:rPr>
          <w:rFonts w:ascii="Arial" w:hAnsi="Arial" w:cs="Arial"/>
        </w:rPr>
        <w:t xml:space="preserve">. This option puts the fully deemed and custom calculated savings on a level playing field, as those measures fully deemed by the Illinois TRM will not have their savings affected by the pandemic. Additionally, this option gives the utilities savings for an “expected” or “typical” year and treats the gas measures (which are claimed for </w:t>
      </w:r>
      <w:del w:id="14" w:author="Ted Weaver" w:date="2020-12-01T16:04:00Z">
        <w:r w:rsidRPr="00995D27" w:rsidDel="00C64BF9">
          <w:rPr>
            <w:rFonts w:ascii="Arial" w:hAnsi="Arial" w:cs="Arial"/>
          </w:rPr>
          <w:delText xml:space="preserve">the </w:delText>
        </w:r>
      </w:del>
      <w:ins w:id="15" w:author="Ted Weaver" w:date="2020-12-01T16:25:00Z">
        <w:r w:rsidR="00D5761D">
          <w:rPr>
            <w:rFonts w:ascii="Arial" w:hAnsi="Arial" w:cs="Arial"/>
          </w:rPr>
          <w:t>Nicor Gas and Peoples Gas/North</w:t>
        </w:r>
      </w:ins>
      <w:ins w:id="16" w:author="Celia Johnson" w:date="2020-12-19T07:49:00Z">
        <w:r w:rsidR="00F64982">
          <w:rPr>
            <w:rFonts w:ascii="Arial" w:hAnsi="Arial" w:cs="Arial"/>
          </w:rPr>
          <w:t xml:space="preserve"> </w:t>
        </w:r>
      </w:ins>
      <w:ins w:id="17" w:author="Ted Weaver" w:date="2020-12-01T16:25:00Z">
        <w:del w:id="18" w:author="Celia Johnson" w:date="2020-12-19T07:49:00Z">
          <w:r w:rsidR="00D5761D" w:rsidDel="00F64982">
            <w:rPr>
              <w:rFonts w:ascii="Arial" w:hAnsi="Arial" w:cs="Arial"/>
            </w:rPr>
            <w:delText>s</w:delText>
          </w:r>
        </w:del>
      </w:ins>
      <w:ins w:id="19" w:author="Celia Johnson" w:date="2020-12-19T07:49:00Z">
        <w:r w:rsidR="00F64982">
          <w:rPr>
            <w:rFonts w:ascii="Arial" w:hAnsi="Arial" w:cs="Arial"/>
          </w:rPr>
          <w:t>S</w:t>
        </w:r>
      </w:ins>
      <w:ins w:id="20" w:author="Ted Weaver" w:date="2020-12-01T16:25:00Z">
        <w:r w:rsidR="00D5761D">
          <w:rPr>
            <w:rFonts w:ascii="Arial" w:hAnsi="Arial" w:cs="Arial"/>
          </w:rPr>
          <w:t xml:space="preserve">hore Gas </w:t>
        </w:r>
      </w:ins>
      <w:ins w:id="21" w:author="Ted Weaver" w:date="2020-12-01T16:04:00Z">
        <w:r w:rsidR="00C64BF9">
          <w:rPr>
            <w:rFonts w:ascii="Arial" w:hAnsi="Arial" w:cs="Arial"/>
          </w:rPr>
          <w:t xml:space="preserve">using </w:t>
        </w:r>
      </w:ins>
      <w:ins w:id="22" w:author="Celia Johnson" w:date="2020-12-19T07:49:00Z">
        <w:r w:rsidR="00F64982">
          <w:rPr>
            <w:rFonts w:ascii="Arial" w:hAnsi="Arial" w:cs="Arial"/>
          </w:rPr>
          <w:t xml:space="preserve">a </w:t>
        </w:r>
      </w:ins>
      <w:ins w:id="23" w:author="Ted Weaver" w:date="2020-12-01T16:04:00Z">
        <w:r w:rsidR="00C64BF9">
          <w:rPr>
            <w:rFonts w:ascii="Arial" w:hAnsi="Arial" w:cs="Arial"/>
          </w:rPr>
          <w:t>combination of annual savings and weighted average measure life</w:t>
        </w:r>
      </w:ins>
      <w:del w:id="24" w:author="Ted Weaver" w:date="2020-12-01T16:04:00Z">
        <w:r w:rsidRPr="00995D27" w:rsidDel="00C64BF9">
          <w:rPr>
            <w:rFonts w:ascii="Arial" w:hAnsi="Arial" w:cs="Arial"/>
          </w:rPr>
          <w:delText>first year only</w:delText>
        </w:r>
      </w:del>
      <w:ins w:id="25" w:author="Ted Weaver" w:date="2020-12-01T16:26:00Z">
        <w:r w:rsidR="00D5761D">
          <w:rPr>
            <w:rFonts w:ascii="Arial" w:hAnsi="Arial" w:cs="Arial"/>
          </w:rPr>
          <w:t>, and for Ameren Illinois gas as annual savings</w:t>
        </w:r>
      </w:ins>
      <w:r w:rsidRPr="00995D27">
        <w:rPr>
          <w:rFonts w:ascii="Arial" w:hAnsi="Arial" w:cs="Arial"/>
        </w:rPr>
        <w:t>) and the electric measures (which are claimed using Cumulative Persisting Annual Savings) equivalently.</w:t>
      </w:r>
    </w:p>
    <w:p w14:paraId="69EBF041" w14:textId="1B6CEBB8" w:rsidR="0095559F" w:rsidRDefault="0095559F" w:rsidP="000F29BB">
      <w:pPr>
        <w:spacing w:after="0" w:line="240" w:lineRule="auto"/>
        <w:rPr>
          <w:rFonts w:ascii="Arial" w:hAnsi="Arial" w:cs="Arial"/>
        </w:rPr>
      </w:pPr>
    </w:p>
    <w:p w14:paraId="3C9BC038" w14:textId="2E92D867" w:rsidR="0095559F" w:rsidRPr="00995D27" w:rsidDel="00E64A13" w:rsidRDefault="0095559F" w:rsidP="000F29BB">
      <w:pPr>
        <w:spacing w:after="0" w:line="240" w:lineRule="auto"/>
        <w:rPr>
          <w:del w:id="26" w:author="Celia Johnson" w:date="2020-12-19T07:47:00Z"/>
          <w:rFonts w:ascii="Arial" w:hAnsi="Arial" w:cs="Arial"/>
        </w:rPr>
      </w:pPr>
      <w:del w:id="27" w:author="Celia Johnson" w:date="2020-12-19T07:47:00Z">
        <w:r w:rsidRPr="0095559F" w:rsidDel="00E64A13">
          <w:rPr>
            <w:rFonts w:ascii="Arial" w:hAnsi="Arial" w:cs="Arial"/>
            <w:b/>
            <w:bCs/>
          </w:rPr>
          <w:delText>Please note:</w:delText>
        </w:r>
        <w:r w:rsidDel="00E64A13">
          <w:rPr>
            <w:rFonts w:ascii="Arial" w:hAnsi="Arial" w:cs="Arial"/>
          </w:rPr>
          <w:delText xml:space="preserve"> The issue of whether or not savings from the Home Energy Reports Program will be normalized in 2020 has not yet been resolved, as of November 12, 2020.</w:delText>
        </w:r>
        <w:r w:rsidR="009B6C72" w:rsidDel="00E64A13">
          <w:rPr>
            <w:rFonts w:ascii="Arial" w:hAnsi="Arial" w:cs="Arial"/>
          </w:rPr>
          <w:delText xml:space="preserve"> When this issue is resolved, this document will be updated and posted on the SAG website’s </w:delText>
        </w:r>
        <w:r w:rsidR="00C45E86" w:rsidDel="00E64A13">
          <w:fldChar w:fldCharType="begin"/>
        </w:r>
        <w:r w:rsidR="00C45E86" w:rsidDel="00E64A13">
          <w:delInstrText xml:space="preserve"> HYPERLINK "https://www.ilsag.info/policy/" </w:delInstrText>
        </w:r>
        <w:r w:rsidR="00C45E86" w:rsidDel="00E64A13">
          <w:fldChar w:fldCharType="separate"/>
        </w:r>
        <w:r w:rsidR="009B6C72" w:rsidRPr="009B6C72" w:rsidDel="00E64A13">
          <w:rPr>
            <w:rStyle w:val="Hyperlink"/>
            <w:rFonts w:ascii="Arial" w:hAnsi="Arial" w:cs="Arial"/>
          </w:rPr>
          <w:delText>Policy page</w:delText>
        </w:r>
        <w:r w:rsidR="00C45E86" w:rsidDel="00E64A13">
          <w:rPr>
            <w:rStyle w:val="Hyperlink"/>
            <w:rFonts w:ascii="Arial" w:hAnsi="Arial" w:cs="Arial"/>
          </w:rPr>
          <w:fldChar w:fldCharType="end"/>
        </w:r>
        <w:r w:rsidR="009B6C72" w:rsidDel="00E64A13">
          <w:rPr>
            <w:rFonts w:ascii="Arial" w:hAnsi="Arial" w:cs="Arial"/>
          </w:rPr>
          <w:delText>.</w:delText>
        </w:r>
      </w:del>
    </w:p>
    <w:p w14:paraId="1C78D2AB" w14:textId="77777777" w:rsidR="00995D27" w:rsidRDefault="00995D27"/>
    <w:sectPr w:rsidR="00995D2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8B73" w14:textId="77777777" w:rsidR="00F55C4E" w:rsidRDefault="00F55C4E" w:rsidP="002915C0">
      <w:pPr>
        <w:spacing w:after="0" w:line="240" w:lineRule="auto"/>
      </w:pPr>
      <w:r>
        <w:separator/>
      </w:r>
    </w:p>
  </w:endnote>
  <w:endnote w:type="continuationSeparator" w:id="0">
    <w:p w14:paraId="02A2A597" w14:textId="77777777" w:rsidR="00F55C4E" w:rsidRDefault="00F55C4E" w:rsidP="002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6944533"/>
      <w:docPartObj>
        <w:docPartGallery w:val="Page Numbers (Bottom of Page)"/>
        <w:docPartUnique/>
      </w:docPartObj>
    </w:sdtPr>
    <w:sdtEndPr>
      <w:rPr>
        <w:noProof/>
      </w:rPr>
    </w:sdtEndPr>
    <w:sdtContent>
      <w:p w14:paraId="7C8A8838" w14:textId="5DD954B2" w:rsidR="002915C0" w:rsidRPr="002915C0" w:rsidRDefault="002915C0">
        <w:pPr>
          <w:pStyle w:val="Footer"/>
          <w:jc w:val="right"/>
          <w:rPr>
            <w:rFonts w:ascii="Arial" w:hAnsi="Arial" w:cs="Arial"/>
            <w:sz w:val="20"/>
            <w:szCs w:val="20"/>
          </w:rPr>
        </w:pPr>
        <w:r w:rsidRPr="002915C0">
          <w:rPr>
            <w:rFonts w:ascii="Arial" w:hAnsi="Arial" w:cs="Arial"/>
            <w:sz w:val="20"/>
            <w:szCs w:val="20"/>
          </w:rPr>
          <w:t xml:space="preserve">Policy Resolution – Normalization of Savings in 2020, Page </w:t>
        </w:r>
        <w:r w:rsidRPr="002915C0">
          <w:rPr>
            <w:rFonts w:ascii="Arial" w:hAnsi="Arial" w:cs="Arial"/>
            <w:sz w:val="20"/>
            <w:szCs w:val="20"/>
          </w:rPr>
          <w:fldChar w:fldCharType="begin"/>
        </w:r>
        <w:r w:rsidRPr="002915C0">
          <w:rPr>
            <w:rFonts w:ascii="Arial" w:hAnsi="Arial" w:cs="Arial"/>
            <w:sz w:val="20"/>
            <w:szCs w:val="20"/>
          </w:rPr>
          <w:instrText xml:space="preserve"> PAGE   \* MERGEFORMAT </w:instrText>
        </w:r>
        <w:r w:rsidRPr="002915C0">
          <w:rPr>
            <w:rFonts w:ascii="Arial" w:hAnsi="Arial" w:cs="Arial"/>
            <w:sz w:val="20"/>
            <w:szCs w:val="20"/>
          </w:rPr>
          <w:fldChar w:fldCharType="separate"/>
        </w:r>
        <w:r w:rsidRPr="002915C0">
          <w:rPr>
            <w:rFonts w:ascii="Arial" w:hAnsi="Arial" w:cs="Arial"/>
            <w:noProof/>
            <w:sz w:val="20"/>
            <w:szCs w:val="20"/>
          </w:rPr>
          <w:t>2</w:t>
        </w:r>
        <w:r w:rsidRPr="002915C0">
          <w:rPr>
            <w:rFonts w:ascii="Arial" w:hAnsi="Arial" w:cs="Arial"/>
            <w:noProof/>
            <w:sz w:val="20"/>
            <w:szCs w:val="20"/>
          </w:rPr>
          <w:fldChar w:fldCharType="end"/>
        </w:r>
      </w:p>
    </w:sdtContent>
  </w:sdt>
  <w:p w14:paraId="77DE185A" w14:textId="77777777" w:rsidR="002915C0" w:rsidRDefault="0029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9529" w14:textId="77777777" w:rsidR="00F55C4E" w:rsidRDefault="00F55C4E" w:rsidP="002915C0">
      <w:pPr>
        <w:spacing w:after="0" w:line="240" w:lineRule="auto"/>
      </w:pPr>
      <w:r>
        <w:separator/>
      </w:r>
    </w:p>
  </w:footnote>
  <w:footnote w:type="continuationSeparator" w:id="0">
    <w:p w14:paraId="2FA8BD59" w14:textId="77777777" w:rsidR="00F55C4E" w:rsidRDefault="00F55C4E" w:rsidP="0029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587C92"/>
    <w:multiLevelType w:val="hybridMultilevel"/>
    <w:tmpl w:val="5E02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2D7516"/>
    <w:multiLevelType w:val="hybridMultilevel"/>
    <w:tmpl w:val="5F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0"/>
    <w:rsid w:val="00021B30"/>
    <w:rsid w:val="00036F8F"/>
    <w:rsid w:val="000765AB"/>
    <w:rsid w:val="000F29BB"/>
    <w:rsid w:val="00104D41"/>
    <w:rsid w:val="00144F8D"/>
    <w:rsid w:val="001E5B86"/>
    <w:rsid w:val="001F2F2A"/>
    <w:rsid w:val="002915C0"/>
    <w:rsid w:val="003737FD"/>
    <w:rsid w:val="00376702"/>
    <w:rsid w:val="003C5EE4"/>
    <w:rsid w:val="003D259E"/>
    <w:rsid w:val="003D37DF"/>
    <w:rsid w:val="003E2BA9"/>
    <w:rsid w:val="003E4589"/>
    <w:rsid w:val="00461161"/>
    <w:rsid w:val="00472EC0"/>
    <w:rsid w:val="00475753"/>
    <w:rsid w:val="0049470A"/>
    <w:rsid w:val="00495AED"/>
    <w:rsid w:val="004D2484"/>
    <w:rsid w:val="0053154E"/>
    <w:rsid w:val="0056059C"/>
    <w:rsid w:val="00616060"/>
    <w:rsid w:val="006913B9"/>
    <w:rsid w:val="006C3C7E"/>
    <w:rsid w:val="006E0132"/>
    <w:rsid w:val="00700218"/>
    <w:rsid w:val="00716B66"/>
    <w:rsid w:val="007B5CA0"/>
    <w:rsid w:val="007E50BB"/>
    <w:rsid w:val="00842BDD"/>
    <w:rsid w:val="008669D7"/>
    <w:rsid w:val="00882BF1"/>
    <w:rsid w:val="008A7482"/>
    <w:rsid w:val="008B5417"/>
    <w:rsid w:val="008C55D0"/>
    <w:rsid w:val="0095559F"/>
    <w:rsid w:val="00962C11"/>
    <w:rsid w:val="00995D27"/>
    <w:rsid w:val="009B19AB"/>
    <w:rsid w:val="009B6C72"/>
    <w:rsid w:val="009F2354"/>
    <w:rsid w:val="00A02A15"/>
    <w:rsid w:val="00A76FA9"/>
    <w:rsid w:val="00AA64D8"/>
    <w:rsid w:val="00AD3731"/>
    <w:rsid w:val="00B24C93"/>
    <w:rsid w:val="00B958C8"/>
    <w:rsid w:val="00BC440C"/>
    <w:rsid w:val="00C407C6"/>
    <w:rsid w:val="00C45E86"/>
    <w:rsid w:val="00C518B6"/>
    <w:rsid w:val="00C64BF9"/>
    <w:rsid w:val="00CB3C88"/>
    <w:rsid w:val="00D5761D"/>
    <w:rsid w:val="00D833A2"/>
    <w:rsid w:val="00DA79E1"/>
    <w:rsid w:val="00DC112A"/>
    <w:rsid w:val="00DF1C7E"/>
    <w:rsid w:val="00E07CB3"/>
    <w:rsid w:val="00E13CEF"/>
    <w:rsid w:val="00E31D7B"/>
    <w:rsid w:val="00E5738D"/>
    <w:rsid w:val="00E64A13"/>
    <w:rsid w:val="00E81782"/>
    <w:rsid w:val="00F202FE"/>
    <w:rsid w:val="00F55C4E"/>
    <w:rsid w:val="00F64982"/>
    <w:rsid w:val="00FC5401"/>
    <w:rsid w:val="00FD1839"/>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59D"/>
  <w15:chartTrackingRefBased/>
  <w15:docId w15:val="{470FF566-D2F1-4932-9989-4902455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9"/>
    <w:pPr>
      <w:ind w:left="720"/>
      <w:contextualSpacing/>
    </w:pPr>
  </w:style>
  <w:style w:type="character" w:styleId="Hyperlink">
    <w:name w:val="Hyperlink"/>
    <w:basedOn w:val="DefaultParagraphFont"/>
    <w:uiPriority w:val="99"/>
    <w:unhideWhenUsed/>
    <w:rsid w:val="00A76FA9"/>
    <w:rPr>
      <w:color w:val="0563C1" w:themeColor="hyperlink"/>
      <w:u w:val="single"/>
    </w:rPr>
  </w:style>
  <w:style w:type="character" w:styleId="UnresolvedMention">
    <w:name w:val="Unresolved Mention"/>
    <w:basedOn w:val="DefaultParagraphFont"/>
    <w:uiPriority w:val="99"/>
    <w:semiHidden/>
    <w:unhideWhenUsed/>
    <w:rsid w:val="00A76FA9"/>
    <w:rPr>
      <w:color w:val="605E5C"/>
      <w:shd w:val="clear" w:color="auto" w:fill="E1DFDD"/>
    </w:rPr>
  </w:style>
  <w:style w:type="character" w:styleId="FollowedHyperlink">
    <w:name w:val="FollowedHyperlink"/>
    <w:basedOn w:val="DefaultParagraphFont"/>
    <w:uiPriority w:val="99"/>
    <w:semiHidden/>
    <w:unhideWhenUsed/>
    <w:rsid w:val="008B5417"/>
    <w:rPr>
      <w:color w:val="954F72" w:themeColor="followedHyperlink"/>
      <w:u w:val="single"/>
    </w:rPr>
  </w:style>
  <w:style w:type="paragraph" w:styleId="Header">
    <w:name w:val="header"/>
    <w:basedOn w:val="Normal"/>
    <w:link w:val="HeaderChar"/>
    <w:uiPriority w:val="99"/>
    <w:unhideWhenUsed/>
    <w:rsid w:val="002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0"/>
  </w:style>
  <w:style w:type="paragraph" w:styleId="Footer">
    <w:name w:val="footer"/>
    <w:basedOn w:val="Normal"/>
    <w:link w:val="FooterChar"/>
    <w:uiPriority w:val="99"/>
    <w:unhideWhenUsed/>
    <w:rsid w:val="002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0"/>
  </w:style>
  <w:style w:type="paragraph" w:styleId="BalloonText">
    <w:name w:val="Balloon Text"/>
    <w:basedOn w:val="Normal"/>
    <w:link w:val="BalloonTextChar"/>
    <w:uiPriority w:val="99"/>
    <w:semiHidden/>
    <w:unhideWhenUsed/>
    <w:rsid w:val="001E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573759">
      <w:bodyDiv w:val="1"/>
      <w:marLeft w:val="0"/>
      <w:marRight w:val="0"/>
      <w:marTop w:val="0"/>
      <w:marBottom w:val="0"/>
      <w:divBdr>
        <w:top w:val="none" w:sz="0" w:space="0" w:color="auto"/>
        <w:left w:val="none" w:sz="0" w:space="0" w:color="auto"/>
        <w:bottom w:val="none" w:sz="0" w:space="0" w:color="auto"/>
        <w:right w:val="none" w:sz="0" w:space="0" w:color="auto"/>
      </w:divBdr>
    </w:div>
    <w:div w:id="1324623821">
      <w:bodyDiv w:val="1"/>
      <w:marLeft w:val="0"/>
      <w:marRight w:val="0"/>
      <w:marTop w:val="0"/>
      <w:marBottom w:val="0"/>
      <w:divBdr>
        <w:top w:val="none" w:sz="0" w:space="0" w:color="auto"/>
        <w:left w:val="none" w:sz="0" w:space="0" w:color="auto"/>
        <w:bottom w:val="none" w:sz="0" w:space="0" w:color="auto"/>
        <w:right w:val="none" w:sz="0" w:space="0" w:color="auto"/>
      </w:divBdr>
    </w:div>
    <w:div w:id="19495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sag.info/event/monday-august-24-small-group-sag-me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sag.s3.amazonaws.com/Estimating-Savings-in-2020-Due-to-COVID_SAG-Comments-Received_Aug-18-2020.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sag.s3.amazonaws.com/Estimating-Savings-Options-for-Review_June-18-2020.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lsag.info/event/thursday-june-11-small-group-sag-mee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lsag.s3.amazonaws.com/Evaluation-Teams-Memo_HER-CY2020-Approach-for-Normalizing-Savings-for-COVID-19-Effects-2020-1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BFE0C01A20E4B8F2DCB1A32F35D90" ma:contentTypeVersion="13" ma:contentTypeDescription="Create a new document." ma:contentTypeScope="" ma:versionID="7a88b3323f96bcc829c8a281e3c53ba5">
  <xsd:schema xmlns:xsd="http://www.w3.org/2001/XMLSchema" xmlns:xs="http://www.w3.org/2001/XMLSchema" xmlns:p="http://schemas.microsoft.com/office/2006/metadata/properties" xmlns:ns3="4d824fa4-c3ae-4a38-93b6-20d6ac998ef8" xmlns:ns4="7c6ddfa3-c3fd-4874-ae8f-f0a0587a1d68" targetNamespace="http://schemas.microsoft.com/office/2006/metadata/properties" ma:root="true" ma:fieldsID="bfef151a1e0a0bc04ed9a9fd2c4ccded" ns3:_="" ns4:_="">
    <xsd:import namespace="4d824fa4-c3ae-4a38-93b6-20d6ac998ef8"/>
    <xsd:import namespace="7c6ddfa3-c3fd-4874-ae8f-f0a0587a1d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24fa4-c3ae-4a38-93b6-20d6ac998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ddfa3-c3fd-4874-ae8f-f0a0587a1d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3DD7D-0D26-4787-A218-9FCB688FDBDB}">
  <ds:schemaRefs>
    <ds:schemaRef ds:uri="http://schemas.microsoft.com/sharepoint/v3/contenttype/forms"/>
  </ds:schemaRefs>
</ds:datastoreItem>
</file>

<file path=customXml/itemProps2.xml><?xml version="1.0" encoding="utf-8"?>
<ds:datastoreItem xmlns:ds="http://schemas.openxmlformats.org/officeDocument/2006/customXml" ds:itemID="{34E9A31D-462F-4B79-A6D2-A329A75EC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24fa4-c3ae-4a38-93b6-20d6ac998ef8"/>
    <ds:schemaRef ds:uri="7c6ddfa3-c3fd-4874-ae8f-f0a0587a1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E2EE-67B0-4586-B19C-566056DE4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16</cp:revision>
  <dcterms:created xsi:type="dcterms:W3CDTF">2020-12-18T18:52:00Z</dcterms:created>
  <dcterms:modified xsi:type="dcterms:W3CDTF">2020-12-19T13:52:00Z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0x01010032ABFE0C01A20E4B8F2DCB1A32F35D90</vt:lpwstr>
  </property>
</Properties>
</file>