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CB4" w14:textId="77777777" w:rsidR="000323A4" w:rsidRDefault="000323A4" w:rsidP="000323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Illinois Energy Efficiency Stakeholder Advisory Group (</w:t>
      </w:r>
      <w:r w:rsidR="00123D0F" w:rsidRPr="00DE0877">
        <w:rPr>
          <w:rFonts w:ascii="Times New Roman" w:hAnsi="Times New Roman" w:cs="Times New Roman"/>
          <w:b/>
          <w:bCs/>
          <w:sz w:val="28"/>
          <w:szCs w:val="28"/>
        </w:rPr>
        <w:t>SAG</w:t>
      </w:r>
      <w:r>
        <w:rPr>
          <w:rFonts w:ascii="Times New Roman" w:hAnsi="Times New Roman" w:cs="Times New Roman"/>
          <w:b/>
          <w:bCs/>
          <w:sz w:val="28"/>
          <w:szCs w:val="28"/>
        </w:rPr>
        <w:t>)</w:t>
      </w:r>
    </w:p>
    <w:p w14:paraId="4267A48F" w14:textId="186ACE9E" w:rsidR="008A2B3A" w:rsidRDefault="000323A4"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SAG </w:t>
      </w:r>
      <w:r w:rsidR="00123D0F" w:rsidRPr="00DE0877">
        <w:rPr>
          <w:rFonts w:ascii="Times New Roman" w:hAnsi="Times New Roman" w:cs="Times New Roman"/>
          <w:b/>
          <w:bCs/>
          <w:sz w:val="28"/>
          <w:szCs w:val="28"/>
        </w:rPr>
        <w:t>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DF5811">
        <w:rPr>
          <w:rFonts w:ascii="Times New Roman" w:hAnsi="Times New Roman" w:cs="Times New Roman"/>
          <w:b/>
          <w:bCs/>
          <w:sz w:val="28"/>
          <w:szCs w:val="28"/>
        </w:rPr>
        <w:t xml:space="preserve">2024 </w:t>
      </w:r>
      <w:r w:rsidR="00264329">
        <w:rPr>
          <w:rFonts w:ascii="Times New Roman" w:hAnsi="Times New Roman" w:cs="Times New Roman"/>
          <w:b/>
          <w:bCs/>
          <w:sz w:val="28"/>
          <w:szCs w:val="28"/>
        </w:rPr>
        <w:t>Project Plan</w:t>
      </w:r>
    </w:p>
    <w:p w14:paraId="38791A9C" w14:textId="5E56007E" w:rsidR="001D15D3" w:rsidRDefault="00AF1863"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Final </w:t>
      </w:r>
      <w:del w:id="0" w:author="Celia Johnson" w:date="2024-03-04T15:25:00Z">
        <w:r w:rsidR="008A2B3A" w:rsidDel="007064C9">
          <w:rPr>
            <w:rFonts w:ascii="Times New Roman" w:hAnsi="Times New Roman" w:cs="Times New Roman"/>
            <w:b/>
            <w:bCs/>
            <w:sz w:val="28"/>
            <w:szCs w:val="28"/>
          </w:rPr>
          <w:delText xml:space="preserve">Draft </w:delText>
        </w:r>
      </w:del>
      <w:del w:id="1" w:author="Celia Johnson" w:date="2024-02-05T10:43:00Z">
        <w:r w:rsidR="008A2B3A" w:rsidDel="00B76F9F">
          <w:rPr>
            <w:rFonts w:ascii="Times New Roman" w:hAnsi="Times New Roman" w:cs="Times New Roman"/>
            <w:b/>
            <w:bCs/>
            <w:sz w:val="28"/>
            <w:szCs w:val="28"/>
          </w:rPr>
          <w:delText>for SAG Review</w:delText>
        </w:r>
        <w:r w:rsidR="0011767B" w:rsidDel="00B76F9F">
          <w:rPr>
            <w:rFonts w:ascii="Times New Roman" w:hAnsi="Times New Roman" w:cs="Times New Roman"/>
            <w:b/>
            <w:bCs/>
            <w:sz w:val="28"/>
            <w:szCs w:val="28"/>
          </w:rPr>
          <w:delText xml:space="preserve"> </w:delText>
        </w:r>
      </w:del>
      <w:ins w:id="2" w:author="Celia Johnson" w:date="2024-02-05T10:43:00Z">
        <w:r w:rsidR="00B76F9F">
          <w:rPr>
            <w:rFonts w:ascii="Times New Roman" w:hAnsi="Times New Roman" w:cs="Times New Roman"/>
            <w:b/>
            <w:bCs/>
            <w:sz w:val="28"/>
            <w:szCs w:val="28"/>
          </w:rPr>
          <w:t xml:space="preserve">Redline </w:t>
        </w:r>
      </w:ins>
      <w:del w:id="3" w:author="Celia Johnson" w:date="2024-02-05T10:43:00Z">
        <w:r w:rsidR="0011767B" w:rsidDel="00B76F9F">
          <w:rPr>
            <w:rFonts w:ascii="Times New Roman" w:hAnsi="Times New Roman" w:cs="Times New Roman"/>
            <w:b/>
            <w:bCs/>
            <w:sz w:val="28"/>
            <w:szCs w:val="28"/>
          </w:rPr>
          <w:delText>(1/</w:delText>
        </w:r>
        <w:r w:rsidR="00CE27FC" w:rsidDel="00B76F9F">
          <w:rPr>
            <w:rFonts w:ascii="Times New Roman" w:hAnsi="Times New Roman" w:cs="Times New Roman"/>
            <w:b/>
            <w:bCs/>
            <w:sz w:val="28"/>
            <w:szCs w:val="28"/>
          </w:rPr>
          <w:delText>1</w:delText>
        </w:r>
        <w:r w:rsidR="00C11E5E" w:rsidDel="00B76F9F">
          <w:rPr>
            <w:rFonts w:ascii="Times New Roman" w:hAnsi="Times New Roman" w:cs="Times New Roman"/>
            <w:b/>
            <w:bCs/>
            <w:sz w:val="28"/>
            <w:szCs w:val="28"/>
          </w:rPr>
          <w:delText>1</w:delText>
        </w:r>
        <w:r w:rsidR="0011767B" w:rsidDel="00B76F9F">
          <w:rPr>
            <w:rFonts w:ascii="Times New Roman" w:hAnsi="Times New Roman" w:cs="Times New Roman"/>
            <w:b/>
            <w:bCs/>
            <w:sz w:val="28"/>
            <w:szCs w:val="28"/>
          </w:rPr>
          <w:delText>/2024)</w:delText>
        </w:r>
      </w:del>
      <w:ins w:id="4" w:author="Celia Johnson" w:date="2024-02-05T10:43:00Z">
        <w:r w:rsidR="00B76F9F">
          <w:rPr>
            <w:rFonts w:ascii="Times New Roman" w:hAnsi="Times New Roman" w:cs="Times New Roman"/>
            <w:b/>
            <w:bCs/>
            <w:sz w:val="28"/>
            <w:szCs w:val="28"/>
          </w:rPr>
          <w:t>(2/</w:t>
        </w:r>
      </w:ins>
      <w:ins w:id="5" w:author="Celia Johnson" w:date="2024-03-04T15:25:00Z">
        <w:r w:rsidR="007064C9">
          <w:rPr>
            <w:rFonts w:ascii="Times New Roman" w:hAnsi="Times New Roman" w:cs="Times New Roman"/>
            <w:b/>
            <w:bCs/>
            <w:sz w:val="28"/>
            <w:szCs w:val="28"/>
          </w:rPr>
          <w:t>29</w:t>
        </w:r>
      </w:ins>
      <w:ins w:id="6" w:author="Celia Johnson" w:date="2024-02-05T10:43:00Z">
        <w:r w:rsidR="00B76F9F">
          <w:rPr>
            <w:rFonts w:ascii="Times New Roman" w:hAnsi="Times New Roman" w:cs="Times New Roman"/>
            <w:b/>
            <w:bCs/>
            <w:sz w:val="28"/>
            <w:szCs w:val="28"/>
          </w:rPr>
          <w:t>/2024)</w:t>
        </w:r>
      </w:ins>
    </w:p>
    <w:p w14:paraId="21CF07D4" w14:textId="77777777" w:rsidR="0060525C" w:rsidRDefault="0060525C" w:rsidP="0060525C">
      <w:pPr>
        <w:spacing w:after="0"/>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42354928"/>
        <w:docPartObj>
          <w:docPartGallery w:val="Table of Contents"/>
          <w:docPartUnique/>
        </w:docPartObj>
      </w:sdtPr>
      <w:sdtEndPr>
        <w:rPr>
          <w:b/>
          <w:bCs/>
          <w:noProof/>
        </w:rPr>
      </w:sdtEndPr>
      <w:sdtContent>
        <w:p w14:paraId="7ACA8B07" w14:textId="6E6C6C0F" w:rsidR="001B7730" w:rsidRPr="009A2867" w:rsidRDefault="009A2867">
          <w:pPr>
            <w:pStyle w:val="TOCHeading"/>
            <w:rPr>
              <w:rFonts w:ascii="Times New Roman" w:hAnsi="Times New Roman" w:cs="Times New Roman"/>
              <w:b/>
              <w:bCs/>
              <w:color w:val="auto"/>
              <w:sz w:val="24"/>
              <w:szCs w:val="24"/>
              <w:u w:val="single"/>
            </w:rPr>
          </w:pPr>
          <w:r w:rsidRPr="009A2867">
            <w:rPr>
              <w:rFonts w:ascii="Times New Roman" w:hAnsi="Times New Roman" w:cs="Times New Roman"/>
              <w:b/>
              <w:bCs/>
              <w:color w:val="auto"/>
              <w:sz w:val="24"/>
              <w:szCs w:val="24"/>
              <w:u w:val="single"/>
            </w:rPr>
            <w:t xml:space="preserve">Table of </w:t>
          </w:r>
          <w:r w:rsidR="001B7730" w:rsidRPr="009A2867">
            <w:rPr>
              <w:rFonts w:ascii="Times New Roman" w:hAnsi="Times New Roman" w:cs="Times New Roman"/>
              <w:b/>
              <w:bCs/>
              <w:color w:val="auto"/>
              <w:sz w:val="24"/>
              <w:szCs w:val="24"/>
              <w:u w:val="single"/>
            </w:rPr>
            <w:t>Contents</w:t>
          </w:r>
        </w:p>
        <w:p w14:paraId="727AE6B2" w14:textId="26FA89DF" w:rsidR="00C22AD8" w:rsidRPr="00C22AD8" w:rsidRDefault="001B7730">
          <w:pPr>
            <w:pStyle w:val="TOC1"/>
            <w:tabs>
              <w:tab w:val="left" w:pos="440"/>
              <w:tab w:val="right" w:leader="dot" w:pos="9350"/>
            </w:tabs>
            <w:rPr>
              <w:rFonts w:ascii="Times New Roman" w:eastAsiaTheme="minorEastAsia" w:hAnsi="Times New Roman" w:cs="Times New Roman"/>
              <w:noProof/>
              <w:kern w:val="2"/>
              <w14:ligatures w14:val="standardContextual"/>
            </w:rPr>
          </w:pPr>
          <w:r>
            <w:fldChar w:fldCharType="begin"/>
          </w:r>
          <w:r>
            <w:instrText xml:space="preserve"> TOC \o "1-3" \h \z \u </w:instrText>
          </w:r>
          <w:r>
            <w:fldChar w:fldCharType="separate"/>
          </w:r>
          <w:hyperlink w:anchor="_Toc155877703" w:history="1">
            <w:r w:rsidR="00C22AD8" w:rsidRPr="00C22AD8">
              <w:rPr>
                <w:rStyle w:val="Hyperlink"/>
                <w:rFonts w:ascii="Times New Roman" w:hAnsi="Times New Roman" w:cs="Times New Roman"/>
                <w:b/>
                <w:bCs/>
                <w:noProof/>
              </w:rPr>
              <w:t>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Introduction and Background</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_Toc155877703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1</w:t>
            </w:r>
            <w:r w:rsidR="00C22AD8" w:rsidRPr="00C22AD8">
              <w:rPr>
                <w:rFonts w:ascii="Times New Roman" w:hAnsi="Times New Roman" w:cs="Times New Roman"/>
                <w:noProof/>
                <w:webHidden/>
              </w:rPr>
              <w:fldChar w:fldCharType="end"/>
            </w:r>
          </w:hyperlink>
        </w:p>
        <w:p w14:paraId="6FF12C1A" w14:textId="1D45D78A"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4" w:history="1">
            <w:r w:rsidR="00C22AD8" w:rsidRPr="00C22AD8">
              <w:rPr>
                <w:rStyle w:val="Hyperlink"/>
                <w:rFonts w:ascii="Times New Roman" w:hAnsi="Times New Roman" w:cs="Times New Roman"/>
                <w:b/>
                <w:bCs/>
                <w:noProof/>
              </w:rPr>
              <w:t>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Objective</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_Toc155877704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00C22AD8" w:rsidRPr="00C22AD8">
              <w:rPr>
                <w:rFonts w:ascii="Times New Roman" w:hAnsi="Times New Roman" w:cs="Times New Roman"/>
                <w:noProof/>
                <w:webHidden/>
              </w:rPr>
              <w:fldChar w:fldCharType="end"/>
            </w:r>
          </w:hyperlink>
        </w:p>
        <w:p w14:paraId="1235E1F3" w14:textId="62829894"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5" w:history="1">
            <w:r w:rsidR="00C22AD8" w:rsidRPr="00C22AD8">
              <w:rPr>
                <w:rStyle w:val="Hyperlink"/>
                <w:rFonts w:ascii="Times New Roman" w:hAnsi="Times New Roman" w:cs="Times New Roman"/>
                <w:b/>
                <w:bCs/>
                <w:noProof/>
              </w:rPr>
              <w:t>III.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Disclaimer</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_Toc155877705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00C22AD8" w:rsidRPr="00C22AD8">
              <w:rPr>
                <w:rFonts w:ascii="Times New Roman" w:hAnsi="Times New Roman" w:cs="Times New Roman"/>
                <w:noProof/>
                <w:webHidden/>
              </w:rPr>
              <w:fldChar w:fldCharType="end"/>
            </w:r>
          </w:hyperlink>
        </w:p>
        <w:p w14:paraId="3829EE89" w14:textId="583B05DB"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6" w:history="1">
            <w:r w:rsidR="00C22AD8" w:rsidRPr="00C22AD8">
              <w:rPr>
                <w:rStyle w:val="Hyperlink"/>
                <w:rFonts w:ascii="Times New Roman" w:hAnsi="Times New Roman" w:cs="Times New Roman"/>
                <w:b/>
                <w:bCs/>
                <w:noProof/>
              </w:rPr>
              <w:t>IV.</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Guiding Principles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_Toc155877706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3</w:t>
            </w:r>
            <w:r w:rsidR="00C22AD8" w:rsidRPr="00C22AD8">
              <w:rPr>
                <w:rFonts w:ascii="Times New Roman" w:hAnsi="Times New Roman" w:cs="Times New Roman"/>
                <w:noProof/>
                <w:webHidden/>
              </w:rPr>
              <w:fldChar w:fldCharType="end"/>
            </w:r>
          </w:hyperlink>
        </w:p>
        <w:p w14:paraId="3BB0CDA5" w14:textId="5520321B" w:rsidR="00C22AD8" w:rsidRPr="00C22AD8" w:rsidRDefault="0084155A">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07" w:history="1">
            <w:r w:rsidR="00C22AD8" w:rsidRPr="00C22AD8">
              <w:rPr>
                <w:rStyle w:val="Hyperlink"/>
                <w:rFonts w:ascii="Times New Roman" w:hAnsi="Times New Roman" w:cs="Times New Roman"/>
                <w:b/>
                <w:bCs/>
                <w:noProof/>
              </w:rPr>
              <w:t>V.</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Website</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_Toc155877707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08CDFE8C" w14:textId="5E07877D"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8" w:history="1">
            <w:r w:rsidR="00C22AD8" w:rsidRPr="00C22AD8">
              <w:rPr>
                <w:rStyle w:val="Hyperlink"/>
                <w:rFonts w:ascii="Times New Roman" w:hAnsi="Times New Roman" w:cs="Times New Roman"/>
                <w:b/>
                <w:bCs/>
                <w:noProof/>
              </w:rPr>
              <w:t>VI.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Participation</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_Toc155877708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61AAFEE6" w14:textId="441BA813"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9" w:history="1">
            <w:r w:rsidR="00C22AD8" w:rsidRPr="00C22AD8">
              <w:rPr>
                <w:rStyle w:val="Hyperlink"/>
                <w:rFonts w:ascii="Times New Roman" w:hAnsi="Times New Roman" w:cs="Times New Roman"/>
                <w:b/>
                <w:bCs/>
                <w:noProof/>
              </w:rPr>
              <w:t>VII.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Coordination with Illinois Technical Reference Manual Administrator</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_Toc155877709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7801A6AD" w14:textId="7F52F059" w:rsidR="00C22AD8" w:rsidRPr="00C22AD8" w:rsidRDefault="0084155A">
          <w:pPr>
            <w:pStyle w:val="TOC1"/>
            <w:tabs>
              <w:tab w:val="left" w:pos="880"/>
              <w:tab w:val="right" w:leader="dot" w:pos="9350"/>
            </w:tabs>
            <w:rPr>
              <w:rFonts w:ascii="Times New Roman" w:eastAsiaTheme="minorEastAsia" w:hAnsi="Times New Roman" w:cs="Times New Roman"/>
              <w:noProof/>
              <w:kern w:val="2"/>
              <w14:ligatures w14:val="standardContextual"/>
            </w:rPr>
          </w:pPr>
          <w:hyperlink w:anchor="_Toc155877710" w:history="1">
            <w:r w:rsidR="00C22AD8" w:rsidRPr="00C22AD8">
              <w:rPr>
                <w:rStyle w:val="Hyperlink"/>
                <w:rFonts w:ascii="Times New Roman" w:hAnsi="Times New Roman" w:cs="Times New Roman"/>
                <w:b/>
                <w:bCs/>
                <w:noProof/>
              </w:rPr>
              <w:t>VIII.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Coordination with Income Qualified EE Advisory Committees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_Toc155877710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726434FA" w14:textId="219C724F"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1" w:history="1">
            <w:r w:rsidR="00C22AD8" w:rsidRPr="00C22AD8">
              <w:rPr>
                <w:rStyle w:val="Hyperlink"/>
                <w:rFonts w:ascii="Times New Roman" w:hAnsi="Times New Roman" w:cs="Times New Roman"/>
                <w:b/>
                <w:bCs/>
                <w:noProof/>
              </w:rPr>
              <w:t>IX.</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Energy Efficiency Ideas Process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_Toc155877711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5</w:t>
            </w:r>
            <w:r w:rsidR="00C22AD8" w:rsidRPr="00C22AD8">
              <w:rPr>
                <w:rFonts w:ascii="Times New Roman" w:hAnsi="Times New Roman" w:cs="Times New Roman"/>
                <w:noProof/>
                <w:webHidden/>
              </w:rPr>
              <w:fldChar w:fldCharType="end"/>
            </w:r>
          </w:hyperlink>
        </w:p>
        <w:p w14:paraId="09515E06" w14:textId="0CA6AF6C" w:rsidR="00C22AD8" w:rsidRPr="00C22AD8" w:rsidRDefault="0084155A">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12" w:history="1">
            <w:r w:rsidR="00C22AD8" w:rsidRPr="00C22AD8">
              <w:rPr>
                <w:rStyle w:val="Hyperlink"/>
                <w:rFonts w:ascii="Times New Roman" w:hAnsi="Times New Roman" w:cs="Times New Roman"/>
                <w:b/>
                <w:bCs/>
                <w:noProof/>
              </w:rPr>
              <w:t>X.</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Planning Process Negotiations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_Toc155877712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00C22AD8" w:rsidRPr="00C22AD8">
              <w:rPr>
                <w:rFonts w:ascii="Times New Roman" w:hAnsi="Times New Roman" w:cs="Times New Roman"/>
                <w:noProof/>
                <w:webHidden/>
              </w:rPr>
              <w:fldChar w:fldCharType="end"/>
            </w:r>
          </w:hyperlink>
        </w:p>
        <w:p w14:paraId="1190C1C2" w14:textId="50A5D1DC" w:rsidR="00C22AD8" w:rsidRPr="00C22AD8" w:rsidRDefault="0084155A">
          <w:pPr>
            <w:pStyle w:val="TOC2"/>
            <w:tabs>
              <w:tab w:val="left" w:pos="880"/>
              <w:tab w:val="right" w:leader="dot" w:pos="9350"/>
            </w:tabs>
            <w:rPr>
              <w:rFonts w:ascii="Times New Roman" w:eastAsiaTheme="minorEastAsia" w:hAnsi="Times New Roman" w:cs="Times New Roman"/>
              <w:noProof/>
              <w:kern w:val="2"/>
              <w14:ligatures w14:val="standardContextual"/>
            </w:rPr>
          </w:pPr>
          <w:hyperlink w:anchor="_Toc155877713" w:history="1">
            <w:r w:rsidR="00C22AD8" w:rsidRPr="00C22AD8">
              <w:rPr>
                <w:rStyle w:val="Hyperlink"/>
                <w:rFonts w:ascii="Times New Roman" w:hAnsi="Times New Roman" w:cs="Times New Roman"/>
                <w:b/>
                <w:bCs/>
                <w:noProof/>
              </w:rPr>
              <w:t>XI.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Meetings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_Toc155877713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00C22AD8" w:rsidRPr="00C22AD8">
              <w:rPr>
                <w:rFonts w:ascii="Times New Roman" w:hAnsi="Times New Roman" w:cs="Times New Roman"/>
                <w:noProof/>
                <w:webHidden/>
              </w:rPr>
              <w:fldChar w:fldCharType="end"/>
            </w:r>
          </w:hyperlink>
        </w:p>
        <w:p w14:paraId="7965DE14" w14:textId="7818E50E" w:rsidR="00C22AD8" w:rsidRPr="00C22AD8" w:rsidRDefault="0084155A">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4" w:history="1">
            <w:r w:rsidR="00C22AD8" w:rsidRPr="00C22AD8">
              <w:rPr>
                <w:rStyle w:val="Hyperlink"/>
                <w:rFonts w:ascii="Times New Roman" w:hAnsi="Times New Roman" w:cs="Times New Roman"/>
                <w:b/>
                <w:bCs/>
                <w:noProof/>
              </w:rPr>
              <w:t>XII.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Facilitator Deliverables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_Toc155877714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14</w:t>
            </w:r>
            <w:r w:rsidR="00C22AD8" w:rsidRPr="00C22AD8">
              <w:rPr>
                <w:rFonts w:ascii="Times New Roman" w:hAnsi="Times New Roman" w:cs="Times New Roman"/>
                <w:noProof/>
                <w:webHidden/>
              </w:rPr>
              <w:fldChar w:fldCharType="end"/>
            </w:r>
          </w:hyperlink>
        </w:p>
        <w:p w14:paraId="323A25D3" w14:textId="5405A4B8" w:rsidR="0060525C" w:rsidRPr="009A2867" w:rsidRDefault="001B7730" w:rsidP="009A2867">
          <w:r>
            <w:rPr>
              <w:b/>
              <w:bCs/>
              <w:noProof/>
            </w:rPr>
            <w:fldChar w:fldCharType="end"/>
          </w:r>
        </w:p>
      </w:sdtContent>
    </w:sdt>
    <w:p w14:paraId="66A57EDC" w14:textId="04637E3B" w:rsidR="00486774" w:rsidRPr="0004479B" w:rsidRDefault="0004479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7" w:name="_Toc155877703"/>
      <w:r w:rsidRPr="0004479B">
        <w:rPr>
          <w:rFonts w:ascii="Times New Roman" w:hAnsi="Times New Roman" w:cs="Times New Roman"/>
          <w:b/>
          <w:bCs/>
          <w:color w:val="auto"/>
          <w:sz w:val="24"/>
          <w:szCs w:val="24"/>
        </w:rPr>
        <w:t xml:space="preserve">Introduction and </w:t>
      </w:r>
      <w:r w:rsidR="00486774" w:rsidRPr="0004479B">
        <w:rPr>
          <w:rFonts w:ascii="Times New Roman" w:hAnsi="Times New Roman" w:cs="Times New Roman"/>
          <w:b/>
          <w:bCs/>
          <w:color w:val="auto"/>
          <w:sz w:val="24"/>
          <w:szCs w:val="24"/>
        </w:rPr>
        <w:t>Background</w:t>
      </w:r>
      <w:bookmarkEnd w:id="7"/>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24E45589"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 xml:space="preserve">This SAG Portfolio Planning Process </w:t>
      </w:r>
      <w:r w:rsidR="00674F03">
        <w:rPr>
          <w:rFonts w:ascii="Times New Roman" w:hAnsi="Times New Roman" w:cs="Times New Roman"/>
          <w:sz w:val="24"/>
          <w:szCs w:val="24"/>
        </w:rPr>
        <w:t xml:space="preserve">2024 </w:t>
      </w:r>
      <w:r w:rsidRPr="003C76A4">
        <w:rPr>
          <w:rFonts w:ascii="Times New Roman" w:hAnsi="Times New Roman" w:cs="Times New Roman"/>
          <w:sz w:val="24"/>
          <w:szCs w:val="24"/>
        </w:rPr>
        <w:t>Project Plan includes an</w:t>
      </w:r>
      <w:r>
        <w:rPr>
          <w:rFonts w:ascii="Times New Roman" w:hAnsi="Times New Roman" w:cs="Times New Roman"/>
          <w:sz w:val="24"/>
          <w:szCs w:val="24"/>
        </w:rPr>
        <w:t xml:space="preserve"> overview of </w:t>
      </w:r>
      <w:r w:rsidR="00A15D12">
        <w:rPr>
          <w:rFonts w:ascii="Times New Roman" w:hAnsi="Times New Roman" w:cs="Times New Roman"/>
          <w:sz w:val="24"/>
          <w:szCs w:val="24"/>
        </w:rPr>
        <w:t>Illinois Energy Efficiency Stakeholder Advisory Group (</w:t>
      </w:r>
      <w:r>
        <w:rPr>
          <w:rFonts w:ascii="Times New Roman" w:hAnsi="Times New Roman" w:cs="Times New Roman"/>
          <w:sz w:val="24"/>
          <w:szCs w:val="24"/>
        </w:rPr>
        <w:t>SAG</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w:t>
      </w:r>
      <w:r w:rsidR="008A2B3A">
        <w:rPr>
          <w:rFonts w:ascii="Times New Roman" w:hAnsi="Times New Roman" w:cs="Times New Roman"/>
          <w:sz w:val="24"/>
          <w:szCs w:val="24"/>
        </w:rPr>
        <w:t>4</w:t>
      </w:r>
      <w:r>
        <w:rPr>
          <w:rFonts w:ascii="Times New Roman" w:hAnsi="Times New Roman" w:cs="Times New Roman"/>
          <w:sz w:val="24"/>
          <w:szCs w:val="24"/>
        </w:rPr>
        <w:t xml:space="preserve">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w:t>
      </w:r>
      <w:r w:rsidR="008A2B3A">
        <w:rPr>
          <w:rFonts w:ascii="Times New Roman" w:hAnsi="Times New Roman" w:cs="Times New Roman"/>
          <w:sz w:val="24"/>
          <w:szCs w:val="24"/>
        </w:rPr>
        <w:t>5</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 xml:space="preserve">SAG is independently facilitated by Celia Johnson, </w:t>
      </w:r>
      <w:r w:rsidR="00BC3BEE">
        <w:rPr>
          <w:rFonts w:ascii="Times New Roman" w:hAnsi="Times New Roman" w:cs="Times New Roman"/>
          <w:sz w:val="24"/>
          <w:szCs w:val="24"/>
        </w:rPr>
        <w:t xml:space="preserve">of </w:t>
      </w:r>
      <w:r>
        <w:rPr>
          <w:rFonts w:ascii="Times New Roman" w:hAnsi="Times New Roman" w:cs="Times New Roman"/>
          <w:sz w:val="24"/>
          <w:szCs w:val="24"/>
        </w:rPr>
        <w:t>Celia Johnson Consulting</w:t>
      </w:r>
      <w:r w:rsidR="00BC3BE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with facilitation meeting support provided by </w:t>
      </w:r>
      <w:r w:rsidR="008A2B3A">
        <w:rPr>
          <w:rFonts w:ascii="Times New Roman" w:hAnsi="Times New Roman" w:cs="Times New Roman"/>
          <w:sz w:val="24"/>
          <w:szCs w:val="24"/>
        </w:rPr>
        <w:t>Inova Energy Group.</w:t>
      </w:r>
      <w:r w:rsidR="00BC3BEE">
        <w:rPr>
          <w:rStyle w:val="FootnoteReference"/>
          <w:rFonts w:ascii="Times New Roman" w:hAnsi="Times New Roman" w:cs="Times New Roman"/>
          <w:sz w:val="24"/>
          <w:szCs w:val="24"/>
        </w:rPr>
        <w:footnoteReference w:id="2"/>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40A27865" w14:textId="77777777" w:rsidR="00D32AE6" w:rsidRDefault="00D819B2" w:rsidP="00884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statute, </w:t>
      </w:r>
      <w:r w:rsidR="00EB712A" w:rsidRPr="004E3B2E">
        <w:rPr>
          <w:rFonts w:ascii="Times New Roman" w:hAnsi="Times New Roman" w:cs="Times New Roman"/>
          <w:sz w:val="24"/>
          <w:szCs w:val="24"/>
        </w:rPr>
        <w:t>Illinois utilities are required</w:t>
      </w:r>
      <w:r w:rsidR="00A83032">
        <w:rPr>
          <w:rFonts w:ascii="Times New Roman" w:hAnsi="Times New Roman" w:cs="Times New Roman"/>
          <w:sz w:val="24"/>
          <w:szCs w:val="24"/>
        </w:rPr>
        <w:t xml:space="preserve"> </w:t>
      </w:r>
      <w:r w:rsidR="00EB712A" w:rsidRPr="004E3B2E">
        <w:rPr>
          <w:rFonts w:ascii="Times New Roman" w:hAnsi="Times New Roman" w:cs="Times New Roman"/>
          <w:sz w:val="24"/>
          <w:szCs w:val="24"/>
        </w:rPr>
        <w:t xml:space="preserve">to file </w:t>
      </w:r>
      <w:r w:rsidR="00D54FA2">
        <w:rPr>
          <w:rFonts w:ascii="Times New Roman" w:hAnsi="Times New Roman" w:cs="Times New Roman"/>
          <w:sz w:val="24"/>
          <w:szCs w:val="24"/>
        </w:rPr>
        <w:t xml:space="preserve">individual </w:t>
      </w:r>
      <w:r w:rsidR="00CC0997">
        <w:rPr>
          <w:rFonts w:ascii="Times New Roman" w:hAnsi="Times New Roman" w:cs="Times New Roman"/>
          <w:sz w:val="24"/>
          <w:szCs w:val="24"/>
        </w:rPr>
        <w:t xml:space="preserve">4-year </w:t>
      </w:r>
      <w:r w:rsidR="00EB712A" w:rsidRPr="004E3B2E">
        <w:rPr>
          <w:rFonts w:ascii="Times New Roman" w:hAnsi="Times New Roman" w:cs="Times New Roman"/>
          <w:sz w:val="24"/>
          <w:szCs w:val="24"/>
        </w:rPr>
        <w:t xml:space="preserve">Energy Efficiency </w:t>
      </w:r>
      <w:r w:rsidR="00E85FF7">
        <w:rPr>
          <w:rFonts w:ascii="Times New Roman" w:hAnsi="Times New Roman" w:cs="Times New Roman"/>
          <w:sz w:val="24"/>
          <w:szCs w:val="24"/>
        </w:rPr>
        <w:t xml:space="preserve">Portfolio </w:t>
      </w:r>
      <w:r w:rsidR="00EB712A" w:rsidRPr="004E3B2E">
        <w:rPr>
          <w:rFonts w:ascii="Times New Roman" w:hAnsi="Times New Roman" w:cs="Times New Roman"/>
          <w:sz w:val="24"/>
          <w:szCs w:val="24"/>
        </w:rPr>
        <w:t>Plan</w:t>
      </w:r>
      <w:r w:rsidR="00CC0997">
        <w:rPr>
          <w:rFonts w:ascii="Times New Roman" w:hAnsi="Times New Roman" w:cs="Times New Roman"/>
          <w:sz w:val="24"/>
          <w:szCs w:val="24"/>
        </w:rPr>
        <w:t>s</w:t>
      </w:r>
      <w:r w:rsidR="00EB712A" w:rsidRPr="004E3B2E">
        <w:rPr>
          <w:rFonts w:ascii="Times New Roman" w:hAnsi="Times New Roman" w:cs="Times New Roman"/>
          <w:sz w:val="24"/>
          <w:szCs w:val="24"/>
        </w:rPr>
        <w:t xml:space="preserve"> (EE Plans) </w:t>
      </w:r>
      <w:r>
        <w:rPr>
          <w:rFonts w:ascii="Times New Roman" w:hAnsi="Times New Roman" w:cs="Times New Roman"/>
          <w:sz w:val="24"/>
          <w:szCs w:val="24"/>
        </w:rPr>
        <w:t xml:space="preserve">for approval </w:t>
      </w:r>
      <w:r w:rsidR="00EB712A" w:rsidRPr="004E3B2E">
        <w:rPr>
          <w:rFonts w:ascii="Times New Roman" w:hAnsi="Times New Roman" w:cs="Times New Roman"/>
          <w:sz w:val="24"/>
          <w:szCs w:val="24"/>
        </w:rPr>
        <w:t>with the Illinois Commerce Commission (Commission) on or before March 1, 202</w:t>
      </w:r>
      <w:r w:rsidR="00292A0E">
        <w:rPr>
          <w:rFonts w:ascii="Times New Roman" w:hAnsi="Times New Roman" w:cs="Times New Roman"/>
          <w:sz w:val="24"/>
          <w:szCs w:val="24"/>
        </w:rPr>
        <w:t>5</w:t>
      </w:r>
      <w:r w:rsidR="00EB712A" w:rsidRPr="004E3B2E">
        <w:rPr>
          <w:rFonts w:ascii="Times New Roman" w:hAnsi="Times New Roman" w:cs="Times New Roman"/>
          <w:sz w:val="24"/>
          <w:szCs w:val="24"/>
        </w:rPr>
        <w:t xml:space="preserve">. The utility EE Plans </w:t>
      </w:r>
      <w:r w:rsidR="00884E8E" w:rsidRPr="004E3B2E">
        <w:rPr>
          <w:rFonts w:ascii="Times New Roman" w:hAnsi="Times New Roman" w:cs="Times New Roman"/>
          <w:sz w:val="24"/>
          <w:szCs w:val="24"/>
        </w:rPr>
        <w:t xml:space="preserve">that will be filed </w:t>
      </w:r>
      <w:r w:rsidR="00EB712A" w:rsidRPr="004E3B2E">
        <w:rPr>
          <w:rFonts w:ascii="Times New Roman" w:hAnsi="Times New Roman" w:cs="Times New Roman"/>
          <w:sz w:val="24"/>
          <w:szCs w:val="24"/>
        </w:rPr>
        <w:t>in early 202</w:t>
      </w:r>
      <w:r w:rsidR="00292A0E">
        <w:rPr>
          <w:rFonts w:ascii="Times New Roman" w:hAnsi="Times New Roman" w:cs="Times New Roman"/>
          <w:sz w:val="24"/>
          <w:szCs w:val="24"/>
        </w:rPr>
        <w:t>5</w:t>
      </w:r>
      <w:r w:rsidR="00884E8E" w:rsidRPr="004E3B2E">
        <w:rPr>
          <w:rFonts w:ascii="Times New Roman" w:hAnsi="Times New Roman" w:cs="Times New Roman"/>
          <w:sz w:val="24"/>
          <w:szCs w:val="24"/>
        </w:rPr>
        <w:t xml:space="preserve"> represent the</w:t>
      </w:r>
      <w:r w:rsidR="00292A0E">
        <w:rPr>
          <w:rFonts w:ascii="Times New Roman" w:hAnsi="Times New Roman" w:cs="Times New Roman"/>
          <w:sz w:val="24"/>
          <w:szCs w:val="24"/>
        </w:rPr>
        <w:t xml:space="preserve"> sixth</w:t>
      </w:r>
      <w:r w:rsidR="00884E8E" w:rsidRPr="004E3B2E">
        <w:rPr>
          <w:rFonts w:ascii="Times New Roman" w:hAnsi="Times New Roman" w:cs="Times New Roman"/>
          <w:sz w:val="24"/>
          <w:szCs w:val="24"/>
        </w:rPr>
        <w:t xml:space="preserve"> </w:t>
      </w:r>
      <w:r w:rsidR="006C00AF">
        <w:rPr>
          <w:rFonts w:ascii="Times New Roman" w:hAnsi="Times New Roman" w:cs="Times New Roman"/>
          <w:sz w:val="24"/>
          <w:szCs w:val="24"/>
        </w:rPr>
        <w:t xml:space="preserve">EE </w:t>
      </w:r>
      <w:r w:rsidR="00884E8E" w:rsidRPr="004E3B2E">
        <w:rPr>
          <w:rFonts w:ascii="Times New Roman" w:hAnsi="Times New Roman" w:cs="Times New Roman"/>
          <w:sz w:val="24"/>
          <w:szCs w:val="24"/>
        </w:rPr>
        <w:t xml:space="preserve">Plan filings for electric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00EB712A" w:rsidRPr="004E3B2E">
        <w:rPr>
          <w:rFonts w:ascii="Times New Roman" w:hAnsi="Times New Roman" w:cs="Times New Roman"/>
          <w:sz w:val="24"/>
          <w:szCs w:val="24"/>
        </w:rPr>
        <w:t>llinois</w:t>
      </w:r>
      <w:r w:rsidR="00C91CB3">
        <w:rPr>
          <w:rStyle w:val="FootnoteReference"/>
          <w:rFonts w:ascii="Times New Roman" w:hAnsi="Times New Roman" w:cs="Times New Roman"/>
          <w:sz w:val="24"/>
          <w:szCs w:val="24"/>
        </w:rPr>
        <w:footnoteReference w:id="3"/>
      </w:r>
      <w:r w:rsidR="00EB712A" w:rsidRPr="004E3B2E">
        <w:rPr>
          <w:rFonts w:ascii="Times New Roman" w:hAnsi="Times New Roman" w:cs="Times New Roman"/>
          <w:sz w:val="24"/>
          <w:szCs w:val="24"/>
        </w:rPr>
        <w:t xml:space="preserve"> and</w:t>
      </w:r>
      <w:r w:rsidR="00884E8E" w:rsidRPr="004E3B2E">
        <w:rPr>
          <w:rFonts w:ascii="Times New Roman" w:hAnsi="Times New Roman" w:cs="Times New Roman"/>
          <w:sz w:val="24"/>
          <w:szCs w:val="24"/>
        </w:rPr>
        <w:t xml:space="preserve"> ComEd) and the </w:t>
      </w:r>
      <w:r w:rsidR="00292A0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00623CB6">
        <w:rPr>
          <w:rFonts w:ascii="Times New Roman" w:hAnsi="Times New Roman" w:cs="Times New Roman"/>
          <w:sz w:val="24"/>
          <w:szCs w:val="24"/>
        </w:rPr>
        <w:t xml:space="preserve">EE </w:t>
      </w:r>
      <w:r w:rsidR="00DA312B">
        <w:rPr>
          <w:rFonts w:ascii="Times New Roman" w:hAnsi="Times New Roman" w:cs="Times New Roman"/>
          <w:sz w:val="24"/>
          <w:szCs w:val="24"/>
        </w:rPr>
        <w:t>P</w:t>
      </w:r>
      <w:r w:rsidR="00884E8E" w:rsidRPr="004E3B2E">
        <w:rPr>
          <w:rFonts w:ascii="Times New Roman" w:hAnsi="Times New Roman" w:cs="Times New Roman"/>
          <w:sz w:val="24"/>
          <w:szCs w:val="24"/>
        </w:rPr>
        <w:t xml:space="preserve">lan filings for gas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00EB712A" w:rsidRPr="004E3B2E">
        <w:rPr>
          <w:rFonts w:ascii="Times New Roman" w:hAnsi="Times New Roman" w:cs="Times New Roman"/>
          <w:sz w:val="24"/>
          <w:szCs w:val="24"/>
        </w:rPr>
        <w:t xml:space="preserve"> </w:t>
      </w:r>
      <w:r w:rsidR="0058577B">
        <w:rPr>
          <w:rFonts w:ascii="Times New Roman" w:hAnsi="Times New Roman" w:cs="Times New Roman"/>
          <w:sz w:val="24"/>
          <w:szCs w:val="24"/>
        </w:rPr>
        <w:t>and</w:t>
      </w:r>
      <w:r w:rsidR="00EB712A" w:rsidRPr="004E3B2E">
        <w:rPr>
          <w:rFonts w:ascii="Times New Roman" w:hAnsi="Times New Roman" w:cs="Times New Roman"/>
          <w:sz w:val="24"/>
          <w:szCs w:val="24"/>
        </w:rPr>
        <w:t xml:space="preserve"> </w:t>
      </w:r>
      <w:r w:rsidR="00884E8E" w:rsidRPr="004E3B2E">
        <w:rPr>
          <w:rFonts w:ascii="Times New Roman" w:hAnsi="Times New Roman" w:cs="Times New Roman"/>
          <w:sz w:val="24"/>
          <w:szCs w:val="24"/>
        </w:rPr>
        <w:t xml:space="preserve">North Shore Gas). </w:t>
      </w:r>
    </w:p>
    <w:p w14:paraId="53CB0EE0" w14:textId="77777777" w:rsidR="00D32AE6" w:rsidRDefault="00D32AE6" w:rsidP="00884E8E">
      <w:pPr>
        <w:spacing w:after="0" w:line="240" w:lineRule="auto"/>
        <w:rPr>
          <w:rFonts w:ascii="Times New Roman" w:hAnsi="Times New Roman" w:cs="Times New Roman"/>
          <w:sz w:val="24"/>
          <w:szCs w:val="24"/>
        </w:rPr>
      </w:pPr>
    </w:p>
    <w:p w14:paraId="04FF4555" w14:textId="6314C9AC" w:rsidR="00EB712A" w:rsidRDefault="00884E8E"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Since 2008, SAG has </w:t>
      </w:r>
      <w:r w:rsidR="00D32AE6">
        <w:rPr>
          <w:rFonts w:ascii="Times New Roman" w:hAnsi="Times New Roman" w:cs="Times New Roman"/>
          <w:sz w:val="24"/>
          <w:szCs w:val="24"/>
        </w:rPr>
        <w:t>served as</w:t>
      </w:r>
      <w:r w:rsidRPr="004E3B2E">
        <w:rPr>
          <w:rFonts w:ascii="Times New Roman" w:hAnsi="Times New Roman" w:cs="Times New Roman"/>
          <w:sz w:val="24"/>
          <w:szCs w:val="24"/>
        </w:rPr>
        <w:t xml:space="preserve"> a </w:t>
      </w:r>
      <w:r w:rsidR="00D32AE6">
        <w:rPr>
          <w:rFonts w:ascii="Times New Roman" w:hAnsi="Times New Roman" w:cs="Times New Roman"/>
          <w:sz w:val="24"/>
          <w:szCs w:val="24"/>
        </w:rPr>
        <w:t>forum</w:t>
      </w:r>
      <w:r w:rsidRPr="004E3B2E">
        <w:rPr>
          <w:rFonts w:ascii="Times New Roman" w:hAnsi="Times New Roman" w:cs="Times New Roman"/>
          <w:sz w:val="24"/>
          <w:szCs w:val="24"/>
        </w:rPr>
        <w:t xml:space="preserve"> </w:t>
      </w:r>
      <w:r w:rsidR="00670CFD">
        <w:rPr>
          <w:rFonts w:ascii="Times New Roman" w:hAnsi="Times New Roman" w:cs="Times New Roman"/>
          <w:sz w:val="24"/>
          <w:szCs w:val="24"/>
        </w:rPr>
        <w:t>to educate stakeholders on utility energy efficiency offerings</w:t>
      </w:r>
      <w:r w:rsidR="00D32AE6">
        <w:rPr>
          <w:rFonts w:ascii="Times New Roman" w:hAnsi="Times New Roman" w:cs="Times New Roman"/>
          <w:sz w:val="24"/>
          <w:szCs w:val="24"/>
        </w:rPr>
        <w:t xml:space="preserve"> in Illinois</w:t>
      </w:r>
      <w:r w:rsidR="00670CFD">
        <w:rPr>
          <w:rFonts w:ascii="Times New Roman" w:hAnsi="Times New Roman" w:cs="Times New Roman"/>
          <w:sz w:val="24"/>
          <w:szCs w:val="24"/>
        </w:rPr>
        <w:t xml:space="preserve">, and </w:t>
      </w:r>
      <w:r w:rsidR="00004979">
        <w:rPr>
          <w:rFonts w:ascii="Times New Roman" w:hAnsi="Times New Roman" w:cs="Times New Roman"/>
          <w:sz w:val="24"/>
          <w:szCs w:val="24"/>
        </w:rPr>
        <w:t xml:space="preserve">provided an opportunity </w:t>
      </w:r>
      <w:r w:rsidRPr="004E3B2E">
        <w:rPr>
          <w:rFonts w:ascii="Times New Roman" w:hAnsi="Times New Roman" w:cs="Times New Roman"/>
          <w:sz w:val="24"/>
          <w:szCs w:val="24"/>
        </w:rPr>
        <w:t xml:space="preserve">for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Pr="004E3B2E">
        <w:rPr>
          <w:rFonts w:ascii="Times New Roman" w:hAnsi="Times New Roman" w:cs="Times New Roman"/>
          <w:sz w:val="24"/>
          <w:szCs w:val="24"/>
        </w:rPr>
        <w:t xml:space="preserve">.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00EB712A"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00EB712A" w:rsidRPr="00DF3E7C">
        <w:rPr>
          <w:rFonts w:ascii="Times New Roman" w:hAnsi="Times New Roman" w:cs="Times New Roman"/>
          <w:sz w:val="24"/>
          <w:szCs w:val="24"/>
        </w:rPr>
        <w:t xml:space="preserve">the </w:t>
      </w:r>
      <w:r w:rsidR="00EB712A" w:rsidRPr="00DF3E7C">
        <w:rPr>
          <w:rFonts w:ascii="Times New Roman" w:hAnsi="Times New Roman" w:cs="Times New Roman"/>
          <w:sz w:val="24"/>
          <w:szCs w:val="24"/>
        </w:rPr>
        <w:lastRenderedPageBreak/>
        <w:t>develop</w:t>
      </w:r>
      <w:r w:rsidR="004E3B2E" w:rsidRPr="00DF3E7C">
        <w:rPr>
          <w:rFonts w:ascii="Times New Roman" w:hAnsi="Times New Roman" w:cs="Times New Roman"/>
          <w:sz w:val="24"/>
          <w:szCs w:val="24"/>
        </w:rPr>
        <w:t>ment</w:t>
      </w:r>
      <w:r w:rsidR="00EB712A" w:rsidRPr="00DF3E7C">
        <w:rPr>
          <w:rFonts w:ascii="Times New Roman" w:hAnsi="Times New Roman" w:cs="Times New Roman"/>
          <w:sz w:val="24"/>
          <w:szCs w:val="24"/>
        </w:rPr>
        <w:t xml:space="preserve"> of </w:t>
      </w:r>
      <w:r w:rsidR="00EF206A">
        <w:rPr>
          <w:rFonts w:ascii="Times New Roman" w:hAnsi="Times New Roman" w:cs="Times New Roman"/>
          <w:sz w:val="24"/>
          <w:szCs w:val="24"/>
        </w:rPr>
        <w:t xml:space="preserve">and updates to the </w:t>
      </w:r>
      <w:r w:rsidR="00EB712A" w:rsidRPr="00DF3E7C">
        <w:rPr>
          <w:rFonts w:ascii="Times New Roman" w:hAnsi="Times New Roman" w:cs="Times New Roman"/>
          <w:sz w:val="24"/>
          <w:szCs w:val="24"/>
        </w:rPr>
        <w:t>Illinois Energy Efficiency Policy Manual</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w:t>
      </w:r>
      <w:r w:rsidR="00564433">
        <w:rPr>
          <w:rFonts w:ascii="Times New Roman" w:hAnsi="Times New Roman" w:cs="Times New Roman"/>
          <w:sz w:val="24"/>
          <w:szCs w:val="24"/>
        </w:rPr>
        <w:t xml:space="preserve">Illinois </w:t>
      </w:r>
      <w:r w:rsidR="00722630" w:rsidRPr="00DF3E7C">
        <w:rPr>
          <w:rFonts w:ascii="Times New Roman" w:hAnsi="Times New Roman" w:cs="Times New Roman"/>
          <w:sz w:val="24"/>
          <w:szCs w:val="24"/>
        </w:rPr>
        <w:t xml:space="preserve">Technical Reference Manual, </w:t>
      </w:r>
      <w:r w:rsidR="00FE4EA9">
        <w:rPr>
          <w:rFonts w:ascii="Times New Roman" w:hAnsi="Times New Roman" w:cs="Times New Roman"/>
          <w:sz w:val="24"/>
          <w:szCs w:val="24"/>
        </w:rPr>
        <w:t>and more</w:t>
      </w:r>
      <w:r w:rsidR="004E3B2E" w:rsidRPr="00DF3E7C">
        <w:rPr>
          <w:rFonts w:ascii="Times New Roman" w:hAnsi="Times New Roman" w:cs="Times New Roman"/>
          <w:sz w:val="24"/>
          <w:szCs w:val="24"/>
        </w:rPr>
        <w:t>.</w:t>
      </w:r>
    </w:p>
    <w:p w14:paraId="4F0BA6B7" w14:textId="77777777" w:rsidR="009F4EBF" w:rsidRPr="006E039C" w:rsidRDefault="009F4EBF" w:rsidP="00884E8E">
      <w:pPr>
        <w:spacing w:after="0" w:line="240" w:lineRule="auto"/>
        <w:rPr>
          <w:rFonts w:ascii="Times New Roman" w:hAnsi="Times New Roman" w:cs="Times New Roman"/>
          <w:sz w:val="24"/>
          <w:szCs w:val="24"/>
        </w:rPr>
      </w:pPr>
    </w:p>
    <w:p w14:paraId="0BAAFBAC" w14:textId="50CEAD78" w:rsidR="00F131C9"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 xml:space="preserve">provide a consensus-seeking process to discuss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6C45F8">
        <w:rPr>
          <w:rFonts w:ascii="Times New Roman" w:hAnsi="Times New Roman" w:cs="Times New Roman"/>
          <w:sz w:val="24"/>
          <w:szCs w:val="24"/>
        </w:rPr>
        <w:t xml:space="preserve">EE Plan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A follow-up consensus process was initiated in 2017, following the passage of the Future Energy Jobs Act</w:t>
      </w:r>
      <w:r w:rsidR="00D32DE6">
        <w:rPr>
          <w:rFonts w:ascii="Times New Roman" w:hAnsi="Times New Roman" w:cs="Times New Roman"/>
          <w:sz w:val="24"/>
          <w:szCs w:val="24"/>
        </w:rPr>
        <w:t xml:space="preserve"> (FEJA)</w:t>
      </w:r>
      <w:r w:rsidR="00D75B36" w:rsidRPr="00DF3E7C">
        <w:rPr>
          <w:rFonts w:ascii="Times New Roman" w:hAnsi="Times New Roman" w:cs="Times New Roman"/>
          <w:sz w:val="24"/>
          <w:szCs w:val="24"/>
        </w:rPr>
        <w:t xml:space="preserve">. </w:t>
      </w:r>
      <w:r w:rsidR="00DB451A">
        <w:rPr>
          <w:rFonts w:ascii="Times New Roman" w:hAnsi="Times New Roman" w:cs="Times New Roman"/>
          <w:sz w:val="24"/>
          <w:szCs w:val="24"/>
        </w:rPr>
        <w:t>The second SAG Portfolio Planning Process was held in 2020</w:t>
      </w:r>
      <w:r w:rsidR="00F131C9">
        <w:rPr>
          <w:rFonts w:ascii="Times New Roman" w:hAnsi="Times New Roman" w:cs="Times New Roman"/>
          <w:sz w:val="24"/>
          <w:szCs w:val="24"/>
        </w:rPr>
        <w:t xml:space="preserve">, to inform </w:t>
      </w:r>
      <w:r w:rsidR="00CF1684">
        <w:rPr>
          <w:rFonts w:ascii="Times New Roman" w:hAnsi="Times New Roman" w:cs="Times New Roman"/>
          <w:sz w:val="24"/>
          <w:szCs w:val="24"/>
        </w:rPr>
        <w:t xml:space="preserve">the </w:t>
      </w:r>
      <w:r w:rsidR="00F131C9">
        <w:rPr>
          <w:rFonts w:ascii="Times New Roman" w:hAnsi="Times New Roman" w:cs="Times New Roman"/>
          <w:sz w:val="24"/>
          <w:szCs w:val="24"/>
        </w:rPr>
        <w:t>development of the 2022-2025 Illinois utility Energy Efficiency Plans.</w:t>
      </w:r>
      <w:r w:rsidR="006C45F8">
        <w:rPr>
          <w:rFonts w:ascii="Times New Roman" w:hAnsi="Times New Roman" w:cs="Times New Roman"/>
          <w:sz w:val="24"/>
          <w:szCs w:val="24"/>
        </w:rPr>
        <w:t xml:space="preserve"> A follow-up consensus process was held with electric utilities in 2021, following </w:t>
      </w:r>
      <w:r w:rsidR="00D32DE6">
        <w:rPr>
          <w:rFonts w:ascii="Times New Roman" w:hAnsi="Times New Roman" w:cs="Times New Roman"/>
          <w:sz w:val="24"/>
          <w:szCs w:val="24"/>
        </w:rPr>
        <w:t>the passage of the Climate and Equitable Jobs Act (CEJA).</w:t>
      </w:r>
      <w:r w:rsidR="00923C8F">
        <w:rPr>
          <w:rFonts w:ascii="Times New Roman" w:hAnsi="Times New Roman" w:cs="Times New Roman"/>
          <w:sz w:val="24"/>
          <w:szCs w:val="24"/>
        </w:rPr>
        <w:t xml:space="preserve"> In 2024, the SAG will engage in its third</w:t>
      </w:r>
      <w:r w:rsidR="000B6669">
        <w:rPr>
          <w:rFonts w:ascii="Times New Roman" w:hAnsi="Times New Roman" w:cs="Times New Roman"/>
          <w:sz w:val="24"/>
          <w:szCs w:val="24"/>
        </w:rPr>
        <w:t xml:space="preserve"> Portfolio Planning Process, to discuss draft 2026-2029 EE Plans</w:t>
      </w:r>
      <w:r w:rsidR="00C101F5">
        <w:rPr>
          <w:rFonts w:ascii="Times New Roman" w:hAnsi="Times New Roman" w:cs="Times New Roman"/>
          <w:sz w:val="24"/>
          <w:szCs w:val="24"/>
        </w:rPr>
        <w:t xml:space="preserve"> with Illinois utilities</w:t>
      </w:r>
      <w:r w:rsidR="005B2F22">
        <w:rPr>
          <w:rFonts w:ascii="Times New Roman" w:hAnsi="Times New Roman" w:cs="Times New Roman"/>
          <w:sz w:val="24"/>
          <w:szCs w:val="24"/>
        </w:rPr>
        <w:t xml:space="preserve"> and interested stakeholders</w:t>
      </w:r>
      <w:r w:rsidR="00C101F5">
        <w:rPr>
          <w:rFonts w:ascii="Times New Roman" w:hAnsi="Times New Roman" w:cs="Times New Roman"/>
          <w:sz w:val="24"/>
          <w:szCs w:val="24"/>
        </w:rPr>
        <w:t xml:space="preserve">. </w:t>
      </w:r>
    </w:p>
    <w:p w14:paraId="59A6C068" w14:textId="77777777" w:rsidR="00F131C9" w:rsidRDefault="00F131C9" w:rsidP="00884E8E">
      <w:pPr>
        <w:spacing w:after="0" w:line="240" w:lineRule="auto"/>
        <w:rPr>
          <w:rFonts w:ascii="Times New Roman" w:hAnsi="Times New Roman" w:cs="Times New Roman"/>
          <w:sz w:val="24"/>
          <w:szCs w:val="24"/>
        </w:rPr>
      </w:pPr>
    </w:p>
    <w:p w14:paraId="213E0076" w14:textId="7FA7CDE2" w:rsidR="00722630" w:rsidRPr="00DF3E7C" w:rsidRDefault="00DF3E7C"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The </w:t>
      </w:r>
      <w:r w:rsidR="00E0103B">
        <w:rPr>
          <w:rFonts w:ascii="Times New Roman" w:hAnsi="Times New Roman" w:cs="Times New Roman"/>
          <w:sz w:val="24"/>
          <w:szCs w:val="24"/>
        </w:rPr>
        <w:t xml:space="preserve">Illinois Energy Efficiency </w:t>
      </w:r>
      <w:r w:rsidRPr="00DF3E7C">
        <w:rPr>
          <w:rFonts w:ascii="Times New Roman" w:hAnsi="Times New Roman" w:cs="Times New Roman"/>
          <w:sz w:val="24"/>
          <w:szCs w:val="24"/>
        </w:rPr>
        <w:t xml:space="preserve">Policy Manual </w:t>
      </w:r>
      <w:r w:rsidR="00A26FE0">
        <w:rPr>
          <w:rFonts w:ascii="Times New Roman" w:hAnsi="Times New Roman" w:cs="Times New Roman"/>
          <w:sz w:val="24"/>
          <w:szCs w:val="24"/>
        </w:rPr>
        <w:t xml:space="preserve">(Policy Manual) </w:t>
      </w:r>
      <w:r w:rsidRPr="00DF3E7C">
        <w:rPr>
          <w:rFonts w:ascii="Times New Roman" w:hAnsi="Times New Roman" w:cs="Times New Roman"/>
          <w:sz w:val="24"/>
          <w:szCs w:val="24"/>
        </w:rPr>
        <w:t>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5CB8BDF3" w14:textId="02711E4B" w:rsidR="00722630" w:rsidRDefault="00722630" w:rsidP="00FC23DD">
      <w:pPr>
        <w:spacing w:after="0" w:line="240" w:lineRule="auto"/>
        <w:ind w:left="720"/>
        <w:rPr>
          <w:rFonts w:ascii="Times New Roman" w:hAnsi="Times New Roman" w:cs="Times New Roman"/>
          <w:i/>
          <w:iCs/>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4"/>
      </w:r>
    </w:p>
    <w:p w14:paraId="3F045F0F" w14:textId="77777777" w:rsidR="00010B4D" w:rsidRPr="00DF3E7C" w:rsidRDefault="00010B4D" w:rsidP="00FC23DD">
      <w:pPr>
        <w:spacing w:after="0" w:line="240" w:lineRule="auto"/>
        <w:ind w:left="720"/>
        <w:rPr>
          <w:rFonts w:ascii="Times New Roman" w:hAnsi="Times New Roman" w:cs="Times New Roman"/>
          <w:sz w:val="24"/>
          <w:szCs w:val="24"/>
        </w:rPr>
      </w:pPr>
    </w:p>
    <w:p w14:paraId="6578DCAD" w14:textId="137E3408" w:rsidR="00556A6B"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The 202</w:t>
      </w:r>
      <w:r w:rsidR="00DB451A">
        <w:rPr>
          <w:rFonts w:ascii="Times New Roman" w:hAnsi="Times New Roman" w:cs="Times New Roman"/>
          <w:sz w:val="24"/>
          <w:szCs w:val="24"/>
        </w:rPr>
        <w:t>4 SAG</w:t>
      </w:r>
      <w:r w:rsidRPr="00DF3E7C">
        <w:rPr>
          <w:rFonts w:ascii="Times New Roman" w:hAnsi="Times New Roman" w:cs="Times New Roman"/>
          <w:sz w:val="24"/>
          <w:szCs w:val="24"/>
        </w:rPr>
        <w:t xml:space="preserve">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(hereafter referred to as “</w:t>
      </w:r>
      <w:r w:rsidR="00C0238F">
        <w:rPr>
          <w:rFonts w:ascii="Times New Roman" w:hAnsi="Times New Roman" w:cs="Times New Roman"/>
          <w:sz w:val="24"/>
          <w:szCs w:val="24"/>
        </w:rPr>
        <w:t xml:space="preserve">SAG </w:t>
      </w:r>
      <w:r w:rsidR="00556A6B">
        <w:rPr>
          <w:rFonts w:ascii="Times New Roman" w:hAnsi="Times New Roman" w:cs="Times New Roman"/>
          <w:sz w:val="24"/>
          <w:szCs w:val="24"/>
        </w:rPr>
        <w:t xml:space="preserve">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w:t>
      </w:r>
      <w:r w:rsidR="005820DE">
        <w:rPr>
          <w:rFonts w:ascii="Times New Roman" w:hAnsi="Times New Roman" w:cs="Times New Roman"/>
          <w:sz w:val="24"/>
          <w:szCs w:val="24"/>
        </w:rPr>
        <w:t>2020</w:t>
      </w:r>
      <w:r w:rsidR="00607F48" w:rsidRPr="00DF3E7C">
        <w:rPr>
          <w:rFonts w:ascii="Times New Roman" w:hAnsi="Times New Roman" w:cs="Times New Roman"/>
          <w:sz w:val="24"/>
          <w:szCs w:val="24"/>
        </w:rPr>
        <w:t xml:space="preserve"> process</w:t>
      </w:r>
      <w:r w:rsidR="005C66EA" w:rsidRPr="00DF3E7C">
        <w:rPr>
          <w:rFonts w:ascii="Times New Roman" w:hAnsi="Times New Roman" w:cs="Times New Roman"/>
          <w:sz w:val="24"/>
          <w:szCs w:val="24"/>
        </w:rPr>
        <w:t xml:space="preserve">, </w:t>
      </w:r>
      <w:r w:rsidR="00ED09B2">
        <w:rPr>
          <w:rFonts w:ascii="Times New Roman" w:hAnsi="Times New Roman" w:cs="Times New Roman"/>
          <w:sz w:val="24"/>
          <w:szCs w:val="24"/>
        </w:rPr>
        <w:t xml:space="preserve">the most recent iteration, </w:t>
      </w:r>
      <w:r w:rsidR="005C66EA" w:rsidRPr="00DF3E7C">
        <w:rPr>
          <w:rFonts w:ascii="Times New Roman" w:hAnsi="Times New Roman" w:cs="Times New Roman"/>
          <w:sz w:val="24"/>
          <w:szCs w:val="24"/>
        </w:rPr>
        <w:t xml:space="preserve">concluding with </w:t>
      </w:r>
      <w:r w:rsidR="005820DE">
        <w:rPr>
          <w:rFonts w:ascii="Times New Roman" w:hAnsi="Times New Roman" w:cs="Times New Roman"/>
          <w:sz w:val="24"/>
          <w:szCs w:val="24"/>
        </w:rPr>
        <w:t xml:space="preserve">final </w:t>
      </w:r>
      <w:r w:rsidR="005C66EA" w:rsidRPr="00DF3E7C">
        <w:rPr>
          <w:rFonts w:ascii="Times New Roman" w:hAnsi="Times New Roman" w:cs="Times New Roman"/>
          <w:sz w:val="24"/>
          <w:szCs w:val="24"/>
        </w:rPr>
        <w:t xml:space="preserve">negotiations between </w:t>
      </w:r>
      <w:r w:rsidR="00940EC7">
        <w:rPr>
          <w:rFonts w:ascii="Times New Roman" w:hAnsi="Times New Roman" w:cs="Times New Roman"/>
          <w:sz w:val="24"/>
          <w:szCs w:val="24"/>
        </w:rPr>
        <w:t xml:space="preserve">individual </w:t>
      </w:r>
      <w:r w:rsidR="005C66EA" w:rsidRPr="00DF3E7C">
        <w:rPr>
          <w:rFonts w:ascii="Times New Roman" w:hAnsi="Times New Roman" w:cs="Times New Roman"/>
          <w:sz w:val="24"/>
          <w:szCs w:val="24"/>
        </w:rPr>
        <w:t>utilities and non-financially interested stakeholders</w:t>
      </w:r>
      <w:r w:rsidR="00607F48" w:rsidRPr="00DF3E7C">
        <w:rPr>
          <w:rFonts w:ascii="Times New Roman" w:hAnsi="Times New Roman" w:cs="Times New Roman"/>
          <w:sz w:val="24"/>
          <w:szCs w:val="24"/>
        </w:rPr>
        <w:t>.</w:t>
      </w:r>
      <w:r w:rsidR="002E273A">
        <w:rPr>
          <w:rStyle w:val="FootnoteReference"/>
          <w:rFonts w:ascii="Times New Roman" w:hAnsi="Times New Roman" w:cs="Times New Roman"/>
          <w:sz w:val="24"/>
          <w:szCs w:val="24"/>
        </w:rPr>
        <w:footnoteReference w:id="5"/>
      </w:r>
      <w:r w:rsidR="00607F48" w:rsidRPr="00DF3E7C">
        <w:rPr>
          <w:rFonts w:ascii="Times New Roman" w:hAnsi="Times New Roman" w:cs="Times New Roman"/>
          <w:sz w:val="24"/>
          <w:szCs w:val="24"/>
        </w:rPr>
        <w:t xml:space="preserve"> Key elements of the </w:t>
      </w:r>
      <w:r w:rsidR="00C0238F">
        <w:rPr>
          <w:rFonts w:ascii="Times New Roman" w:hAnsi="Times New Roman" w:cs="Times New Roman"/>
          <w:sz w:val="24"/>
          <w:szCs w:val="24"/>
        </w:rPr>
        <w:t xml:space="preserve">SAG </w:t>
      </w:r>
      <w:r w:rsidR="009B00A9">
        <w:rPr>
          <w:rFonts w:ascii="Times New Roman" w:hAnsi="Times New Roman" w:cs="Times New Roman"/>
          <w:sz w:val="24"/>
          <w:szCs w:val="24"/>
        </w:rPr>
        <w:t>Planning P</w:t>
      </w:r>
      <w:r w:rsidR="00607F48" w:rsidRPr="00DF3E7C">
        <w:rPr>
          <w:rFonts w:ascii="Times New Roman" w:hAnsi="Times New Roman" w:cs="Times New Roman"/>
          <w:sz w:val="24"/>
          <w:szCs w:val="24"/>
        </w:rPr>
        <w:t>rocess are described within this Project Plan.</w:t>
      </w:r>
    </w:p>
    <w:p w14:paraId="7DE4B14D" w14:textId="77777777" w:rsidR="00DB451A" w:rsidRPr="00864724" w:rsidRDefault="00DB451A" w:rsidP="0004479B">
      <w:pPr>
        <w:spacing w:after="0" w:line="240" w:lineRule="auto"/>
        <w:rPr>
          <w:rFonts w:ascii="Times New Roman" w:hAnsi="Times New Roman" w:cs="Times New Roman"/>
          <w:sz w:val="24"/>
          <w:szCs w:val="24"/>
        </w:rPr>
      </w:pPr>
    </w:p>
    <w:p w14:paraId="1326D277" w14:textId="4B9D9FB6" w:rsidR="00486774" w:rsidRPr="0004479B" w:rsidRDefault="009C2660"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8" w:name="_Toc155877704"/>
      <w:r w:rsidRPr="0004479B">
        <w:rPr>
          <w:rFonts w:ascii="Times New Roman" w:hAnsi="Times New Roman" w:cs="Times New Roman"/>
          <w:b/>
          <w:bCs/>
          <w:color w:val="auto"/>
          <w:sz w:val="24"/>
          <w:szCs w:val="24"/>
        </w:rPr>
        <w:t>Objective</w:t>
      </w:r>
      <w:bookmarkEnd w:id="8"/>
    </w:p>
    <w:p w14:paraId="5364D314" w14:textId="73F42B88" w:rsidR="00486774" w:rsidRPr="00864724" w:rsidRDefault="00486774" w:rsidP="0004479B">
      <w:pPr>
        <w:spacing w:after="0" w:line="240" w:lineRule="auto"/>
        <w:rPr>
          <w:rFonts w:ascii="Times New Roman" w:hAnsi="Times New Roman" w:cs="Times New Roman"/>
          <w:sz w:val="24"/>
          <w:szCs w:val="24"/>
        </w:rPr>
      </w:pPr>
    </w:p>
    <w:p w14:paraId="24F8AF71" w14:textId="535029C2" w:rsidR="00486774" w:rsidRPr="00864724" w:rsidRDefault="009C2660" w:rsidP="0004479B">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The objective of the</w:t>
      </w:r>
      <w:r w:rsidR="00010B4D">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SAG Planning Process is </w:t>
      </w:r>
      <w:r w:rsidR="0019579B">
        <w:rPr>
          <w:rFonts w:ascii="Times New Roman" w:eastAsia="Times New Roman" w:hAnsi="Times New Roman" w:cs="Times New Roman"/>
          <w:sz w:val="24"/>
          <w:szCs w:val="24"/>
        </w:rPr>
        <w:t xml:space="preserve">for non-financially interested parties to </w:t>
      </w:r>
      <w:r w:rsidRPr="00864724">
        <w:rPr>
          <w:rFonts w:ascii="Times New Roman" w:eastAsia="Times New Roman" w:hAnsi="Times New Roman" w:cs="Times New Roman"/>
          <w:sz w:val="24"/>
          <w:szCs w:val="24"/>
        </w:rPr>
        <w:t xml:space="preserve">reach consensus on </w:t>
      </w:r>
      <w:r w:rsidR="0047080D">
        <w:rPr>
          <w:rFonts w:ascii="Times New Roman" w:eastAsia="Times New Roman" w:hAnsi="Times New Roman" w:cs="Times New Roman"/>
          <w:sz w:val="24"/>
          <w:szCs w:val="24"/>
        </w:rPr>
        <w:t xml:space="preserve">2026-2029 individual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w:t>
      </w:r>
      <w:r w:rsidR="00F243C0">
        <w:rPr>
          <w:rFonts w:ascii="Times New Roman" w:eastAsia="Times New Roman" w:hAnsi="Times New Roman" w:cs="Times New Roman"/>
          <w:sz w:val="24"/>
          <w:szCs w:val="24"/>
        </w:rPr>
        <w:t xml:space="preserve">for </w:t>
      </w:r>
      <w:r w:rsidRPr="00864724">
        <w:rPr>
          <w:rFonts w:ascii="Times New Roman" w:eastAsia="Times New Roman" w:hAnsi="Times New Roman" w:cs="Times New Roman"/>
          <w:sz w:val="24"/>
          <w:szCs w:val="24"/>
        </w:rPr>
        <w:t xml:space="preserve">Ameren Illinois, ComEd, Nicor Gas, Peoples Gas </w:t>
      </w:r>
      <w:r w:rsidR="00210F2F">
        <w:rPr>
          <w:rFonts w:ascii="Times New Roman" w:eastAsia="Times New Roman" w:hAnsi="Times New Roman" w:cs="Times New Roman"/>
          <w:sz w:val="24"/>
          <w:szCs w:val="24"/>
        </w:rPr>
        <w:t>and</w:t>
      </w:r>
      <w:r w:rsidRPr="00864724">
        <w:rPr>
          <w:rFonts w:ascii="Times New Roman" w:eastAsia="Times New Roman" w:hAnsi="Times New Roman" w:cs="Times New Roman"/>
          <w:sz w:val="24"/>
          <w:szCs w:val="24"/>
        </w:rPr>
        <w:t xml:space="preserve">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w:t>
      </w:r>
      <w:r w:rsidR="00AF0042">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 xml:space="preserve">each </w:t>
      </w:r>
      <w:r w:rsidRPr="00864724">
        <w:rPr>
          <w:rFonts w:ascii="Times New Roman" w:eastAsia="Times New Roman" w:hAnsi="Times New Roman" w:cs="Times New Roman"/>
          <w:sz w:val="24"/>
          <w:szCs w:val="24"/>
        </w:rPr>
        <w:t>utilit</w:t>
      </w:r>
      <w:r w:rsidR="00BC1CCB">
        <w:rPr>
          <w:rFonts w:ascii="Times New Roman" w:eastAsia="Times New Roman" w:hAnsi="Times New Roman" w:cs="Times New Roman"/>
          <w:sz w:val="24"/>
          <w:szCs w:val="24"/>
        </w:rPr>
        <w:t>y</w:t>
      </w:r>
      <w:r w:rsidRPr="00864724">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filing an EE Plan</w:t>
      </w:r>
      <w:r w:rsidRPr="00864724">
        <w:rPr>
          <w:rFonts w:ascii="Times New Roman" w:eastAsia="Times New Roman" w:hAnsi="Times New Roman" w:cs="Times New Roman"/>
          <w:sz w:val="24"/>
          <w:szCs w:val="24"/>
        </w:rPr>
        <w:t xml:space="preserve">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D84A4E">
        <w:rPr>
          <w:rFonts w:ascii="Times New Roman" w:eastAsia="Times New Roman" w:hAnsi="Times New Roman" w:cs="Times New Roman"/>
          <w:sz w:val="24"/>
          <w:szCs w:val="24"/>
        </w:rPr>
        <w:t>by</w:t>
      </w:r>
      <w:r w:rsidR="002B2EE6">
        <w:rPr>
          <w:rFonts w:ascii="Times New Roman" w:eastAsia="Times New Roman" w:hAnsi="Times New Roman" w:cs="Times New Roman"/>
          <w:sz w:val="24"/>
          <w:szCs w:val="24"/>
        </w:rPr>
        <w:t xml:space="preserve"> March 1, 202</w:t>
      </w:r>
      <w:r w:rsidR="00446306">
        <w:rPr>
          <w:rFonts w:ascii="Times New Roman" w:eastAsia="Times New Roman" w:hAnsi="Times New Roman" w:cs="Times New Roman"/>
          <w:sz w:val="24"/>
          <w:szCs w:val="24"/>
        </w:rPr>
        <w:t>5</w:t>
      </w:r>
      <w:r w:rsidR="002B2EE6">
        <w:rPr>
          <w:rFonts w:ascii="Times New Roman" w:eastAsia="Times New Roman" w:hAnsi="Times New Roman" w:cs="Times New Roman"/>
          <w:sz w:val="24"/>
          <w:szCs w:val="24"/>
        </w:rPr>
        <w:t>.</w:t>
      </w:r>
      <w:r w:rsidR="007C6DC0">
        <w:rPr>
          <w:rStyle w:val="FootnoteReference"/>
          <w:rFonts w:ascii="Times New Roman" w:eastAsia="Times New Roman" w:hAnsi="Times New Roman" w:cs="Times New Roman"/>
          <w:sz w:val="24"/>
          <w:szCs w:val="24"/>
        </w:rPr>
        <w:footnoteReference w:id="6"/>
      </w:r>
    </w:p>
    <w:p w14:paraId="14B2C123" w14:textId="77777777" w:rsidR="00486774" w:rsidRPr="0004479B" w:rsidRDefault="00486774" w:rsidP="0004479B">
      <w:pPr>
        <w:tabs>
          <w:tab w:val="left" w:pos="5840"/>
        </w:tabs>
        <w:spacing w:after="0" w:line="240" w:lineRule="auto"/>
        <w:rPr>
          <w:rFonts w:ascii="Times New Roman" w:hAnsi="Times New Roman" w:cs="Times New Roman"/>
          <w:b/>
          <w:bCs/>
          <w:sz w:val="24"/>
          <w:szCs w:val="24"/>
        </w:rPr>
      </w:pPr>
    </w:p>
    <w:p w14:paraId="3BA0860E" w14:textId="7FB26DD5" w:rsidR="00E46DF9" w:rsidRPr="0004479B" w:rsidRDefault="00E46DF9"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9" w:name="_Toc155877705"/>
      <w:r w:rsidRPr="0004479B">
        <w:rPr>
          <w:rFonts w:ascii="Times New Roman" w:hAnsi="Times New Roman" w:cs="Times New Roman"/>
          <w:b/>
          <w:bCs/>
          <w:color w:val="auto"/>
          <w:sz w:val="24"/>
          <w:szCs w:val="24"/>
        </w:rPr>
        <w:t>Disclaimer</w:t>
      </w:r>
      <w:bookmarkEnd w:id="9"/>
    </w:p>
    <w:p w14:paraId="7B2C90CB" w14:textId="63847B3F" w:rsidR="00E46DF9" w:rsidRDefault="00E46DF9" w:rsidP="0004479B">
      <w:pPr>
        <w:spacing w:after="0" w:line="240" w:lineRule="auto"/>
        <w:rPr>
          <w:rFonts w:ascii="Times New Roman" w:hAnsi="Times New Roman" w:cs="Times New Roman"/>
          <w:b/>
          <w:sz w:val="24"/>
          <w:szCs w:val="24"/>
        </w:rPr>
      </w:pPr>
    </w:p>
    <w:p w14:paraId="6C790DE1" w14:textId="07A49200" w:rsidR="00E46DF9" w:rsidRPr="00E46DF9" w:rsidRDefault="00E46DF9" w:rsidP="0004479B">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 xml:space="preserve">As described </w:t>
      </w:r>
      <w:r w:rsidRPr="00744318">
        <w:rPr>
          <w:rFonts w:ascii="Times New Roman" w:hAnsi="Times New Roman" w:cs="Times New Roman"/>
          <w:bCs/>
          <w:sz w:val="24"/>
          <w:szCs w:val="24"/>
        </w:rPr>
        <w:t>in Section 3.1 of Policy Manual</w:t>
      </w:r>
      <w:r w:rsidRPr="00E46DF9">
        <w:rPr>
          <w:rFonts w:ascii="Times New Roman" w:hAnsi="Times New Roman" w:cs="Times New Roman"/>
          <w:bCs/>
          <w:sz w:val="24"/>
          <w:szCs w:val="24"/>
        </w:rPr>
        <w:t xml:space="preserve"> Version </w:t>
      </w:r>
      <w:r w:rsidR="00122C2B">
        <w:rPr>
          <w:rFonts w:ascii="Times New Roman" w:hAnsi="Times New Roman" w:cs="Times New Roman"/>
          <w:bCs/>
          <w:sz w:val="24"/>
          <w:szCs w:val="24"/>
        </w:rPr>
        <w:t>3</w:t>
      </w:r>
      <w:r w:rsidRPr="00E46DF9">
        <w:rPr>
          <w:rFonts w:ascii="Times New Roman" w:hAnsi="Times New Roman" w:cs="Times New Roman"/>
          <w:bCs/>
          <w:sz w:val="24"/>
          <w:szCs w:val="24"/>
        </w:rPr>
        <w:t xml:space="preserve">.0, SAG discussions are intended to be in the nature of settlement discussions. As a matter of general agreement, written and/or oral </w:t>
      </w:r>
      <w:r w:rsidRPr="00E46DF9">
        <w:rPr>
          <w:rFonts w:ascii="Times New Roman" w:hAnsi="Times New Roman" w:cs="Times New Roman"/>
          <w:bCs/>
          <w:sz w:val="24"/>
          <w:szCs w:val="24"/>
        </w:rPr>
        <w:lastRenderedPageBreak/>
        <w:t>positions or statements made during SAG meetings shall not be used by any party to contradict or impeach another party’s position, or prove a party’s position, in a Commission proceeding.</w:t>
      </w:r>
    </w:p>
    <w:p w14:paraId="2A0E3678" w14:textId="77777777" w:rsidR="00934533" w:rsidRPr="00E46DF9" w:rsidRDefault="00934533" w:rsidP="00E46DF9">
      <w:pPr>
        <w:spacing w:after="0" w:line="240" w:lineRule="auto"/>
        <w:rPr>
          <w:rFonts w:ascii="Times New Roman" w:hAnsi="Times New Roman" w:cs="Times New Roman"/>
          <w:b/>
          <w:sz w:val="24"/>
          <w:szCs w:val="24"/>
        </w:rPr>
      </w:pPr>
    </w:p>
    <w:p w14:paraId="7C512B7D" w14:textId="77777777" w:rsidR="008F36BF" w:rsidRDefault="008F36BF"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0" w:name="_Toc155877706"/>
      <w:r>
        <w:rPr>
          <w:rFonts w:ascii="Times New Roman" w:hAnsi="Times New Roman" w:cs="Times New Roman"/>
          <w:b/>
          <w:bCs/>
          <w:color w:val="auto"/>
          <w:sz w:val="24"/>
          <w:szCs w:val="24"/>
        </w:rPr>
        <w:t>SAG Guiding Principles</w:t>
      </w:r>
      <w:bookmarkEnd w:id="10"/>
    </w:p>
    <w:p w14:paraId="4A14DD21" w14:textId="77777777" w:rsidR="008F36BF" w:rsidRPr="00D3224A" w:rsidRDefault="008F36BF" w:rsidP="00D3224A">
      <w:pPr>
        <w:pStyle w:val="Heading1"/>
        <w:spacing w:before="0" w:line="240" w:lineRule="auto"/>
        <w:rPr>
          <w:rFonts w:ascii="Times New Roman" w:hAnsi="Times New Roman" w:cs="Times New Roman"/>
          <w:b/>
          <w:bCs/>
          <w:color w:val="auto"/>
          <w:sz w:val="24"/>
          <w:szCs w:val="24"/>
        </w:rPr>
      </w:pPr>
    </w:p>
    <w:p w14:paraId="2161C5A1" w14:textId="639247F1" w:rsidR="006E039C"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As described in the Policy Manual</w:t>
      </w:r>
      <w:r w:rsidR="00C50002">
        <w:rPr>
          <w:rFonts w:ascii="Times New Roman" w:hAnsi="Times New Roman" w:cs="Times New Roman"/>
          <w:sz w:val="24"/>
          <w:szCs w:val="24"/>
        </w:rPr>
        <w:t>:</w:t>
      </w:r>
    </w:p>
    <w:p w14:paraId="64F3F699" w14:textId="77777777" w:rsidR="00C50002" w:rsidRDefault="00C50002" w:rsidP="00D3224A">
      <w:pPr>
        <w:spacing w:after="0" w:line="240" w:lineRule="auto"/>
        <w:rPr>
          <w:rFonts w:ascii="Times New Roman" w:hAnsi="Times New Roman" w:cs="Times New Roman"/>
          <w:sz w:val="24"/>
          <w:szCs w:val="24"/>
        </w:rPr>
      </w:pPr>
    </w:p>
    <w:p w14:paraId="31744A89" w14:textId="6721302E" w:rsidR="00C50002" w:rsidRPr="00C50002" w:rsidRDefault="00C50002" w:rsidP="00C50002">
      <w:pPr>
        <w:spacing w:after="0" w:line="240" w:lineRule="auto"/>
        <w:ind w:left="720"/>
        <w:rPr>
          <w:rFonts w:ascii="Times New Roman" w:hAnsi="Times New Roman" w:cs="Times New Roman"/>
          <w:i/>
          <w:iCs/>
          <w:sz w:val="24"/>
          <w:szCs w:val="24"/>
        </w:rPr>
      </w:pPr>
      <w:r w:rsidRPr="00C50002">
        <w:rPr>
          <w:rFonts w:ascii="Times New Roman" w:hAnsi="Times New Roman" w:cs="Times New Roman"/>
          <w:i/>
          <w:iCs/>
          <w:sz w:val="24"/>
          <w:szCs w:val="24"/>
        </w:rPr>
        <w:t>The SAG is an advisory body, not a decision-making body. It is a forum that allows parties to express different opinions, better understand the opinions of others, and foster collaboration and consensus, where possible and appropriate.</w:t>
      </w:r>
      <w:r>
        <w:rPr>
          <w:rStyle w:val="FootnoteReference"/>
          <w:rFonts w:ascii="Times New Roman" w:hAnsi="Times New Roman" w:cs="Times New Roman"/>
          <w:i/>
          <w:iCs/>
          <w:sz w:val="24"/>
          <w:szCs w:val="24"/>
        </w:rPr>
        <w:footnoteReference w:id="7"/>
      </w:r>
    </w:p>
    <w:p w14:paraId="52017C65" w14:textId="77777777" w:rsidR="006E039C" w:rsidRDefault="006E039C" w:rsidP="00D3224A">
      <w:pPr>
        <w:spacing w:after="0" w:line="240" w:lineRule="auto"/>
        <w:rPr>
          <w:rFonts w:ascii="Times New Roman" w:hAnsi="Times New Roman" w:cs="Times New Roman"/>
          <w:sz w:val="24"/>
          <w:szCs w:val="24"/>
        </w:rPr>
      </w:pPr>
    </w:p>
    <w:p w14:paraId="07A38DF6" w14:textId="3EE77F0A" w:rsidR="008F36BF"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3224A" w:rsidRPr="00D3224A">
        <w:rPr>
          <w:rFonts w:ascii="Times New Roman" w:hAnsi="Times New Roman" w:cs="Times New Roman"/>
          <w:sz w:val="24"/>
          <w:szCs w:val="24"/>
        </w:rPr>
        <w:t>ll SAG participants are encouraged to follow guiding principles to support collaborative discussion, including:</w:t>
      </w:r>
    </w:p>
    <w:p w14:paraId="75D451B2" w14:textId="77777777" w:rsidR="00D3224A" w:rsidRDefault="00D3224A" w:rsidP="00D3224A">
      <w:pPr>
        <w:spacing w:after="0" w:line="240" w:lineRule="auto"/>
        <w:rPr>
          <w:rFonts w:ascii="Times New Roman" w:hAnsi="Times New Roman" w:cs="Times New Roman"/>
          <w:sz w:val="24"/>
          <w:szCs w:val="24"/>
        </w:rPr>
      </w:pPr>
    </w:p>
    <w:p w14:paraId="4393771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0B4C65B5" w14:textId="77777777" w:rsidR="00D3224A" w:rsidRDefault="00D3224A" w:rsidP="00D3224A">
      <w:pPr>
        <w:pStyle w:val="ListParagraph"/>
        <w:spacing w:after="0" w:line="240" w:lineRule="auto"/>
        <w:ind w:left="1080"/>
        <w:rPr>
          <w:rFonts w:ascii="Times New Roman" w:hAnsi="Times New Roman" w:cs="Times New Roman"/>
          <w:sz w:val="24"/>
          <w:szCs w:val="24"/>
        </w:rPr>
      </w:pPr>
    </w:p>
    <w:p w14:paraId="0CE674A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015B802"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C40E4F0"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409BBE9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31EB10C1"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21EE7F8D"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5A009FB"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77ABC02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12F71CBE"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0674A2BA" w14:textId="77777777" w:rsidR="00D3224A" w:rsidRDefault="00D3224A" w:rsidP="00D3224A">
      <w:pPr>
        <w:spacing w:after="0" w:line="240" w:lineRule="auto"/>
        <w:rPr>
          <w:rFonts w:ascii="Times New Roman" w:hAnsi="Times New Roman" w:cs="Times New Roman"/>
          <w:sz w:val="24"/>
          <w:szCs w:val="24"/>
        </w:rPr>
      </w:pPr>
    </w:p>
    <w:p w14:paraId="49089587" w14:textId="10C7486C" w:rsidR="008F36BF" w:rsidRDefault="00D3224A"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about SAG processes and participant </w:t>
      </w:r>
      <w:r w:rsidR="008E6305">
        <w:rPr>
          <w:rFonts w:ascii="Times New Roman" w:hAnsi="Times New Roman" w:cs="Times New Roman"/>
          <w:sz w:val="24"/>
          <w:szCs w:val="24"/>
        </w:rPr>
        <w:t xml:space="preserve">roles and </w:t>
      </w:r>
      <w:r>
        <w:rPr>
          <w:rFonts w:ascii="Times New Roman" w:hAnsi="Times New Roman" w:cs="Times New Roman"/>
          <w:sz w:val="24"/>
          <w:szCs w:val="24"/>
        </w:rPr>
        <w:t>responsibilities can be found in the SAG Process Guidance document</w:t>
      </w:r>
      <w:r w:rsidR="0059196B">
        <w:rPr>
          <w:rFonts w:ascii="Times New Roman" w:hAnsi="Times New Roman" w:cs="Times New Roman"/>
          <w:sz w:val="24"/>
          <w:szCs w:val="24"/>
        </w:rPr>
        <w:t xml:space="preserve">. SAG planning documents can be found at: </w:t>
      </w:r>
      <w:hyperlink r:id="rId11" w:history="1">
        <w:r w:rsidR="0059196B" w:rsidRPr="00080797">
          <w:rPr>
            <w:rStyle w:val="Hyperlink"/>
            <w:rFonts w:ascii="Times New Roman" w:hAnsi="Times New Roman" w:cs="Times New Roman"/>
            <w:sz w:val="24"/>
            <w:szCs w:val="24"/>
          </w:rPr>
          <w:t>https://www.ilsag.info/sag-planning/</w:t>
        </w:r>
      </w:hyperlink>
    </w:p>
    <w:p w14:paraId="5910C669" w14:textId="77777777" w:rsidR="00D3224A" w:rsidRDefault="00D3224A" w:rsidP="00D3224A">
      <w:pPr>
        <w:spacing w:after="0" w:line="240" w:lineRule="auto"/>
        <w:rPr>
          <w:rFonts w:ascii="Times New Roman" w:hAnsi="Times New Roman" w:cs="Times New Roman"/>
          <w:sz w:val="24"/>
          <w:szCs w:val="24"/>
        </w:rPr>
      </w:pPr>
    </w:p>
    <w:p w14:paraId="317E5C9A" w14:textId="77777777" w:rsidR="003A018A" w:rsidRDefault="003A018A" w:rsidP="00D3224A">
      <w:pPr>
        <w:spacing w:after="0" w:line="240" w:lineRule="auto"/>
        <w:rPr>
          <w:rFonts w:ascii="Times New Roman" w:hAnsi="Times New Roman" w:cs="Times New Roman"/>
          <w:sz w:val="24"/>
          <w:szCs w:val="24"/>
        </w:rPr>
      </w:pPr>
    </w:p>
    <w:p w14:paraId="16A0B498" w14:textId="77777777" w:rsidR="003A018A" w:rsidRPr="00D3224A" w:rsidRDefault="003A018A" w:rsidP="00D3224A">
      <w:pPr>
        <w:spacing w:after="0" w:line="240" w:lineRule="auto"/>
        <w:rPr>
          <w:rFonts w:ascii="Times New Roman" w:hAnsi="Times New Roman" w:cs="Times New Roman"/>
          <w:sz w:val="24"/>
          <w:szCs w:val="24"/>
        </w:rPr>
      </w:pPr>
    </w:p>
    <w:p w14:paraId="2A821493" w14:textId="50FE627B" w:rsidR="00A631AC" w:rsidRPr="00B204A7" w:rsidRDefault="00A631AC"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1" w:name="_Toc155877707"/>
      <w:r w:rsidRPr="00B204A7">
        <w:rPr>
          <w:rFonts w:ascii="Times New Roman" w:hAnsi="Times New Roman" w:cs="Times New Roman"/>
          <w:b/>
          <w:bCs/>
          <w:color w:val="auto"/>
          <w:sz w:val="24"/>
          <w:szCs w:val="24"/>
        </w:rPr>
        <w:lastRenderedPageBreak/>
        <w:t>SAG Website</w:t>
      </w:r>
      <w:bookmarkEnd w:id="11"/>
    </w:p>
    <w:p w14:paraId="3F051F40" w14:textId="53FFA311" w:rsidR="00A631AC" w:rsidRPr="00B204A7" w:rsidRDefault="00A631AC" w:rsidP="00B204A7">
      <w:pPr>
        <w:spacing w:after="0" w:line="240" w:lineRule="auto"/>
        <w:rPr>
          <w:rFonts w:ascii="Times New Roman" w:hAnsi="Times New Roman" w:cs="Times New Roman"/>
          <w:b/>
          <w:sz w:val="24"/>
          <w:szCs w:val="24"/>
        </w:rPr>
      </w:pPr>
    </w:p>
    <w:p w14:paraId="4BE90844" w14:textId="682862CD" w:rsidR="00140147" w:rsidRDefault="00A631AC" w:rsidP="00B204A7">
      <w:pPr>
        <w:spacing w:after="0" w:line="240" w:lineRule="auto"/>
        <w:rPr>
          <w:rFonts w:ascii="Times New Roman" w:hAnsi="Times New Roman" w:cs="Times New Roman"/>
          <w:bCs/>
          <w:sz w:val="24"/>
          <w:szCs w:val="24"/>
        </w:rPr>
      </w:pPr>
      <w:r w:rsidRPr="00B204A7">
        <w:rPr>
          <w:rFonts w:ascii="Times New Roman" w:hAnsi="Times New Roman" w:cs="Times New Roman"/>
          <w:bCs/>
          <w:sz w:val="24"/>
          <w:szCs w:val="24"/>
        </w:rPr>
        <w:t xml:space="preserve">The SAG website will serve as a resource during the Planning Process, with </w:t>
      </w:r>
      <w:r w:rsidR="00826306" w:rsidRPr="00B204A7">
        <w:rPr>
          <w:rFonts w:ascii="Times New Roman" w:hAnsi="Times New Roman" w:cs="Times New Roman"/>
          <w:bCs/>
          <w:sz w:val="24"/>
          <w:szCs w:val="24"/>
        </w:rPr>
        <w:t xml:space="preserve">large group SAG </w:t>
      </w:r>
      <w:r w:rsidRPr="00B204A7">
        <w:rPr>
          <w:rFonts w:ascii="Times New Roman" w:hAnsi="Times New Roman" w:cs="Times New Roman"/>
          <w:bCs/>
          <w:sz w:val="24"/>
          <w:szCs w:val="24"/>
        </w:rPr>
        <w:t xml:space="preserve">agendas, meeting presentations and notes posted on specific meeting pages. </w:t>
      </w:r>
      <w:r w:rsidR="00826306" w:rsidRPr="00B204A7">
        <w:rPr>
          <w:rFonts w:ascii="Times New Roman" w:hAnsi="Times New Roman" w:cs="Times New Roman"/>
          <w:bCs/>
          <w:sz w:val="24"/>
          <w:szCs w:val="24"/>
        </w:rPr>
        <w:t xml:space="preserve">Notes and follow-up from </w:t>
      </w:r>
      <w:r w:rsidR="00740FD9" w:rsidRPr="00B204A7">
        <w:rPr>
          <w:rFonts w:ascii="Times New Roman" w:hAnsi="Times New Roman" w:cs="Times New Roman"/>
          <w:bCs/>
          <w:sz w:val="24"/>
          <w:szCs w:val="24"/>
        </w:rPr>
        <w:t xml:space="preserve">negotiation </w:t>
      </w:r>
      <w:r w:rsidR="00826306" w:rsidRPr="00B204A7">
        <w:rPr>
          <w:rFonts w:ascii="Times New Roman" w:hAnsi="Times New Roman" w:cs="Times New Roman"/>
          <w:bCs/>
          <w:sz w:val="24"/>
          <w:szCs w:val="24"/>
        </w:rPr>
        <w:t xml:space="preserve">meetings </w:t>
      </w:r>
      <w:r w:rsidR="00740FD9" w:rsidRPr="00B204A7">
        <w:rPr>
          <w:rFonts w:ascii="Times New Roman" w:hAnsi="Times New Roman" w:cs="Times New Roman"/>
          <w:bCs/>
          <w:sz w:val="24"/>
          <w:szCs w:val="24"/>
        </w:rPr>
        <w:t>between utilities and</w:t>
      </w:r>
      <w:r w:rsidR="00826306" w:rsidRPr="00B204A7">
        <w:rPr>
          <w:rFonts w:ascii="Times New Roman" w:hAnsi="Times New Roman" w:cs="Times New Roman"/>
          <w:bCs/>
          <w:sz w:val="24"/>
          <w:szCs w:val="24"/>
        </w:rPr>
        <w:t xml:space="preserve"> non-financially interested stakeholders will not be posted on the SAG website.</w:t>
      </w:r>
      <w:r w:rsidR="00934533">
        <w:rPr>
          <w:rFonts w:ascii="Times New Roman" w:hAnsi="Times New Roman" w:cs="Times New Roman"/>
          <w:bCs/>
          <w:sz w:val="24"/>
          <w:szCs w:val="24"/>
        </w:rPr>
        <w:t xml:space="preserve"> </w:t>
      </w:r>
    </w:p>
    <w:p w14:paraId="6037E9DF" w14:textId="77777777" w:rsidR="003A018A" w:rsidRDefault="003A018A" w:rsidP="00B204A7">
      <w:pPr>
        <w:spacing w:after="0" w:line="240" w:lineRule="auto"/>
        <w:rPr>
          <w:rFonts w:ascii="Times New Roman" w:hAnsi="Times New Roman" w:cs="Times New Roman"/>
          <w:bCs/>
          <w:sz w:val="24"/>
          <w:szCs w:val="24"/>
        </w:rPr>
      </w:pPr>
    </w:p>
    <w:p w14:paraId="4B5F65E0" w14:textId="77777777" w:rsidR="00140147" w:rsidRDefault="00140147" w:rsidP="00B204A7">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A631AC" w:rsidRPr="00B204A7">
        <w:rPr>
          <w:rFonts w:ascii="Times New Roman" w:hAnsi="Times New Roman" w:cs="Times New Roman"/>
          <w:bCs/>
          <w:sz w:val="24"/>
          <w:szCs w:val="24"/>
        </w:rPr>
        <w:t xml:space="preserve"> dedicated Portfolio Planning Process page </w:t>
      </w:r>
      <w:r w:rsidR="00425CC2" w:rsidRPr="00B204A7">
        <w:rPr>
          <w:rFonts w:ascii="Times New Roman" w:hAnsi="Times New Roman" w:cs="Times New Roman"/>
          <w:bCs/>
          <w:sz w:val="24"/>
          <w:szCs w:val="24"/>
        </w:rPr>
        <w:t>with information</w:t>
      </w:r>
      <w:r w:rsidR="00A631AC" w:rsidRPr="00B204A7">
        <w:rPr>
          <w:rFonts w:ascii="Times New Roman" w:hAnsi="Times New Roman" w:cs="Times New Roman"/>
          <w:bCs/>
          <w:sz w:val="24"/>
          <w:szCs w:val="24"/>
        </w:rPr>
        <w:t xml:space="preserve"> </w:t>
      </w:r>
      <w:r w:rsidR="006A0A74" w:rsidRPr="00B204A7">
        <w:rPr>
          <w:rFonts w:ascii="Times New Roman" w:hAnsi="Times New Roman" w:cs="Times New Roman"/>
          <w:bCs/>
          <w:sz w:val="24"/>
          <w:szCs w:val="24"/>
        </w:rPr>
        <w:t>on large group SAG</w:t>
      </w:r>
      <w:r w:rsidR="00A631AC" w:rsidRPr="00B204A7">
        <w:rPr>
          <w:rFonts w:ascii="Times New Roman" w:hAnsi="Times New Roman" w:cs="Times New Roman"/>
          <w:bCs/>
          <w:sz w:val="24"/>
          <w:szCs w:val="24"/>
        </w:rPr>
        <w:t xml:space="preserve"> meetings, templates and other resources</w:t>
      </w:r>
      <w:r>
        <w:rPr>
          <w:rFonts w:ascii="Times New Roman" w:hAnsi="Times New Roman" w:cs="Times New Roman"/>
          <w:bCs/>
          <w:sz w:val="24"/>
          <w:szCs w:val="24"/>
        </w:rPr>
        <w:t xml:space="preserve"> can be found at</w:t>
      </w:r>
      <w:r w:rsidR="00A631AC" w:rsidRPr="00B204A7">
        <w:rPr>
          <w:rFonts w:ascii="Times New Roman" w:hAnsi="Times New Roman" w:cs="Times New Roman"/>
          <w:bCs/>
          <w:sz w:val="24"/>
          <w:szCs w:val="24"/>
        </w:rPr>
        <w:t xml:space="preserve">: </w:t>
      </w:r>
    </w:p>
    <w:p w14:paraId="111F947A" w14:textId="1A04FF2D" w:rsidR="00A631AC" w:rsidRPr="00B204A7" w:rsidRDefault="0084155A" w:rsidP="00B204A7">
      <w:pPr>
        <w:spacing w:after="0" w:line="240" w:lineRule="auto"/>
        <w:rPr>
          <w:rFonts w:ascii="Times New Roman" w:hAnsi="Times New Roman" w:cs="Times New Roman"/>
          <w:bCs/>
          <w:sz w:val="24"/>
          <w:szCs w:val="24"/>
        </w:rPr>
      </w:pPr>
      <w:hyperlink r:id="rId12" w:history="1">
        <w:r w:rsidR="00495D72" w:rsidRPr="00080797">
          <w:rPr>
            <w:rStyle w:val="Hyperlink"/>
            <w:rFonts w:ascii="Times New Roman" w:hAnsi="Times New Roman" w:cs="Times New Roman"/>
            <w:bCs/>
            <w:sz w:val="24"/>
            <w:szCs w:val="24"/>
          </w:rPr>
          <w:t>https://www.ilsag.info/meetings/portfolio-planning-process/</w:t>
        </w:r>
      </w:hyperlink>
    </w:p>
    <w:p w14:paraId="4D92415D" w14:textId="77777777" w:rsidR="008E6305" w:rsidRPr="00B204A7" w:rsidRDefault="008E6305" w:rsidP="00B204A7">
      <w:pPr>
        <w:spacing w:after="0" w:line="240" w:lineRule="auto"/>
        <w:rPr>
          <w:rFonts w:ascii="Times New Roman" w:hAnsi="Times New Roman" w:cs="Times New Roman"/>
          <w:b/>
          <w:sz w:val="24"/>
          <w:szCs w:val="24"/>
        </w:rPr>
      </w:pPr>
    </w:p>
    <w:p w14:paraId="188E8F4D" w14:textId="4F27CAAB" w:rsidR="00864724" w:rsidRPr="00B204A7" w:rsidRDefault="00864724"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2" w:name="_Toc155877708"/>
      <w:r w:rsidRPr="00B204A7">
        <w:rPr>
          <w:rFonts w:ascii="Times New Roman" w:hAnsi="Times New Roman" w:cs="Times New Roman"/>
          <w:b/>
          <w:bCs/>
          <w:color w:val="auto"/>
          <w:sz w:val="24"/>
          <w:szCs w:val="24"/>
        </w:rPr>
        <w:t>Participation</w:t>
      </w:r>
      <w:bookmarkEnd w:id="12"/>
    </w:p>
    <w:p w14:paraId="7492C2A9" w14:textId="3D42C02F" w:rsidR="003C4774" w:rsidRPr="00B204A7" w:rsidRDefault="003C4774" w:rsidP="00B204A7">
      <w:pPr>
        <w:spacing w:after="0" w:line="240" w:lineRule="auto"/>
        <w:rPr>
          <w:rFonts w:ascii="Times New Roman" w:hAnsi="Times New Roman" w:cs="Times New Roman"/>
          <w:sz w:val="24"/>
          <w:szCs w:val="24"/>
          <w:shd w:val="clear" w:color="auto" w:fill="FFFFFF"/>
        </w:rPr>
      </w:pPr>
    </w:p>
    <w:p w14:paraId="07FCE494" w14:textId="2066AA99" w:rsidR="003C4774" w:rsidRDefault="00882929" w:rsidP="00B204A7">
      <w:pPr>
        <w:spacing w:after="0" w:line="240" w:lineRule="auto"/>
        <w:rPr>
          <w:rFonts w:ascii="Times New Roman" w:hAnsi="Times New Roman" w:cs="Times New Roman"/>
          <w:sz w:val="24"/>
          <w:szCs w:val="24"/>
        </w:rPr>
      </w:pPr>
      <w:r w:rsidRPr="00882929">
        <w:rPr>
          <w:rFonts w:ascii="Times New Roman" w:hAnsi="Times New Roman" w:cs="Times New Roman"/>
          <w:sz w:val="24"/>
          <w:szCs w:val="24"/>
        </w:rPr>
        <w:t xml:space="preserve">Participation in the majority of Large Group SAG, SAG Subcommittee, and SAG Working Group meetings </w:t>
      </w:r>
      <w:r w:rsidR="00FA4664">
        <w:rPr>
          <w:rFonts w:ascii="Times New Roman" w:hAnsi="Times New Roman" w:cs="Times New Roman"/>
          <w:sz w:val="24"/>
          <w:szCs w:val="24"/>
        </w:rPr>
        <w:t>is</w:t>
      </w:r>
      <w:r w:rsidRPr="00882929">
        <w:rPr>
          <w:rFonts w:ascii="Times New Roman" w:hAnsi="Times New Roman" w:cs="Times New Roman"/>
          <w:sz w:val="24"/>
          <w:szCs w:val="24"/>
        </w:rPr>
        <w:t xml:space="preserve"> open to all interested participants, to encourage discussion by stakeholders representing a variety of interests. </w:t>
      </w:r>
      <w:r w:rsidR="003C4774" w:rsidRPr="00882929">
        <w:rPr>
          <w:rFonts w:ascii="Times New Roman" w:hAnsi="Times New Roman" w:cs="Times New Roman"/>
          <w:sz w:val="24"/>
          <w:szCs w:val="24"/>
        </w:rPr>
        <w:t>SAG</w:t>
      </w:r>
      <w:r w:rsidR="003C4774" w:rsidRPr="00B204A7">
        <w:rPr>
          <w:rFonts w:ascii="Times New Roman" w:hAnsi="Times New Roman" w:cs="Times New Roman"/>
          <w:sz w:val="24"/>
          <w:szCs w:val="24"/>
        </w:rPr>
        <w:t xml:space="preserve"> participants include Illinois utilities administering energy efficiency programs (Ameren Illinois, ComEd,</w:t>
      </w:r>
      <w:r w:rsidR="003C4774">
        <w:rPr>
          <w:rFonts w:ascii="Times New Roman" w:hAnsi="Times New Roman" w:cs="Times New Roman"/>
          <w:sz w:val="24"/>
          <w:szCs w:val="24"/>
        </w:rPr>
        <w:t xml:space="preserve"> Nicor Gas, and Peoples Gas </w:t>
      </w:r>
      <w:r w:rsidR="00CE44A3">
        <w:rPr>
          <w:rFonts w:ascii="Times New Roman" w:hAnsi="Times New Roman" w:cs="Times New Roman"/>
          <w:sz w:val="24"/>
          <w:szCs w:val="24"/>
        </w:rPr>
        <w:t>&amp;</w:t>
      </w:r>
      <w:r w:rsidR="000D3CE5">
        <w:rPr>
          <w:rFonts w:ascii="Times New Roman" w:hAnsi="Times New Roman" w:cs="Times New Roman"/>
          <w:sz w:val="24"/>
          <w:szCs w:val="24"/>
        </w:rPr>
        <w:t xml:space="preserve"> </w:t>
      </w:r>
      <w:r w:rsidR="003C4774">
        <w:rPr>
          <w:rFonts w:ascii="Times New Roman" w:hAnsi="Times New Roman" w:cs="Times New Roman"/>
          <w:sz w:val="24"/>
          <w:szCs w:val="24"/>
        </w:rPr>
        <w:t>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w:t>
      </w:r>
      <w:r w:rsidR="00170786">
        <w:rPr>
          <w:rFonts w:ascii="Times New Roman" w:hAnsi="Times New Roman" w:cs="Times New Roman"/>
          <w:sz w:val="24"/>
          <w:szCs w:val="24"/>
        </w:rPr>
        <w:t xml:space="preserve"> Technical Reference Manual</w:t>
      </w:r>
      <w:r w:rsidR="00DE0877" w:rsidRPr="00E6290B">
        <w:rPr>
          <w:rFonts w:ascii="Times New Roman" w:hAnsi="Times New Roman" w:cs="Times New Roman"/>
          <w:sz w:val="24"/>
          <w:szCs w:val="24"/>
        </w:rPr>
        <w:t xml:space="preserve"> Administrator;</w:t>
      </w:r>
      <w:r w:rsidR="00CB370F">
        <w:rPr>
          <w:rFonts w:ascii="Times New Roman" w:hAnsi="Times New Roman" w:cs="Times New Roman"/>
          <w:sz w:val="24"/>
          <w:szCs w:val="24"/>
        </w:rPr>
        <w:t xml:space="preserve"> </w:t>
      </w:r>
      <w:r w:rsidR="0033560C">
        <w:rPr>
          <w:rFonts w:ascii="Times New Roman" w:hAnsi="Times New Roman" w:cs="Times New Roman"/>
          <w:sz w:val="24"/>
          <w:szCs w:val="24"/>
        </w:rPr>
        <w:t>community-based</w:t>
      </w:r>
      <w:r w:rsidR="00CB370F">
        <w:rPr>
          <w:rFonts w:ascii="Times New Roman" w:hAnsi="Times New Roman" w:cs="Times New Roman"/>
          <w:sz w:val="24"/>
          <w:szCs w:val="24"/>
        </w:rPr>
        <w:t xml:space="preserve"> organizations</w:t>
      </w:r>
      <w:r w:rsidR="00DE0877" w:rsidRPr="00E6290B">
        <w:rPr>
          <w:rFonts w:ascii="Times New Roman" w:hAnsi="Times New Roman" w:cs="Times New Roman"/>
          <w:sz w:val="24"/>
          <w:szCs w:val="24"/>
        </w:rPr>
        <w:t xml:space="preserve"> </w:t>
      </w:r>
      <w:r w:rsidR="003C4774"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003C4774" w:rsidRPr="00E6290B">
        <w:rPr>
          <w:rFonts w:ascii="Times New Roman" w:hAnsi="Times New Roman" w:cs="Times New Roman"/>
          <w:sz w:val="24"/>
          <w:szCs w:val="24"/>
        </w:rPr>
        <w:t xml:space="preserve">companies and organizations. </w:t>
      </w:r>
    </w:p>
    <w:p w14:paraId="5E49CBC1" w14:textId="77777777" w:rsidR="00B45DD9" w:rsidRDefault="00B45DD9" w:rsidP="003C4774">
      <w:pPr>
        <w:spacing w:after="0" w:line="240" w:lineRule="auto"/>
        <w:rPr>
          <w:rFonts w:ascii="Times New Roman" w:hAnsi="Times New Roman" w:cs="Times New Roman"/>
          <w:sz w:val="24"/>
          <w:szCs w:val="24"/>
        </w:rPr>
      </w:pPr>
    </w:p>
    <w:p w14:paraId="020F9C94" w14:textId="4BE8002A" w:rsidR="00864724" w:rsidRPr="005C5944" w:rsidRDefault="00807D21" w:rsidP="00864724">
      <w:pPr>
        <w:spacing w:after="0" w:line="240" w:lineRule="auto"/>
        <w:rPr>
          <w:rFonts w:ascii="Times New Roman" w:hAnsi="Times New Roman" w:cs="Times New Roman"/>
          <w:sz w:val="24"/>
          <w:szCs w:val="24"/>
          <w:shd w:val="clear" w:color="auto" w:fill="FFFFFF"/>
        </w:rPr>
      </w:pPr>
      <w:r w:rsidRPr="00157405">
        <w:rPr>
          <w:rFonts w:ascii="Times New Roman" w:hAnsi="Times New Roman" w:cs="Times New Roman"/>
          <w:sz w:val="24"/>
          <w:szCs w:val="24"/>
          <w:shd w:val="clear" w:color="auto" w:fill="FFFFFF"/>
        </w:rPr>
        <w:t xml:space="preserve">Portions of </w:t>
      </w:r>
      <w:r w:rsidR="00864724" w:rsidRPr="00157405">
        <w:rPr>
          <w:rFonts w:ascii="Times New Roman" w:hAnsi="Times New Roman" w:cs="Times New Roman"/>
          <w:sz w:val="24"/>
          <w:szCs w:val="24"/>
          <w:shd w:val="clear" w:color="auto" w:fill="FFFFFF"/>
        </w:rPr>
        <w:t>Planning Process meetings may need to be closed to financially-interested parties</w:t>
      </w:r>
      <w:r w:rsidR="00AE122A" w:rsidRPr="00157405">
        <w:rPr>
          <w:rFonts w:ascii="Times New Roman" w:hAnsi="Times New Roman" w:cs="Times New Roman"/>
          <w:sz w:val="24"/>
          <w:szCs w:val="24"/>
          <w:shd w:val="clear" w:color="auto" w:fill="FFFFFF"/>
        </w:rPr>
        <w:t>, as described in the policy below</w:t>
      </w:r>
      <w:r w:rsidR="004B1C50" w:rsidRPr="00157405">
        <w:rPr>
          <w:rFonts w:ascii="Times New Roman" w:hAnsi="Times New Roman" w:cs="Times New Roman"/>
          <w:sz w:val="24"/>
          <w:szCs w:val="24"/>
          <w:shd w:val="clear" w:color="auto" w:fill="FFFFFF"/>
        </w:rPr>
        <w:t xml:space="preserve">. </w:t>
      </w:r>
      <w:r w:rsidR="00265349" w:rsidRPr="00157405">
        <w:rPr>
          <w:rFonts w:ascii="Times New Roman" w:hAnsi="Times New Roman" w:cs="Times New Roman"/>
          <w:sz w:val="24"/>
          <w:szCs w:val="24"/>
          <w:shd w:val="clear" w:color="auto" w:fill="FFFFFF"/>
        </w:rPr>
        <w:t>Final n</w:t>
      </w:r>
      <w:r w:rsidRPr="00157405">
        <w:rPr>
          <w:rFonts w:ascii="Times New Roman" w:hAnsi="Times New Roman" w:cs="Times New Roman"/>
          <w:sz w:val="24"/>
          <w:szCs w:val="24"/>
          <w:shd w:val="clear" w:color="auto" w:fill="FFFFFF"/>
        </w:rPr>
        <w:t xml:space="preserve">egotiations </w:t>
      </w:r>
      <w:r w:rsidR="00E000C0" w:rsidRPr="00157405">
        <w:rPr>
          <w:rFonts w:ascii="Times New Roman" w:hAnsi="Times New Roman" w:cs="Times New Roman"/>
          <w:sz w:val="24"/>
          <w:szCs w:val="24"/>
          <w:shd w:val="clear" w:color="auto" w:fill="FFFFFF"/>
        </w:rPr>
        <w:t xml:space="preserve">at the conclusion of the Planning Process </w:t>
      </w:r>
      <w:r w:rsidRPr="00157405">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6E200B0" w14:textId="67EA9FD0" w:rsidR="00BA29D5" w:rsidRDefault="0025417D" w:rsidP="00BA29D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SAG </w:t>
      </w:r>
      <w:r w:rsidR="00864724" w:rsidRPr="00864724">
        <w:rPr>
          <w:rFonts w:ascii="Times New Roman" w:eastAsia="Times New Roman" w:hAnsi="Times New Roman" w:cs="Times New Roman"/>
          <w:b/>
          <w:bCs/>
          <w:sz w:val="24"/>
          <w:szCs w:val="24"/>
          <w:u w:val="single"/>
        </w:rPr>
        <w:t>Financial Conflict of Interest Policy</w:t>
      </w:r>
    </w:p>
    <w:p w14:paraId="6FF31392" w14:textId="7D687943" w:rsidR="0032795E" w:rsidDel="00FF25BB" w:rsidRDefault="0032795E" w:rsidP="0032795E">
      <w:pPr>
        <w:spacing w:after="0" w:line="240" w:lineRule="auto"/>
        <w:rPr>
          <w:del w:id="13" w:author="Celia Johnson" w:date="2024-03-04T15:26:00Z"/>
          <w:rFonts w:ascii="Times New Roman" w:hAnsi="Times New Roman" w:cs="Times New Roman"/>
          <w:sz w:val="24"/>
          <w:szCs w:val="24"/>
        </w:rPr>
      </w:pPr>
      <w:del w:id="14" w:author="Celia Johnson" w:date="2024-03-04T15:26:00Z">
        <w:r w:rsidDel="00FF25BB">
          <w:rPr>
            <w:rFonts w:ascii="Times New Roman" w:hAnsi="Times New Roman" w:cs="Times New Roman"/>
            <w:sz w:val="24"/>
            <w:szCs w:val="24"/>
          </w:rPr>
          <w:delText xml:space="preserve">An updated “Financial Conflict of Interest Policy” was prepared by the SAG Facilitator to address concerns raised about how to include interested community-based organizations in SAG meetings or processes that involve a conflict. </w:delText>
        </w:r>
      </w:del>
    </w:p>
    <w:p w14:paraId="5B42BD60" w14:textId="2C010C5B" w:rsidR="0032795E" w:rsidDel="00FF25BB" w:rsidRDefault="0032795E" w:rsidP="0032795E">
      <w:pPr>
        <w:spacing w:after="0" w:line="240" w:lineRule="auto"/>
        <w:rPr>
          <w:del w:id="15" w:author="Celia Johnson" w:date="2024-03-04T15:26:00Z"/>
          <w:rFonts w:ascii="Times New Roman" w:hAnsi="Times New Roman" w:cs="Times New Roman"/>
          <w:sz w:val="24"/>
          <w:szCs w:val="24"/>
        </w:rPr>
      </w:pPr>
    </w:p>
    <w:p w14:paraId="2A67F719" w14:textId="26DE58AF" w:rsidR="0032795E" w:rsidDel="00FF25BB" w:rsidRDefault="0032795E" w:rsidP="0032795E">
      <w:pPr>
        <w:spacing w:after="0" w:line="240" w:lineRule="auto"/>
        <w:rPr>
          <w:del w:id="16" w:author="Celia Johnson" w:date="2024-03-04T15:26:00Z"/>
          <w:rFonts w:ascii="Times New Roman" w:hAnsi="Times New Roman" w:cs="Times New Roman"/>
          <w:sz w:val="24"/>
          <w:szCs w:val="24"/>
        </w:rPr>
      </w:pPr>
      <w:del w:id="17" w:author="Celia Johnson" w:date="2024-03-04T15:26:00Z">
        <w:r w:rsidDel="00FF25BB">
          <w:rPr>
            <w:rFonts w:ascii="Times New Roman" w:hAnsi="Times New Roman" w:cs="Times New Roman"/>
            <w:sz w:val="24"/>
            <w:szCs w:val="24"/>
          </w:rPr>
          <w:delText xml:space="preserve">For ease of review, this </w:delText>
        </w:r>
        <w:r w:rsidR="000C244F" w:rsidDel="00FF25BB">
          <w:rPr>
            <w:rFonts w:ascii="Times New Roman" w:hAnsi="Times New Roman" w:cs="Times New Roman"/>
            <w:sz w:val="24"/>
            <w:szCs w:val="24"/>
          </w:rPr>
          <w:delText>update</w:delText>
        </w:r>
        <w:r w:rsidDel="00FF25BB">
          <w:rPr>
            <w:rFonts w:ascii="Times New Roman" w:hAnsi="Times New Roman" w:cs="Times New Roman"/>
            <w:sz w:val="24"/>
            <w:szCs w:val="24"/>
          </w:rPr>
          <w:delText xml:space="preserve"> is being shared with SAG in a separate document to request feedback: </w:delText>
        </w:r>
      </w:del>
    </w:p>
    <w:p w14:paraId="717F5125" w14:textId="45AE06A7" w:rsidR="0032795E" w:rsidRPr="001B1228" w:rsidDel="00FF25BB" w:rsidRDefault="00AA79B3" w:rsidP="0032795E">
      <w:pPr>
        <w:pStyle w:val="ListParagraph"/>
        <w:numPr>
          <w:ilvl w:val="0"/>
          <w:numId w:val="26"/>
        </w:numPr>
        <w:spacing w:after="0" w:line="240" w:lineRule="auto"/>
        <w:rPr>
          <w:del w:id="18" w:author="Celia Johnson" w:date="2024-03-04T15:26:00Z"/>
          <w:rFonts w:ascii="Times New Roman" w:hAnsi="Times New Roman" w:cs="Times New Roman"/>
          <w:b/>
          <w:bCs/>
          <w:sz w:val="24"/>
          <w:szCs w:val="24"/>
        </w:rPr>
      </w:pPr>
      <w:del w:id="19" w:author="Celia Johnson" w:date="2024-03-04T15:26:00Z">
        <w:r w:rsidRPr="001B1228" w:rsidDel="00FF25BB">
          <w:fldChar w:fldCharType="begin"/>
        </w:r>
        <w:r w:rsidRPr="001B1228" w:rsidDel="00FF25BB">
          <w:rPr>
            <w:rFonts w:ascii="Times New Roman" w:hAnsi="Times New Roman" w:cs="Times New Roman"/>
          </w:rPr>
          <w:delInstrText>HYPERLINK "https://www.ilsag.info/wp-content/uploads/SAG-Financial-Conflict-of-Interest-Policy_1-10-24-for-SAG-Review.docx"</w:delInstrText>
        </w:r>
        <w:r w:rsidRPr="001B1228" w:rsidDel="00FF25BB">
          <w:fldChar w:fldCharType="separate"/>
        </w:r>
        <w:r w:rsidR="0032795E" w:rsidRPr="001B1228" w:rsidDel="00FF25BB">
          <w:rPr>
            <w:rStyle w:val="Hyperlink"/>
            <w:rFonts w:ascii="Times New Roman" w:hAnsi="Times New Roman" w:cs="Times New Roman"/>
            <w:b/>
            <w:bCs/>
          </w:rPr>
          <w:delText>SAG Financial Conflict of Interest Policy Update (Draft 1/10/2024)</w:delText>
        </w:r>
        <w:r w:rsidRPr="001B1228" w:rsidDel="00FF25BB">
          <w:rPr>
            <w:rStyle w:val="Hyperlink"/>
            <w:rFonts w:ascii="Times New Roman" w:hAnsi="Times New Roman" w:cs="Times New Roman"/>
            <w:b/>
            <w:bCs/>
          </w:rPr>
          <w:fldChar w:fldCharType="end"/>
        </w:r>
      </w:del>
    </w:p>
    <w:p w14:paraId="3C58FB31" w14:textId="4042043E" w:rsidR="0032795E" w:rsidRPr="001B1228" w:rsidDel="00FF25BB" w:rsidRDefault="0032795E" w:rsidP="0032795E">
      <w:pPr>
        <w:spacing w:after="0" w:line="240" w:lineRule="auto"/>
        <w:rPr>
          <w:del w:id="20" w:author="Celia Johnson" w:date="2024-03-04T15:26:00Z"/>
          <w:rFonts w:ascii="Times New Roman" w:hAnsi="Times New Roman" w:cs="Times New Roman"/>
          <w:sz w:val="24"/>
          <w:szCs w:val="24"/>
        </w:rPr>
      </w:pPr>
    </w:p>
    <w:p w14:paraId="3CA95F4B" w14:textId="67B73FEC" w:rsidR="0032795E" w:rsidRPr="001B1228" w:rsidDel="00FA1CFE" w:rsidRDefault="0032795E" w:rsidP="0032795E">
      <w:pPr>
        <w:spacing w:after="0" w:line="240" w:lineRule="auto"/>
        <w:rPr>
          <w:del w:id="21" w:author="Celia Johnson" w:date="2024-03-04T15:26:00Z"/>
          <w:rFonts w:ascii="Times New Roman" w:hAnsi="Times New Roman" w:cs="Times New Roman"/>
          <w:sz w:val="24"/>
          <w:szCs w:val="24"/>
        </w:rPr>
      </w:pPr>
      <w:del w:id="22" w:author="Celia Johnson" w:date="2024-03-04T15:26:00Z">
        <w:r w:rsidRPr="001B1228" w:rsidDel="00FF25BB">
          <w:rPr>
            <w:rFonts w:ascii="Times New Roman" w:hAnsi="Times New Roman" w:cs="Times New Roman"/>
            <w:sz w:val="24"/>
            <w:szCs w:val="24"/>
          </w:rPr>
          <w:delText>Once finalized, the updated Financial Conflict of Interest Policy will be included in this Project Plan.</w:delText>
        </w:r>
      </w:del>
    </w:p>
    <w:p w14:paraId="178051C8" w14:textId="77777777" w:rsidR="00FA1CFE" w:rsidRPr="001B1228" w:rsidRDefault="00FA1CFE" w:rsidP="0032795E">
      <w:pPr>
        <w:spacing w:after="0" w:line="240" w:lineRule="auto"/>
        <w:rPr>
          <w:ins w:id="23" w:author="Celia Johnson" w:date="2024-03-04T15:42:00Z"/>
          <w:rFonts w:ascii="Times New Roman" w:hAnsi="Times New Roman" w:cs="Times New Roman"/>
          <w:sz w:val="24"/>
          <w:szCs w:val="24"/>
        </w:rPr>
      </w:pPr>
    </w:p>
    <w:p w14:paraId="0D4499BB" w14:textId="77777777" w:rsidR="00FA1CFE" w:rsidRPr="001B1228" w:rsidRDefault="00FA1CFE" w:rsidP="00FA1CFE">
      <w:pPr>
        <w:rPr>
          <w:ins w:id="24" w:author="Celia Johnson" w:date="2024-03-04T15:42:00Z"/>
          <w:rFonts w:ascii="Times New Roman" w:hAnsi="Times New Roman" w:cs="Times New Roman"/>
          <w:sz w:val="24"/>
          <w:szCs w:val="24"/>
        </w:rPr>
      </w:pPr>
      <w:ins w:id="25" w:author="Celia Johnson" w:date="2024-03-04T15:42:00Z">
        <w:r w:rsidRPr="001B1228">
          <w:rPr>
            <w:rFonts w:ascii="Times New Roman" w:hAnsi="Times New Roman" w:cs="Times New Roman"/>
            <w:b/>
            <w:bCs/>
            <w:sz w:val="24"/>
            <w:szCs w:val="24"/>
          </w:rPr>
          <w:t>Definition:</w:t>
        </w:r>
        <w:r w:rsidRPr="001B1228">
          <w:rPr>
            <w:rFonts w:ascii="Times New Roman" w:hAnsi="Times New Roman" w:cs="Times New Roman"/>
            <w:sz w:val="24"/>
            <w:szCs w:val="24"/>
          </w:rPr>
          <w:t xml:space="preserve"> A non-financially interested stakeholder participant does not have a financial 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ins>
    </w:p>
    <w:p w14:paraId="1BCA5A40" w14:textId="77777777" w:rsidR="00FA1CFE" w:rsidRPr="001B1228" w:rsidRDefault="00FA1CFE" w:rsidP="00FA1CFE">
      <w:pPr>
        <w:rPr>
          <w:ins w:id="26" w:author="Celia Johnson" w:date="2024-03-04T15:42:00Z"/>
          <w:rFonts w:ascii="Times New Roman" w:hAnsi="Times New Roman" w:cs="Times New Roman"/>
          <w:sz w:val="24"/>
          <w:szCs w:val="24"/>
        </w:rPr>
      </w:pPr>
    </w:p>
    <w:p w14:paraId="205BFD0B" w14:textId="46623C15" w:rsidR="00FA1CFE" w:rsidRPr="001B1228" w:rsidRDefault="00FA1CFE" w:rsidP="00FA1CFE">
      <w:pPr>
        <w:rPr>
          <w:ins w:id="27" w:author="Celia Johnson" w:date="2024-03-04T15:42:00Z"/>
          <w:rFonts w:ascii="Times New Roman" w:hAnsi="Times New Roman" w:cs="Times New Roman"/>
          <w:sz w:val="24"/>
          <w:szCs w:val="24"/>
        </w:rPr>
      </w:pPr>
      <w:ins w:id="28" w:author="Celia Johnson" w:date="2024-03-04T15:42:00Z">
        <w:r w:rsidRPr="001B1228">
          <w:rPr>
            <w:rFonts w:ascii="Times New Roman" w:hAnsi="Times New Roman" w:cs="Times New Roman"/>
            <w:b/>
            <w:bCs/>
            <w:sz w:val="24"/>
            <w:szCs w:val="24"/>
          </w:rPr>
          <w:lastRenderedPageBreak/>
          <w:t>Policy:</w:t>
        </w:r>
        <w:r w:rsidRPr="001B1228">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1B1228">
          <w:rPr>
            <w:rFonts w:ascii="Times New Roman" w:hAnsi="Times New Roman" w:cs="Times New Roman"/>
            <w:color w:val="000000"/>
            <w:sz w:val="24"/>
            <w:szCs w:val="24"/>
          </w:rPr>
          <w:t>Notwithstanding this restriction, the designated agent(s) of a participating utility shall not be considered to have a financial conflict of interest for purposes of participating in SAG discussions.</w:t>
        </w:r>
        <w:r w:rsidRPr="001B1228">
          <w:rPr>
            <w:rStyle w:val="FootnoteReference"/>
            <w:rFonts w:ascii="Times New Roman" w:hAnsi="Times New Roman" w:cs="Times New Roman"/>
            <w:color w:val="000000"/>
            <w:sz w:val="24"/>
            <w:szCs w:val="24"/>
          </w:rPr>
          <w:footnoteReference w:id="8"/>
        </w:r>
        <w:r w:rsidRPr="001B1228">
          <w:rPr>
            <w:rFonts w:ascii="Times New Roman" w:hAnsi="Times New Roman" w:cs="Times New Roman"/>
            <w:color w:val="000000"/>
            <w:sz w:val="24"/>
            <w:szCs w:val="24"/>
          </w:rPr>
          <w:t xml:space="preserve"> </w:t>
        </w:r>
        <w:r w:rsidRPr="001B1228">
          <w:rPr>
            <w:rFonts w:ascii="Times New Roman" w:hAnsi="Times New Roman" w:cs="Times New Roman"/>
            <w:sz w:val="24"/>
            <w:szCs w:val="24"/>
          </w:rPr>
          <w:t>Conflicts may change from time to time.</w:t>
        </w:r>
      </w:ins>
    </w:p>
    <w:p w14:paraId="04074BB1" w14:textId="77777777" w:rsidR="00FA1CFE" w:rsidRPr="001B1228" w:rsidRDefault="00FA1CFE" w:rsidP="00FA1CFE">
      <w:pPr>
        <w:rPr>
          <w:ins w:id="31" w:author="Celia Johnson" w:date="2024-03-04T15:42:00Z"/>
          <w:rFonts w:ascii="Times New Roman" w:hAnsi="Times New Roman" w:cs="Times New Roman"/>
          <w:sz w:val="24"/>
          <w:szCs w:val="24"/>
        </w:rPr>
      </w:pPr>
      <w:ins w:id="32" w:author="Celia Johnson" w:date="2024-03-04T15:42:00Z">
        <w:r w:rsidRPr="001B1228">
          <w:rPr>
            <w:rFonts w:ascii="Times New Roman" w:hAnsi="Times New Roman" w:cs="Times New Roman"/>
            <w:sz w:val="24"/>
            <w:szCs w:val="24"/>
          </w:rPr>
          <w:t>Topics that may present a financial conflict of interest include, but are not limited to, the following:</w:t>
        </w:r>
      </w:ins>
    </w:p>
    <w:p w14:paraId="26EF7DB9" w14:textId="77777777" w:rsidR="00FA1CFE" w:rsidRPr="001B1228" w:rsidRDefault="00FA1CFE" w:rsidP="00FA1CFE">
      <w:pPr>
        <w:pStyle w:val="ListParagraph"/>
        <w:numPr>
          <w:ilvl w:val="0"/>
          <w:numId w:val="28"/>
        </w:numPr>
        <w:spacing w:after="0" w:line="240" w:lineRule="auto"/>
        <w:ind w:left="648"/>
        <w:rPr>
          <w:ins w:id="33" w:author="Celia Johnson" w:date="2024-03-04T15:42:00Z"/>
          <w:rFonts w:ascii="Times New Roman" w:hAnsi="Times New Roman" w:cs="Times New Roman"/>
          <w:sz w:val="24"/>
          <w:szCs w:val="24"/>
        </w:rPr>
      </w:pPr>
      <w:ins w:id="34" w:author="Celia Johnson" w:date="2024-03-04T15:42:00Z">
        <w:r w:rsidRPr="001B1228">
          <w:rPr>
            <w:rFonts w:ascii="Times New Roman" w:hAnsi="Times New Roman" w:cs="Times New Roman"/>
            <w:sz w:val="24"/>
            <w:szCs w:val="24"/>
          </w:rPr>
          <w:t xml:space="preserve">Discussion of proprietary and/or confidential information (e.g., current and prospective program implementers, contractors, and product representatives); </w:t>
        </w:r>
      </w:ins>
    </w:p>
    <w:p w14:paraId="4CB6F36E" w14:textId="77777777" w:rsidR="00FA1CFE" w:rsidRPr="001B1228" w:rsidRDefault="00FA1CFE" w:rsidP="00FA1CFE">
      <w:pPr>
        <w:pStyle w:val="ListParagraph"/>
        <w:numPr>
          <w:ilvl w:val="0"/>
          <w:numId w:val="28"/>
        </w:numPr>
        <w:spacing w:after="0" w:line="240" w:lineRule="auto"/>
        <w:ind w:left="648"/>
        <w:rPr>
          <w:ins w:id="35" w:author="Celia Johnson" w:date="2024-03-04T15:42:00Z"/>
          <w:rFonts w:ascii="Times New Roman" w:hAnsi="Times New Roman" w:cs="Times New Roman"/>
          <w:sz w:val="24"/>
          <w:szCs w:val="24"/>
        </w:rPr>
      </w:pPr>
      <w:ins w:id="36" w:author="Celia Johnson" w:date="2024-03-04T15:42:00Z">
        <w:r w:rsidRPr="001B1228">
          <w:rPr>
            <w:rFonts w:ascii="Times New Roman" w:hAnsi="Times New Roman" w:cs="Times New Roman"/>
            <w:sz w:val="24"/>
            <w:szCs w:val="24"/>
          </w:rPr>
          <w:t xml:space="preserve">Current and past program performance (e.g., current program implementers and contractors); </w:t>
        </w:r>
      </w:ins>
    </w:p>
    <w:p w14:paraId="21A598E8" w14:textId="77777777" w:rsidR="00FA1CFE" w:rsidRPr="001B1228" w:rsidRDefault="00FA1CFE" w:rsidP="00FA1CFE">
      <w:pPr>
        <w:pStyle w:val="ListParagraph"/>
        <w:numPr>
          <w:ilvl w:val="0"/>
          <w:numId w:val="28"/>
        </w:numPr>
        <w:spacing w:after="0" w:line="240" w:lineRule="auto"/>
        <w:ind w:left="648"/>
        <w:rPr>
          <w:ins w:id="37" w:author="Celia Johnson" w:date="2024-03-04T15:42:00Z"/>
          <w:rFonts w:ascii="Times New Roman" w:hAnsi="Times New Roman" w:cs="Times New Roman"/>
          <w:sz w:val="24"/>
          <w:szCs w:val="24"/>
        </w:rPr>
      </w:pPr>
      <w:ins w:id="38" w:author="Celia Johnson" w:date="2024-03-04T15:42:00Z">
        <w:r w:rsidRPr="001B1228">
          <w:rPr>
            <w:rFonts w:ascii="Times New Roman" w:hAnsi="Times New Roman" w:cs="Times New Roman"/>
            <w:sz w:val="24"/>
            <w:szCs w:val="24"/>
          </w:rPr>
          <w:t>Future bids (</w:t>
        </w:r>
        <w:r w:rsidRPr="001B1228">
          <w:rPr>
            <w:rFonts w:ascii="Times New Roman" w:hAnsi="Times New Roman" w:cs="Times New Roman"/>
            <w:color w:val="000000"/>
            <w:sz w:val="24"/>
            <w:szCs w:val="24"/>
          </w:rPr>
          <w:t>any company or organization that participates in review of a future bid package, evaluation criteria/score card and/or bid responses will not be eligible to submit a bid response);</w:t>
        </w:r>
      </w:ins>
    </w:p>
    <w:p w14:paraId="68E7BCDE" w14:textId="77777777" w:rsidR="00FA1CFE" w:rsidRPr="001B1228" w:rsidRDefault="00FA1CFE" w:rsidP="00FA1CFE">
      <w:pPr>
        <w:pStyle w:val="ListParagraph"/>
        <w:numPr>
          <w:ilvl w:val="0"/>
          <w:numId w:val="28"/>
        </w:numPr>
        <w:spacing w:after="0" w:line="240" w:lineRule="auto"/>
        <w:ind w:left="648"/>
        <w:rPr>
          <w:ins w:id="39" w:author="Celia Johnson" w:date="2024-03-04T15:42:00Z"/>
          <w:rFonts w:ascii="Times New Roman" w:hAnsi="Times New Roman" w:cs="Times New Roman"/>
          <w:sz w:val="24"/>
          <w:szCs w:val="24"/>
        </w:rPr>
      </w:pPr>
      <w:ins w:id="40" w:author="Celia Johnson" w:date="2024-03-04T15:42:00Z">
        <w:r w:rsidRPr="001B1228">
          <w:rPr>
            <w:rFonts w:ascii="Times New Roman" w:hAnsi="Times New Roman" w:cs="Times New Roman"/>
            <w:sz w:val="24"/>
            <w:szCs w:val="24"/>
          </w:rPr>
          <w:t xml:space="preserve">Evaluation contractor performance (e.g., current and prospective independent evaluation contractors); </w:t>
        </w:r>
      </w:ins>
    </w:p>
    <w:p w14:paraId="1D458085" w14:textId="77777777" w:rsidR="00FA1CFE" w:rsidRPr="001B1228" w:rsidRDefault="00FA1CFE" w:rsidP="00FA1CFE">
      <w:pPr>
        <w:pStyle w:val="ListParagraph"/>
        <w:numPr>
          <w:ilvl w:val="0"/>
          <w:numId w:val="28"/>
        </w:numPr>
        <w:spacing w:after="0" w:line="240" w:lineRule="auto"/>
        <w:ind w:left="648"/>
        <w:rPr>
          <w:ins w:id="41" w:author="Celia Johnson" w:date="2024-03-04T15:42:00Z"/>
          <w:rFonts w:ascii="Times New Roman" w:hAnsi="Times New Roman" w:cs="Times New Roman"/>
          <w:sz w:val="24"/>
          <w:szCs w:val="24"/>
        </w:rPr>
      </w:pPr>
      <w:ins w:id="42" w:author="Celia Johnson" w:date="2024-03-04T15:42:00Z">
        <w:r w:rsidRPr="001B1228">
          <w:rPr>
            <w:rFonts w:ascii="Times New Roman" w:hAnsi="Times New Roman" w:cs="Times New Roman"/>
            <w:sz w:val="24"/>
            <w:szCs w:val="24"/>
          </w:rPr>
          <w:t xml:space="preserve">Final consensus to resolve policy issues, including but not limited to final negotiations in the Illinois Energy Efficiency Policy Manual update process; and </w:t>
        </w:r>
      </w:ins>
    </w:p>
    <w:p w14:paraId="0E602910" w14:textId="77777777" w:rsidR="00FA1CFE" w:rsidRPr="001B1228" w:rsidRDefault="00FA1CFE" w:rsidP="00FA1CFE">
      <w:pPr>
        <w:pStyle w:val="ListParagraph"/>
        <w:numPr>
          <w:ilvl w:val="0"/>
          <w:numId w:val="28"/>
        </w:numPr>
        <w:spacing w:after="0" w:line="240" w:lineRule="auto"/>
        <w:ind w:left="648"/>
        <w:rPr>
          <w:ins w:id="43" w:author="Celia Johnson" w:date="2024-03-04T15:42:00Z"/>
          <w:rFonts w:ascii="Times New Roman" w:hAnsi="Times New Roman" w:cs="Times New Roman"/>
          <w:sz w:val="24"/>
          <w:szCs w:val="24"/>
        </w:rPr>
      </w:pPr>
      <w:ins w:id="44" w:author="Celia Johnson" w:date="2024-03-04T15:42:00Z">
        <w:r w:rsidRPr="001B1228">
          <w:rPr>
            <w:rFonts w:ascii="Times New Roman" w:hAnsi="Times New Roman" w:cs="Times New Roman"/>
            <w:sz w:val="24"/>
            <w:szCs w:val="24"/>
          </w:rPr>
          <w:t>All negotiations on portfolio planning for utility Energy Efficiency Plans.</w:t>
        </w:r>
      </w:ins>
    </w:p>
    <w:p w14:paraId="7CDDCBBB" w14:textId="77777777" w:rsidR="001B1228" w:rsidRDefault="001B1228" w:rsidP="00FA1CFE">
      <w:pPr>
        <w:rPr>
          <w:rFonts w:ascii="Times New Roman" w:hAnsi="Times New Roman" w:cs="Times New Roman"/>
          <w:sz w:val="24"/>
          <w:szCs w:val="24"/>
        </w:rPr>
      </w:pPr>
    </w:p>
    <w:p w14:paraId="473FE052" w14:textId="369B3F72" w:rsidR="004B1C50" w:rsidRPr="001B1228" w:rsidRDefault="00FA1CFE" w:rsidP="00FA1CFE">
      <w:pPr>
        <w:rPr>
          <w:rFonts w:ascii="Times New Roman" w:hAnsi="Times New Roman" w:cs="Times New Roman"/>
          <w:sz w:val="24"/>
          <w:szCs w:val="24"/>
        </w:rPr>
      </w:pPr>
      <w:ins w:id="45" w:author="Celia Johnson" w:date="2024-03-04T15:42:00Z">
        <w:r w:rsidRPr="001B1228">
          <w:rPr>
            <w:rFonts w:ascii="Times New Roman" w:hAnsi="Times New Roman" w:cs="Times New Roman"/>
            <w:sz w:val="24"/>
            <w:szCs w:val="24"/>
          </w:rPr>
          <w:t>Prior to the discussion of confidential topic(s), SAG participants may be asked by a utility or utilities to sign a non-disclosure, or confidentiality agreement.</w:t>
        </w:r>
      </w:ins>
    </w:p>
    <w:p w14:paraId="165A8E6E" w14:textId="77777777" w:rsidR="00D005B2" w:rsidRDefault="00BA29D5"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46" w:name="_Toc155877709"/>
      <w:r w:rsidRPr="001B1228">
        <w:rPr>
          <w:rFonts w:ascii="Times New Roman" w:hAnsi="Times New Roman" w:cs="Times New Roman"/>
          <w:b/>
          <w:bCs/>
          <w:color w:val="auto"/>
          <w:sz w:val="24"/>
          <w:szCs w:val="24"/>
        </w:rPr>
        <w:t xml:space="preserve">Coordination with </w:t>
      </w:r>
      <w:r w:rsidR="00D005B2" w:rsidRPr="001B1228">
        <w:rPr>
          <w:rFonts w:ascii="Times New Roman" w:hAnsi="Times New Roman" w:cs="Times New Roman"/>
          <w:b/>
          <w:bCs/>
          <w:color w:val="auto"/>
          <w:sz w:val="24"/>
          <w:szCs w:val="24"/>
        </w:rPr>
        <w:t xml:space="preserve">Illinois Technical </w:t>
      </w:r>
      <w:r w:rsidR="00D005B2">
        <w:rPr>
          <w:rFonts w:ascii="Times New Roman" w:hAnsi="Times New Roman" w:cs="Times New Roman"/>
          <w:b/>
          <w:bCs/>
          <w:color w:val="auto"/>
          <w:sz w:val="24"/>
          <w:szCs w:val="24"/>
        </w:rPr>
        <w:t>Reference Manual Administrator</w:t>
      </w:r>
      <w:bookmarkEnd w:id="46"/>
    </w:p>
    <w:p w14:paraId="2513FAAE" w14:textId="77777777" w:rsidR="00D005B2" w:rsidRPr="00645F96" w:rsidRDefault="00D005B2" w:rsidP="0053107D">
      <w:pPr>
        <w:pStyle w:val="Heading1"/>
        <w:spacing w:before="0" w:line="240" w:lineRule="auto"/>
        <w:rPr>
          <w:rFonts w:ascii="Times New Roman" w:hAnsi="Times New Roman" w:cs="Times New Roman"/>
          <w:b/>
          <w:bCs/>
          <w:color w:val="auto"/>
          <w:sz w:val="24"/>
          <w:szCs w:val="24"/>
        </w:rPr>
      </w:pPr>
    </w:p>
    <w:p w14:paraId="05CDA399" w14:textId="3E5CEB37" w:rsidR="007409A2" w:rsidRDefault="00DE31F1" w:rsidP="00F02F7F">
      <w:pPr>
        <w:spacing w:after="0" w:line="240" w:lineRule="auto"/>
        <w:rPr>
          <w:rFonts w:ascii="Times New Roman" w:hAnsi="Times New Roman" w:cs="Times New Roman"/>
          <w:sz w:val="24"/>
          <w:szCs w:val="24"/>
        </w:rPr>
      </w:pPr>
      <w:r w:rsidRPr="00645F96">
        <w:rPr>
          <w:rFonts w:ascii="Times New Roman" w:hAnsi="Times New Roman" w:cs="Times New Roman"/>
          <w:sz w:val="24"/>
          <w:szCs w:val="24"/>
        </w:rPr>
        <w:t xml:space="preserve">Technical Advisory Committee (TAC) meetings address </w:t>
      </w:r>
      <w:r w:rsidR="004B2660" w:rsidRPr="00645F96">
        <w:rPr>
          <w:rFonts w:ascii="Times New Roman" w:hAnsi="Times New Roman" w:cs="Times New Roman"/>
          <w:sz w:val="24"/>
          <w:szCs w:val="24"/>
        </w:rPr>
        <w:t xml:space="preserve">annual </w:t>
      </w:r>
      <w:r w:rsidRPr="00645F96">
        <w:rPr>
          <w:rFonts w:ascii="Times New Roman" w:hAnsi="Times New Roman" w:cs="Times New Roman"/>
          <w:sz w:val="24"/>
          <w:szCs w:val="24"/>
        </w:rPr>
        <w:t>updates to the Illinois Technical Reference Manual (</w:t>
      </w:r>
      <w:r w:rsidR="004B2660" w:rsidRPr="00645F96">
        <w:rPr>
          <w:rFonts w:ascii="Times New Roman" w:hAnsi="Times New Roman" w:cs="Times New Roman"/>
          <w:sz w:val="24"/>
          <w:szCs w:val="24"/>
        </w:rPr>
        <w:t>IL-</w:t>
      </w:r>
      <w:r w:rsidRPr="00645F96">
        <w:rPr>
          <w:rFonts w:ascii="Times New Roman" w:hAnsi="Times New Roman" w:cs="Times New Roman"/>
          <w:sz w:val="24"/>
          <w:szCs w:val="24"/>
        </w:rPr>
        <w:t xml:space="preserve">TRM). </w:t>
      </w:r>
      <w:r w:rsidR="004B2660" w:rsidRPr="00645F96">
        <w:rPr>
          <w:rFonts w:ascii="Times New Roman" w:hAnsi="Times New Roman" w:cs="Times New Roman"/>
          <w:sz w:val="24"/>
          <w:szCs w:val="24"/>
        </w:rPr>
        <w:t xml:space="preserve">IL-TRM </w:t>
      </w:r>
      <w:r w:rsidRPr="00645F96">
        <w:rPr>
          <w:rFonts w:ascii="Times New Roman" w:hAnsi="Times New Roman" w:cs="Times New Roman"/>
          <w:sz w:val="24"/>
          <w:szCs w:val="24"/>
        </w:rPr>
        <w:t>TAC meetings are facilitated by the independent Illinois TRM Administrator, VEIC. SAG participants will be briefed on topics covered in the TAC, as needed. The SAG Facilitator coordinates with the IL-TRM Administrator and participates in TAC meetings, as needed.</w:t>
      </w:r>
      <w:r w:rsidR="0053107D" w:rsidRPr="00645F96">
        <w:rPr>
          <w:rFonts w:ascii="Times New Roman" w:hAnsi="Times New Roman" w:cs="Times New Roman"/>
          <w:sz w:val="24"/>
          <w:szCs w:val="24"/>
        </w:rPr>
        <w:t xml:space="preserve"> During th</w:t>
      </w:r>
      <w:r w:rsidR="002800F0">
        <w:rPr>
          <w:rFonts w:ascii="Times New Roman" w:hAnsi="Times New Roman" w:cs="Times New Roman"/>
          <w:sz w:val="24"/>
          <w:szCs w:val="24"/>
        </w:rPr>
        <w:t>e</w:t>
      </w:r>
      <w:r w:rsidR="0053107D" w:rsidRPr="00645F96">
        <w:rPr>
          <w:rFonts w:ascii="Times New Roman" w:hAnsi="Times New Roman" w:cs="Times New Roman"/>
          <w:sz w:val="24"/>
          <w:szCs w:val="24"/>
        </w:rPr>
        <w:t xml:space="preserve"> annual </w:t>
      </w:r>
      <w:r w:rsidR="002800F0">
        <w:rPr>
          <w:rFonts w:ascii="Times New Roman" w:hAnsi="Times New Roman" w:cs="Times New Roman"/>
          <w:sz w:val="24"/>
          <w:szCs w:val="24"/>
        </w:rPr>
        <w:t xml:space="preserve">IL-TRM update </w:t>
      </w:r>
      <w:r w:rsidR="0053107D" w:rsidRPr="00645F96">
        <w:rPr>
          <w:rFonts w:ascii="Times New Roman" w:hAnsi="Times New Roman" w:cs="Times New Roman"/>
          <w:sz w:val="24"/>
          <w:szCs w:val="24"/>
        </w:rPr>
        <w:t xml:space="preserve">process, IL-TRM deliverables </w:t>
      </w:r>
      <w:r w:rsidR="00B62296">
        <w:rPr>
          <w:rFonts w:ascii="Times New Roman" w:hAnsi="Times New Roman" w:cs="Times New Roman"/>
          <w:sz w:val="24"/>
          <w:szCs w:val="24"/>
        </w:rPr>
        <w:t>are</w:t>
      </w:r>
      <w:r w:rsidR="0053107D" w:rsidRPr="00645F96">
        <w:rPr>
          <w:rFonts w:ascii="Times New Roman" w:hAnsi="Times New Roman" w:cs="Times New Roman"/>
          <w:sz w:val="24"/>
          <w:szCs w:val="24"/>
        </w:rPr>
        <w:t xml:space="preserve"> posted on the SAG website and circulated to SAG.</w:t>
      </w:r>
      <w:r w:rsidR="007409A2">
        <w:rPr>
          <w:rFonts w:ascii="Times New Roman" w:hAnsi="Times New Roman" w:cs="Times New Roman"/>
          <w:sz w:val="24"/>
          <w:szCs w:val="24"/>
        </w:rPr>
        <w:t xml:space="preserve"> In 2024, the IL-TRM Version 13.0 update process is anticipated to conclude by October 1. </w:t>
      </w:r>
    </w:p>
    <w:p w14:paraId="772F196B" w14:textId="77777777" w:rsidR="007409A2" w:rsidRPr="00F02F7F" w:rsidRDefault="007409A2" w:rsidP="00F02F7F">
      <w:pPr>
        <w:spacing w:after="0" w:line="240" w:lineRule="auto"/>
        <w:rPr>
          <w:rFonts w:ascii="Times New Roman" w:hAnsi="Times New Roman" w:cs="Times New Roman"/>
          <w:sz w:val="24"/>
          <w:szCs w:val="24"/>
        </w:rPr>
      </w:pPr>
    </w:p>
    <w:p w14:paraId="04B8C62E" w14:textId="08CA39B4" w:rsidR="00BA29D5" w:rsidRPr="000A1D65" w:rsidRDefault="00E42AC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47" w:name="_Toc155877710"/>
      <w:r>
        <w:rPr>
          <w:rFonts w:ascii="Times New Roman" w:hAnsi="Times New Roman" w:cs="Times New Roman"/>
          <w:b/>
          <w:bCs/>
          <w:color w:val="auto"/>
          <w:sz w:val="24"/>
          <w:szCs w:val="24"/>
        </w:rPr>
        <w:t xml:space="preserve">Coordination with </w:t>
      </w:r>
      <w:r w:rsidR="00BA29D5" w:rsidRPr="000A1D65">
        <w:rPr>
          <w:rFonts w:ascii="Times New Roman" w:hAnsi="Times New Roman" w:cs="Times New Roman"/>
          <w:b/>
          <w:bCs/>
          <w:color w:val="auto"/>
          <w:sz w:val="24"/>
          <w:szCs w:val="24"/>
        </w:rPr>
        <w:t>Income Qualified EE Advisory Committees</w:t>
      </w:r>
      <w:bookmarkEnd w:id="47"/>
    </w:p>
    <w:p w14:paraId="3F979480" w14:textId="77777777" w:rsidR="00BA29D5" w:rsidRPr="000A1D65" w:rsidRDefault="00BA29D5" w:rsidP="000A1D65">
      <w:pPr>
        <w:spacing w:after="0" w:line="240" w:lineRule="auto"/>
        <w:rPr>
          <w:rFonts w:ascii="Times New Roman" w:eastAsia="Times New Roman" w:hAnsi="Times New Roman" w:cs="Times New Roman"/>
          <w:sz w:val="24"/>
          <w:szCs w:val="24"/>
        </w:rPr>
      </w:pPr>
    </w:p>
    <w:p w14:paraId="3528B869" w14:textId="7D5B897F" w:rsidR="00BA29D5" w:rsidRPr="000A1D65" w:rsidRDefault="00C62B52"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Climate and Equitable Jobs Act included requirements for a </w:t>
      </w:r>
      <w:proofErr w:type="gramStart"/>
      <w:r w:rsidRPr="000A1D65">
        <w:rPr>
          <w:rFonts w:ascii="Times New Roman" w:eastAsia="Times New Roman" w:hAnsi="Times New Roman" w:cs="Times New Roman"/>
          <w:sz w:val="24"/>
          <w:szCs w:val="24"/>
        </w:rPr>
        <w:t>Low Income</w:t>
      </w:r>
      <w:proofErr w:type="gramEnd"/>
      <w:r w:rsidRPr="000A1D65">
        <w:rPr>
          <w:rFonts w:ascii="Times New Roman" w:eastAsia="Times New Roman" w:hAnsi="Times New Roman" w:cs="Times New Roman"/>
          <w:sz w:val="24"/>
          <w:szCs w:val="24"/>
        </w:rPr>
        <w:t xml:space="preserve"> Energy Efficiency Advisory Committee (LIEEAC</w:t>
      </w:r>
      <w:r w:rsidR="003A018A">
        <w:rPr>
          <w:rFonts w:ascii="Times New Roman" w:eastAsia="Times New Roman" w:hAnsi="Times New Roman" w:cs="Times New Roman"/>
          <w:sz w:val="24"/>
          <w:szCs w:val="24"/>
        </w:rPr>
        <w:t>)</w:t>
      </w:r>
      <w:r w:rsidR="00F4152B">
        <w:rPr>
          <w:rFonts w:ascii="Times New Roman" w:eastAsia="Times New Roman" w:hAnsi="Times New Roman" w:cs="Times New Roman"/>
          <w:sz w:val="24"/>
          <w:szCs w:val="24"/>
        </w:rPr>
        <w:t xml:space="preserve">. </w:t>
      </w:r>
      <w:r w:rsidR="004901B9" w:rsidRPr="000A1D65">
        <w:rPr>
          <w:rFonts w:ascii="Times New Roman" w:eastAsia="Times New Roman" w:hAnsi="Times New Roman" w:cs="Times New Roman"/>
          <w:sz w:val="24"/>
          <w:szCs w:val="24"/>
        </w:rPr>
        <w:t xml:space="preserve">There is one LIEEAC Committee </w:t>
      </w:r>
      <w:r w:rsidR="00BA29D5" w:rsidRPr="000A1D65">
        <w:rPr>
          <w:rFonts w:ascii="Times New Roman" w:eastAsia="Times New Roman" w:hAnsi="Times New Roman" w:cs="Times New Roman"/>
          <w:sz w:val="24"/>
          <w:szCs w:val="24"/>
        </w:rPr>
        <w:t xml:space="preserve">in Ameren Illinois’ service </w:t>
      </w:r>
      <w:r w:rsidR="00BA29D5" w:rsidRPr="000A1D65">
        <w:rPr>
          <w:rFonts w:ascii="Times New Roman" w:eastAsia="Times New Roman" w:hAnsi="Times New Roman" w:cs="Times New Roman"/>
          <w:sz w:val="24"/>
          <w:szCs w:val="24"/>
        </w:rPr>
        <w:lastRenderedPageBreak/>
        <w:t xml:space="preserve">territory (Income Qualified South </w:t>
      </w:r>
      <w:r w:rsidR="00AA64C7" w:rsidRPr="000A1D65">
        <w:rPr>
          <w:rFonts w:ascii="Times New Roman" w:eastAsia="Times New Roman" w:hAnsi="Times New Roman" w:cs="Times New Roman"/>
          <w:sz w:val="24"/>
          <w:szCs w:val="24"/>
        </w:rPr>
        <w:t xml:space="preserve">EE </w:t>
      </w:r>
      <w:r w:rsidR="00BA29D5" w:rsidRPr="000A1D65">
        <w:rPr>
          <w:rFonts w:ascii="Times New Roman" w:eastAsia="Times New Roman" w:hAnsi="Times New Roman" w:cs="Times New Roman"/>
          <w:sz w:val="24"/>
          <w:szCs w:val="24"/>
        </w:rPr>
        <w:t>Advisory Committee) and one</w:t>
      </w:r>
      <w:r w:rsidR="004901B9" w:rsidRPr="000A1D65">
        <w:rPr>
          <w:rFonts w:ascii="Times New Roman" w:eastAsia="Times New Roman" w:hAnsi="Times New Roman" w:cs="Times New Roman"/>
          <w:sz w:val="24"/>
          <w:szCs w:val="24"/>
        </w:rPr>
        <w:t xml:space="preserve"> LIEEAC Committee</w:t>
      </w:r>
      <w:r w:rsidR="00BA29D5" w:rsidRPr="000A1D65">
        <w:rPr>
          <w:rFonts w:ascii="Times New Roman" w:eastAsia="Times New Roman" w:hAnsi="Times New Roman" w:cs="Times New Roman"/>
          <w:sz w:val="24"/>
          <w:szCs w:val="24"/>
        </w:rPr>
        <w:t xml:space="preserve"> in northern Illinois, in the ComEd service territory (Income Qualified North </w:t>
      </w:r>
      <w:r w:rsidR="00AA64C7" w:rsidRPr="000A1D65">
        <w:rPr>
          <w:rFonts w:ascii="Times New Roman" w:eastAsia="Times New Roman" w:hAnsi="Times New Roman" w:cs="Times New Roman"/>
          <w:sz w:val="24"/>
          <w:szCs w:val="24"/>
        </w:rPr>
        <w:t>EE</w:t>
      </w:r>
      <w:r w:rsidR="000F4E51" w:rsidRPr="000A1D65">
        <w:rPr>
          <w:rFonts w:ascii="Times New Roman" w:eastAsia="Times New Roman" w:hAnsi="Times New Roman" w:cs="Times New Roman"/>
          <w:sz w:val="24"/>
          <w:szCs w:val="24"/>
        </w:rPr>
        <w:t xml:space="preserve"> </w:t>
      </w:r>
      <w:r w:rsidR="00BA29D5" w:rsidRPr="000A1D65">
        <w:rPr>
          <w:rFonts w:ascii="Times New Roman" w:eastAsia="Times New Roman" w:hAnsi="Times New Roman" w:cs="Times New Roman"/>
          <w:sz w:val="24"/>
          <w:szCs w:val="24"/>
        </w:rPr>
        <w:t>Advisory Committee).</w:t>
      </w:r>
      <w:r w:rsidR="00D23B55">
        <w:rPr>
          <w:rFonts w:ascii="Times New Roman" w:eastAsia="Times New Roman" w:hAnsi="Times New Roman" w:cs="Times New Roman"/>
          <w:sz w:val="24"/>
          <w:szCs w:val="24"/>
        </w:rPr>
        <w:t xml:space="preserve"> The LIEEAC is </w:t>
      </w:r>
      <w:r w:rsidR="00D23B55" w:rsidRPr="000A1D65">
        <w:rPr>
          <w:rFonts w:ascii="Times New Roman" w:eastAsia="Times New Roman" w:hAnsi="Times New Roman" w:cs="Times New Roman"/>
          <w:sz w:val="24"/>
          <w:szCs w:val="24"/>
        </w:rPr>
        <w:t>separate from SAG.</w:t>
      </w:r>
    </w:p>
    <w:p w14:paraId="763759AD" w14:textId="77777777" w:rsidR="00BA29D5" w:rsidRPr="000A1D65" w:rsidRDefault="00BA29D5" w:rsidP="000A1D65">
      <w:pPr>
        <w:spacing w:after="0" w:line="240" w:lineRule="auto"/>
        <w:rPr>
          <w:rFonts w:ascii="Times New Roman" w:eastAsia="Times New Roman" w:hAnsi="Times New Roman" w:cs="Times New Roman"/>
          <w:color w:val="FF0000"/>
          <w:sz w:val="24"/>
          <w:szCs w:val="24"/>
        </w:rPr>
      </w:pPr>
    </w:p>
    <w:p w14:paraId="44783144" w14:textId="2A04A659" w:rsidR="00BA29D5" w:rsidRPr="000A1D65" w:rsidRDefault="00BA29D5"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w:t>
      </w:r>
      <w:r w:rsidR="000F4E51" w:rsidRPr="000A1D65">
        <w:rPr>
          <w:rFonts w:ascii="Times New Roman" w:eastAsia="Times New Roman" w:hAnsi="Times New Roman" w:cs="Times New Roman"/>
          <w:sz w:val="24"/>
          <w:szCs w:val="24"/>
        </w:rPr>
        <w:t>coordinate with the</w:t>
      </w:r>
      <w:r w:rsidRPr="000A1D65">
        <w:rPr>
          <w:rFonts w:ascii="Times New Roman" w:eastAsia="Times New Roman" w:hAnsi="Times New Roman" w:cs="Times New Roman"/>
          <w:sz w:val="24"/>
          <w:szCs w:val="24"/>
        </w:rPr>
        <w:t xml:space="preserve"> IQ </w:t>
      </w:r>
      <w:r w:rsidR="000F4E51" w:rsidRPr="000A1D65">
        <w:rPr>
          <w:rFonts w:ascii="Times New Roman" w:eastAsia="Times New Roman" w:hAnsi="Times New Roman" w:cs="Times New Roman"/>
          <w:sz w:val="24"/>
          <w:szCs w:val="24"/>
        </w:rPr>
        <w:t>North EE Committee and IQ South EE Committee</w:t>
      </w:r>
      <w:r w:rsidR="00F707DC" w:rsidRPr="000A1D65">
        <w:rPr>
          <w:rFonts w:ascii="Times New Roman" w:eastAsia="Times New Roman" w:hAnsi="Times New Roman" w:cs="Times New Roman"/>
          <w:sz w:val="24"/>
          <w:szCs w:val="24"/>
        </w:rPr>
        <w:t>, through either the</w:t>
      </w:r>
      <w:r w:rsidR="00B074EA" w:rsidRPr="000A1D65">
        <w:rPr>
          <w:rFonts w:ascii="Times New Roman" w:eastAsia="Times New Roman" w:hAnsi="Times New Roman" w:cs="Times New Roman"/>
          <w:sz w:val="24"/>
          <w:szCs w:val="24"/>
        </w:rPr>
        <w:t>ir individual</w:t>
      </w:r>
      <w:r w:rsidR="00F707DC" w:rsidRPr="000A1D65">
        <w:rPr>
          <w:rFonts w:ascii="Times New Roman" w:eastAsia="Times New Roman" w:hAnsi="Times New Roman" w:cs="Times New Roman"/>
          <w:sz w:val="24"/>
          <w:szCs w:val="24"/>
        </w:rPr>
        <w:t xml:space="preserve"> facilitator or Leadership Tea</w:t>
      </w:r>
      <w:r w:rsidR="00B074EA" w:rsidRPr="000A1D65">
        <w:rPr>
          <w:rFonts w:ascii="Times New Roman" w:eastAsia="Times New Roman" w:hAnsi="Times New Roman" w:cs="Times New Roman"/>
          <w:sz w:val="24"/>
          <w:szCs w:val="24"/>
        </w:rPr>
        <w:t>m</w:t>
      </w:r>
      <w:r w:rsidR="00F707DC" w:rsidRPr="000A1D65">
        <w:rPr>
          <w:rFonts w:ascii="Times New Roman" w:eastAsia="Times New Roman" w:hAnsi="Times New Roman" w:cs="Times New Roman"/>
          <w:sz w:val="24"/>
          <w:szCs w:val="24"/>
        </w:rPr>
        <w:t>,</w:t>
      </w:r>
      <w:r w:rsidR="000F4E51" w:rsidRPr="000A1D65">
        <w:rPr>
          <w:rFonts w:ascii="Times New Roman" w:eastAsia="Times New Roman" w:hAnsi="Times New Roman" w:cs="Times New Roman"/>
          <w:sz w:val="24"/>
          <w:szCs w:val="24"/>
        </w:rPr>
        <w:t xml:space="preserve"> </w:t>
      </w:r>
      <w:r w:rsidR="00B92A47">
        <w:rPr>
          <w:rFonts w:ascii="Times New Roman" w:eastAsia="Times New Roman" w:hAnsi="Times New Roman" w:cs="Times New Roman"/>
          <w:sz w:val="24"/>
          <w:szCs w:val="24"/>
        </w:rPr>
        <w:t xml:space="preserve">as applicable, </w:t>
      </w:r>
      <w:r w:rsidRPr="000A1D65">
        <w:rPr>
          <w:rFonts w:ascii="Times New Roman" w:eastAsia="Times New Roman" w:hAnsi="Times New Roman" w:cs="Times New Roman"/>
          <w:sz w:val="24"/>
          <w:szCs w:val="24"/>
        </w:rPr>
        <w:t xml:space="preserve">to </w:t>
      </w:r>
      <w:r w:rsidR="004A7E6C" w:rsidRPr="000A1D65">
        <w:rPr>
          <w:rFonts w:ascii="Times New Roman" w:eastAsia="Times New Roman" w:hAnsi="Times New Roman" w:cs="Times New Roman"/>
          <w:sz w:val="24"/>
          <w:szCs w:val="24"/>
        </w:rPr>
        <w:t>discuss</w:t>
      </w:r>
      <w:r w:rsidRPr="000A1D65">
        <w:rPr>
          <w:rFonts w:ascii="Times New Roman" w:eastAsia="Times New Roman" w:hAnsi="Times New Roman" w:cs="Times New Roman"/>
          <w:sz w:val="24"/>
          <w:szCs w:val="24"/>
        </w:rPr>
        <w:t xml:space="preserve"> </w:t>
      </w:r>
      <w:r w:rsidR="00AE18A1" w:rsidRPr="000A1D65">
        <w:rPr>
          <w:rFonts w:ascii="Times New Roman" w:eastAsia="Times New Roman" w:hAnsi="Times New Roman" w:cs="Times New Roman"/>
          <w:sz w:val="24"/>
          <w:szCs w:val="24"/>
        </w:rPr>
        <w:t>how to include</w:t>
      </w:r>
      <w:r w:rsidRPr="000A1D65">
        <w:rPr>
          <w:rFonts w:ascii="Times New Roman" w:eastAsia="Times New Roman" w:hAnsi="Times New Roman" w:cs="Times New Roman"/>
          <w:sz w:val="24"/>
          <w:szCs w:val="24"/>
        </w:rPr>
        <w:t xml:space="preserve"> </w:t>
      </w:r>
      <w:r w:rsidR="004A7E6C" w:rsidRPr="000A1D65">
        <w:rPr>
          <w:rFonts w:ascii="Times New Roman" w:eastAsia="Times New Roman" w:hAnsi="Times New Roman" w:cs="Times New Roman"/>
          <w:sz w:val="24"/>
          <w:szCs w:val="24"/>
        </w:rPr>
        <w:t xml:space="preserve">interested IQ North and IQ South EE Committee </w:t>
      </w:r>
      <w:r w:rsidRPr="000A1D65">
        <w:rPr>
          <w:rFonts w:ascii="Times New Roman" w:eastAsia="Times New Roman" w:hAnsi="Times New Roman" w:cs="Times New Roman"/>
          <w:sz w:val="24"/>
          <w:szCs w:val="24"/>
        </w:rPr>
        <w:t xml:space="preserve">participants </w:t>
      </w:r>
      <w:r w:rsidR="005F2E90">
        <w:rPr>
          <w:rFonts w:ascii="Times New Roman" w:eastAsia="Times New Roman" w:hAnsi="Times New Roman" w:cs="Times New Roman"/>
          <w:sz w:val="24"/>
          <w:szCs w:val="24"/>
        </w:rPr>
        <w:t>in</w:t>
      </w:r>
      <w:r w:rsidRPr="000A1D65">
        <w:rPr>
          <w:rFonts w:ascii="Times New Roman" w:eastAsia="Times New Roman" w:hAnsi="Times New Roman" w:cs="Times New Roman"/>
          <w:sz w:val="24"/>
          <w:szCs w:val="24"/>
        </w:rPr>
        <w:t xml:space="preserve"> the SAG Planning Process. The purpose of this coordination is to ensure that community-based organizations and other stakeholders that do not traditionally engage </w:t>
      </w:r>
      <w:r w:rsidR="00083268" w:rsidRPr="000A1D65">
        <w:rPr>
          <w:rFonts w:ascii="Times New Roman" w:eastAsia="Times New Roman" w:hAnsi="Times New Roman" w:cs="Times New Roman"/>
          <w:sz w:val="24"/>
          <w:szCs w:val="24"/>
        </w:rPr>
        <w:t>at SAG meetings</w:t>
      </w:r>
      <w:r w:rsidRPr="000A1D65">
        <w:rPr>
          <w:rFonts w:ascii="Times New Roman" w:eastAsia="Times New Roman" w:hAnsi="Times New Roman" w:cs="Times New Roman"/>
          <w:sz w:val="24"/>
          <w:szCs w:val="24"/>
        </w:rPr>
        <w:t xml:space="preserve"> have an opportunity to provide feedback </w:t>
      </w:r>
      <w:r w:rsidR="000765F0" w:rsidRPr="000A1D65">
        <w:rPr>
          <w:rFonts w:ascii="Times New Roman" w:eastAsia="Times New Roman" w:hAnsi="Times New Roman" w:cs="Times New Roman"/>
          <w:sz w:val="24"/>
          <w:szCs w:val="24"/>
        </w:rPr>
        <w:t>to Illinois utilities as they</w:t>
      </w:r>
      <w:r w:rsidRPr="000A1D65">
        <w:rPr>
          <w:rFonts w:ascii="Times New Roman" w:eastAsia="Times New Roman" w:hAnsi="Times New Roman" w:cs="Times New Roman"/>
          <w:sz w:val="24"/>
          <w:szCs w:val="24"/>
        </w:rPr>
        <w:t xml:space="preserve"> develop</w:t>
      </w:r>
      <w:r w:rsidR="00F869A1">
        <w:rPr>
          <w:rFonts w:ascii="Times New Roman" w:eastAsia="Times New Roman" w:hAnsi="Times New Roman" w:cs="Times New Roman"/>
          <w:sz w:val="24"/>
          <w:szCs w:val="24"/>
        </w:rPr>
        <w:t xml:space="preserve"> their</w:t>
      </w:r>
      <w:r w:rsidRPr="000A1D65">
        <w:rPr>
          <w:rFonts w:ascii="Times New Roman" w:eastAsia="Times New Roman" w:hAnsi="Times New Roman" w:cs="Times New Roman"/>
          <w:sz w:val="24"/>
          <w:szCs w:val="24"/>
        </w:rPr>
        <w:t xml:space="preserve"> </w:t>
      </w:r>
      <w:r w:rsidR="002E6AA5" w:rsidRPr="000A1D65">
        <w:rPr>
          <w:rFonts w:ascii="Times New Roman" w:eastAsia="Times New Roman" w:hAnsi="Times New Roman" w:cs="Times New Roman"/>
          <w:sz w:val="24"/>
          <w:szCs w:val="24"/>
        </w:rPr>
        <w:t xml:space="preserve">individual </w:t>
      </w:r>
      <w:r w:rsidR="00AA64C7" w:rsidRPr="000A1D65">
        <w:rPr>
          <w:rFonts w:ascii="Times New Roman" w:eastAsia="Times New Roman" w:hAnsi="Times New Roman" w:cs="Times New Roman"/>
          <w:sz w:val="24"/>
          <w:szCs w:val="24"/>
        </w:rPr>
        <w:t>2026-2029</w:t>
      </w:r>
      <w:r w:rsidRPr="000A1D65">
        <w:rPr>
          <w:rFonts w:ascii="Times New Roman" w:eastAsia="Times New Roman" w:hAnsi="Times New Roman" w:cs="Times New Roman"/>
          <w:sz w:val="24"/>
          <w:szCs w:val="24"/>
        </w:rPr>
        <w:t xml:space="preserve"> EE Plans. </w:t>
      </w:r>
    </w:p>
    <w:p w14:paraId="428195B7" w14:textId="77777777" w:rsidR="00BA29D5" w:rsidRPr="000A1D65" w:rsidRDefault="00BA29D5" w:rsidP="000A1D65">
      <w:pPr>
        <w:pStyle w:val="ListParagraph"/>
        <w:spacing w:after="0" w:line="240" w:lineRule="auto"/>
        <w:ind w:left="0"/>
        <w:rPr>
          <w:rFonts w:ascii="Times New Roman" w:hAnsi="Times New Roman" w:cs="Times New Roman"/>
          <w:b/>
          <w:sz w:val="24"/>
          <w:szCs w:val="24"/>
        </w:rPr>
      </w:pPr>
    </w:p>
    <w:p w14:paraId="05CD5F34" w14:textId="7031D33C" w:rsidR="003553FB" w:rsidRPr="000A1D65" w:rsidRDefault="003553F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48" w:name="_Toc155877711"/>
      <w:r w:rsidRPr="000A1D65">
        <w:rPr>
          <w:rFonts w:ascii="Times New Roman" w:hAnsi="Times New Roman" w:cs="Times New Roman"/>
          <w:b/>
          <w:bCs/>
          <w:color w:val="auto"/>
          <w:sz w:val="24"/>
          <w:szCs w:val="24"/>
        </w:rPr>
        <w:t>Energy Efficiency Ideas Process</w:t>
      </w:r>
      <w:bookmarkEnd w:id="48"/>
    </w:p>
    <w:p w14:paraId="32CA14B3" w14:textId="77777777" w:rsidR="003553FB" w:rsidRPr="000A1D65" w:rsidRDefault="003553FB" w:rsidP="000A1D65">
      <w:pPr>
        <w:pStyle w:val="Default"/>
        <w:rPr>
          <w:rFonts w:ascii="Times New Roman" w:hAnsi="Times New Roman" w:cs="Times New Roman"/>
        </w:rPr>
      </w:pPr>
    </w:p>
    <w:p w14:paraId="0D88E375" w14:textId="563F8E26" w:rsidR="003553FB" w:rsidRPr="000A27C1" w:rsidRDefault="003553FB" w:rsidP="000A1D65">
      <w:pPr>
        <w:pStyle w:val="Default"/>
        <w:rPr>
          <w:rFonts w:ascii="Times New Roman" w:hAnsi="Times New Roman" w:cs="Times New Roman"/>
        </w:rPr>
      </w:pPr>
      <w:r w:rsidRPr="000A1D65">
        <w:rPr>
          <w:rFonts w:ascii="Times New Roman" w:hAnsi="Times New Roman" w:cs="Times New Roman"/>
        </w:rPr>
        <w:t xml:space="preserve">The </w:t>
      </w:r>
      <w:r w:rsidR="00A45871" w:rsidRPr="000A1D65">
        <w:rPr>
          <w:rFonts w:ascii="Times New Roman" w:hAnsi="Times New Roman" w:cs="Times New Roman"/>
        </w:rPr>
        <w:t xml:space="preserve">SAG </w:t>
      </w:r>
      <w:r w:rsidRPr="000A1D65">
        <w:rPr>
          <w:rFonts w:ascii="Times New Roman" w:hAnsi="Times New Roman" w:cs="Times New Roman"/>
        </w:rPr>
        <w:t>Planning Process will include an opportunity</w:t>
      </w:r>
      <w:r w:rsidRPr="000A27C1">
        <w:rPr>
          <w:rFonts w:ascii="Times New Roman" w:hAnsi="Times New Roman" w:cs="Times New Roman"/>
        </w:rPr>
        <w:t xml:space="preserve"> for </w:t>
      </w:r>
      <w:r w:rsidR="00ED3354">
        <w:rPr>
          <w:rFonts w:ascii="Times New Roman" w:hAnsi="Times New Roman" w:cs="Times New Roman"/>
        </w:rPr>
        <w:t>interested SAG participants</w:t>
      </w:r>
      <w:r w:rsidRPr="000A27C1">
        <w:rPr>
          <w:rFonts w:ascii="Times New Roman" w:hAnsi="Times New Roman" w:cs="Times New Roman"/>
        </w:rPr>
        <w:t xml:space="preserve"> to share </w:t>
      </w:r>
      <w:r w:rsidR="001F47CD">
        <w:rPr>
          <w:rFonts w:ascii="Times New Roman" w:hAnsi="Times New Roman" w:cs="Times New Roman"/>
        </w:rPr>
        <w:t>feedback and</w:t>
      </w:r>
      <w:r w:rsidRPr="000A27C1">
        <w:rPr>
          <w:rFonts w:ascii="Times New Roman" w:hAnsi="Times New Roman" w:cs="Times New Roman"/>
        </w:rPr>
        <w:t xml:space="preserve"> ideas for utilities to consider </w:t>
      </w:r>
      <w:r w:rsidR="00B116B8">
        <w:rPr>
          <w:rFonts w:ascii="Times New Roman" w:hAnsi="Times New Roman" w:cs="Times New Roman"/>
        </w:rPr>
        <w:t>as they develop their</w:t>
      </w:r>
      <w:r w:rsidRPr="000A27C1">
        <w:rPr>
          <w:rFonts w:ascii="Times New Roman" w:hAnsi="Times New Roman" w:cs="Times New Roman"/>
        </w:rPr>
        <w:t xml:space="preserve"> </w:t>
      </w:r>
      <w:r w:rsidR="00D05A3B" w:rsidRPr="000A27C1">
        <w:rPr>
          <w:rFonts w:ascii="Times New Roman" w:hAnsi="Times New Roman" w:cs="Times New Roman"/>
        </w:rPr>
        <w:t>2026-2029</w:t>
      </w:r>
      <w:r w:rsidRPr="000A27C1">
        <w:rPr>
          <w:rFonts w:ascii="Times New Roman" w:hAnsi="Times New Roman" w:cs="Times New Roman"/>
        </w:rPr>
        <w:t xml:space="preserve"> EE Plans.</w:t>
      </w:r>
      <w:r w:rsidR="004B3E78">
        <w:rPr>
          <w:rFonts w:ascii="Times New Roman" w:hAnsi="Times New Roman" w:cs="Times New Roman"/>
        </w:rPr>
        <w:t xml:space="preserve"> This is referred to as the “Energy Efficiency Ideas” process.</w:t>
      </w:r>
    </w:p>
    <w:p w14:paraId="28DD229C" w14:textId="77777777" w:rsidR="00854F13" w:rsidRPr="000A27C1" w:rsidRDefault="00854F13" w:rsidP="003553FB">
      <w:pPr>
        <w:pStyle w:val="Default"/>
        <w:rPr>
          <w:rFonts w:ascii="Times New Roman" w:hAnsi="Times New Roman" w:cs="Times New Roman"/>
        </w:rPr>
      </w:pPr>
    </w:p>
    <w:p w14:paraId="6A0B520A" w14:textId="7017EC6D" w:rsidR="00854F13" w:rsidRPr="000A27C1" w:rsidRDefault="00854F13" w:rsidP="00854F13">
      <w:pPr>
        <w:spacing w:after="0" w:line="240" w:lineRule="auto"/>
        <w:rPr>
          <w:rFonts w:ascii="Times New Roman" w:hAnsi="Times New Roman" w:cs="Times New Roman"/>
          <w:sz w:val="24"/>
          <w:szCs w:val="24"/>
        </w:rPr>
      </w:pPr>
      <w:r w:rsidRPr="000A27C1">
        <w:rPr>
          <w:rFonts w:ascii="Times New Roman" w:hAnsi="Times New Roman" w:cs="Times New Roman"/>
          <w:sz w:val="24"/>
          <w:szCs w:val="24"/>
        </w:rPr>
        <w:t>Interested SAG participants are invited to propose Energy Efficiency Ideas as part of the SAG Planning Process, including:</w:t>
      </w:r>
    </w:p>
    <w:p w14:paraId="4F572EB6" w14:textId="0AE5AEF7" w:rsidR="00854F13" w:rsidRPr="000A27C1" w:rsidRDefault="00854F13" w:rsidP="0032795E">
      <w:pPr>
        <w:pStyle w:val="ListParagraph"/>
        <w:numPr>
          <w:ilvl w:val="0"/>
          <w:numId w:val="18"/>
        </w:numPr>
        <w:spacing w:after="0" w:line="240" w:lineRule="auto"/>
        <w:rPr>
          <w:rFonts w:ascii="Times New Roman" w:hAnsi="Times New Roman" w:cs="Times New Roman"/>
          <w:sz w:val="24"/>
          <w:szCs w:val="24"/>
        </w:rPr>
      </w:pPr>
      <w:r w:rsidRPr="000A27C1">
        <w:rPr>
          <w:rFonts w:ascii="Times New Roman" w:eastAsia="Times New Roman" w:hAnsi="Times New Roman" w:cs="Times New Roman"/>
          <w:sz w:val="24"/>
          <w:szCs w:val="24"/>
        </w:rPr>
        <w:t>Feedback on current portfolios, focused on suggested changes for the 2026-2029 EE Plans</w:t>
      </w:r>
      <w:r w:rsidR="00607DA5">
        <w:rPr>
          <w:rFonts w:ascii="Times New Roman" w:eastAsia="Times New Roman" w:hAnsi="Times New Roman" w:cs="Times New Roman"/>
          <w:sz w:val="24"/>
          <w:szCs w:val="24"/>
        </w:rPr>
        <w:t xml:space="preserve"> and / or</w:t>
      </w:r>
    </w:p>
    <w:p w14:paraId="5EA7D73A" w14:textId="4B8A8C17" w:rsidR="00854F13" w:rsidRPr="000A27C1" w:rsidRDefault="00192DD4" w:rsidP="0032795E">
      <w:pPr>
        <w:pStyle w:val="ListParagraph"/>
        <w:numPr>
          <w:ilvl w:val="0"/>
          <w:numId w:val="18"/>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Energy efficiency </w:t>
      </w:r>
      <w:r w:rsidR="00854F13" w:rsidRPr="000A27C1">
        <w:rPr>
          <w:rFonts w:ascii="Times New Roman" w:eastAsia="Times New Roman" w:hAnsi="Times New Roman" w:cs="Times New Roman"/>
          <w:sz w:val="24"/>
          <w:szCs w:val="24"/>
        </w:rPr>
        <w:t>idea</w:t>
      </w:r>
      <w:r w:rsidR="000F550C">
        <w:rPr>
          <w:rFonts w:ascii="Times New Roman" w:eastAsia="Times New Roman" w:hAnsi="Times New Roman" w:cs="Times New Roman"/>
          <w:sz w:val="24"/>
          <w:szCs w:val="24"/>
        </w:rPr>
        <w:t>s</w:t>
      </w:r>
      <w:r w:rsidR="00854F13" w:rsidRPr="000A27C1">
        <w:rPr>
          <w:rFonts w:ascii="Times New Roman" w:eastAsia="Times New Roman" w:hAnsi="Times New Roman" w:cs="Times New Roman"/>
          <w:sz w:val="24"/>
          <w:szCs w:val="24"/>
        </w:rPr>
        <w:t xml:space="preserve"> for utility consideration, such as program approaches or new measures that have been successfully implemented in </w:t>
      </w:r>
      <w:r w:rsidR="000F550C">
        <w:rPr>
          <w:rFonts w:ascii="Times New Roman" w:eastAsia="Times New Roman" w:hAnsi="Times New Roman" w:cs="Times New Roman"/>
          <w:sz w:val="24"/>
          <w:szCs w:val="24"/>
        </w:rPr>
        <w:t>an</w:t>
      </w:r>
      <w:r w:rsidR="00854F13" w:rsidRPr="000A27C1">
        <w:rPr>
          <w:rFonts w:ascii="Times New Roman" w:eastAsia="Times New Roman" w:hAnsi="Times New Roman" w:cs="Times New Roman"/>
          <w:sz w:val="24"/>
          <w:szCs w:val="24"/>
        </w:rPr>
        <w:t xml:space="preserve">other jurisdictions </w:t>
      </w:r>
    </w:p>
    <w:p w14:paraId="36328737" w14:textId="77777777" w:rsidR="000D4897" w:rsidRPr="000A27C1" w:rsidRDefault="000D4897" w:rsidP="000D4897">
      <w:pPr>
        <w:pStyle w:val="Default"/>
        <w:rPr>
          <w:rFonts w:ascii="Times New Roman" w:hAnsi="Times New Roman" w:cs="Times New Roman"/>
        </w:rPr>
      </w:pPr>
    </w:p>
    <w:p w14:paraId="76477265" w14:textId="4C2B9F3D" w:rsidR="000D4897" w:rsidRPr="000A27C1" w:rsidRDefault="009706AA" w:rsidP="000D4897">
      <w:pPr>
        <w:pStyle w:val="Default"/>
        <w:rPr>
          <w:rFonts w:ascii="Times New Roman" w:hAnsi="Times New Roman" w:cs="Times New Roman"/>
        </w:rPr>
      </w:pPr>
      <w:r>
        <w:rPr>
          <w:rFonts w:ascii="Times New Roman" w:hAnsi="Times New Roman" w:cs="Times New Roman"/>
        </w:rPr>
        <w:t>SAG participants are</w:t>
      </w:r>
      <w:r w:rsidR="000D4897" w:rsidRPr="000A27C1">
        <w:rPr>
          <w:rFonts w:ascii="Times New Roman" w:hAnsi="Times New Roman" w:cs="Times New Roman"/>
        </w:rPr>
        <w:t xml:space="preserve"> encouraged to work together to submit joint ideas, and to focus on the highest priority ideas when </w:t>
      </w:r>
      <w:r>
        <w:rPr>
          <w:rFonts w:ascii="Times New Roman" w:hAnsi="Times New Roman" w:cs="Times New Roman"/>
        </w:rPr>
        <w:t>making a submission</w:t>
      </w:r>
      <w:r w:rsidR="000D4897" w:rsidRPr="000A27C1">
        <w:rPr>
          <w:rFonts w:ascii="Times New Roman" w:hAnsi="Times New Roman" w:cs="Times New Roman"/>
        </w:rPr>
        <w:t xml:space="preserve">. If an EE Idea involves a measure that should be included in the IL-TRM, stakeholders will be encouraged to also submit the measure suggestion and workpaper through the 2024 </w:t>
      </w:r>
      <w:r w:rsidR="00CD5D96">
        <w:rPr>
          <w:rFonts w:ascii="Times New Roman" w:hAnsi="Times New Roman" w:cs="Times New Roman"/>
        </w:rPr>
        <w:t>IL-</w:t>
      </w:r>
      <w:r w:rsidR="000D4897" w:rsidRPr="000A27C1">
        <w:rPr>
          <w:rFonts w:ascii="Times New Roman" w:hAnsi="Times New Roman" w:cs="Times New Roman"/>
        </w:rPr>
        <w:t>TRM update process.</w:t>
      </w:r>
    </w:p>
    <w:p w14:paraId="2DFC77EA" w14:textId="77777777" w:rsidR="000D4897" w:rsidRPr="000A27C1" w:rsidRDefault="000D4897" w:rsidP="000D4897">
      <w:pPr>
        <w:pStyle w:val="Default"/>
        <w:rPr>
          <w:rFonts w:ascii="Times New Roman" w:hAnsi="Times New Roman" w:cs="Times New Roman"/>
        </w:rPr>
      </w:pPr>
    </w:p>
    <w:p w14:paraId="49912326" w14:textId="77777777" w:rsidR="000D4897" w:rsidRPr="000A27C1" w:rsidRDefault="000D4897" w:rsidP="000D4897">
      <w:pPr>
        <w:pStyle w:val="Default"/>
        <w:rPr>
          <w:rFonts w:ascii="Times New Roman" w:hAnsi="Times New Roman" w:cs="Times New Roman"/>
        </w:rPr>
      </w:pPr>
      <w:r w:rsidRPr="000A27C1">
        <w:rPr>
          <w:rFonts w:ascii="Times New Roman" w:hAnsi="Times New Roman" w:cs="Times New Roman"/>
          <w:b/>
          <w:bCs/>
        </w:rPr>
        <w:t>EE Ideas Submittal Deadline:</w:t>
      </w:r>
      <w:r w:rsidRPr="000A27C1">
        <w:rPr>
          <w:rFonts w:ascii="Times New Roman" w:hAnsi="Times New Roman" w:cs="Times New Roman"/>
        </w:rPr>
        <w:t xml:space="preserve"> Friday, March 15, 2024</w:t>
      </w:r>
    </w:p>
    <w:p w14:paraId="5FFE4C28" w14:textId="77777777" w:rsidR="000D4897" w:rsidRDefault="000D4897" w:rsidP="000D4897">
      <w:pPr>
        <w:pStyle w:val="Default"/>
        <w:rPr>
          <w:rFonts w:ascii="Times New Roman" w:hAnsi="Times New Roman" w:cs="Times New Roman"/>
        </w:rPr>
      </w:pPr>
    </w:p>
    <w:p w14:paraId="3BF469C8" w14:textId="1D8B9871" w:rsidR="001377DE" w:rsidRPr="001377DE" w:rsidRDefault="00926FA4" w:rsidP="00137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SAG participants</w:t>
      </w:r>
      <w:r w:rsidR="001377DE" w:rsidRPr="00E62D40">
        <w:rPr>
          <w:rFonts w:ascii="Times New Roman" w:eastAsia="Times New Roman" w:hAnsi="Times New Roman" w:cs="Times New Roman"/>
          <w:sz w:val="24"/>
          <w:szCs w:val="24"/>
        </w:rPr>
        <w:t xml:space="preserve"> are expected to make a good faith effort to fill out as much information as possible in the template by the </w:t>
      </w:r>
      <w:r w:rsidR="001377DE">
        <w:rPr>
          <w:rFonts w:ascii="Times New Roman" w:eastAsia="Times New Roman" w:hAnsi="Times New Roman" w:cs="Times New Roman"/>
          <w:sz w:val="24"/>
          <w:szCs w:val="24"/>
        </w:rPr>
        <w:t>March 15</w:t>
      </w:r>
      <w:r w:rsidR="001377DE" w:rsidRPr="00EA49A3">
        <w:rPr>
          <w:rFonts w:ascii="Times New Roman" w:eastAsia="Times New Roman" w:hAnsi="Times New Roman" w:cs="Times New Roman"/>
          <w:sz w:val="24"/>
          <w:szCs w:val="24"/>
          <w:vertAlign w:val="superscript"/>
        </w:rPr>
        <w:t>th</w:t>
      </w:r>
      <w:r w:rsidR="001377DE">
        <w:rPr>
          <w:rFonts w:ascii="Times New Roman" w:eastAsia="Times New Roman" w:hAnsi="Times New Roman" w:cs="Times New Roman"/>
          <w:sz w:val="24"/>
          <w:szCs w:val="24"/>
        </w:rPr>
        <w:t xml:space="preserve"> deadline</w:t>
      </w:r>
      <w:r w:rsidR="001377DE" w:rsidRPr="00E62D40">
        <w:rPr>
          <w:rFonts w:ascii="Times New Roman" w:eastAsia="Times New Roman" w:hAnsi="Times New Roman" w:cs="Times New Roman"/>
          <w:sz w:val="24"/>
          <w:szCs w:val="24"/>
        </w:rPr>
        <w:t xml:space="preserve">. The SAG Facilitator may follow-up and request additional information after templates are submitted. Templates submitted after the </w:t>
      </w:r>
      <w:r w:rsidR="001377DE">
        <w:rPr>
          <w:rFonts w:ascii="Times New Roman" w:eastAsia="Times New Roman" w:hAnsi="Times New Roman" w:cs="Times New Roman"/>
          <w:sz w:val="24"/>
          <w:szCs w:val="24"/>
        </w:rPr>
        <w:t>March 15</w:t>
      </w:r>
      <w:r w:rsidR="001377DE" w:rsidRPr="00C6587A">
        <w:rPr>
          <w:rFonts w:ascii="Times New Roman" w:eastAsia="Times New Roman" w:hAnsi="Times New Roman" w:cs="Times New Roman"/>
          <w:sz w:val="24"/>
          <w:szCs w:val="24"/>
          <w:vertAlign w:val="superscript"/>
        </w:rPr>
        <w:t>th</w:t>
      </w:r>
      <w:r w:rsidR="001377DE" w:rsidRPr="00E62D40">
        <w:rPr>
          <w:rFonts w:ascii="Times New Roman" w:eastAsia="Times New Roman" w:hAnsi="Times New Roman" w:cs="Times New Roman"/>
          <w:sz w:val="24"/>
          <w:szCs w:val="24"/>
        </w:rPr>
        <w:t xml:space="preserve"> deadline may not be considered due to time constraints.</w:t>
      </w:r>
    </w:p>
    <w:p w14:paraId="317926F9" w14:textId="77777777" w:rsidR="001377DE" w:rsidRPr="000A27C1" w:rsidRDefault="001377DE" w:rsidP="000D4897">
      <w:pPr>
        <w:pStyle w:val="Default"/>
        <w:rPr>
          <w:rFonts w:ascii="Times New Roman" w:hAnsi="Times New Roman" w:cs="Times New Roman"/>
        </w:rPr>
      </w:pPr>
    </w:p>
    <w:p w14:paraId="578ABD78" w14:textId="2C5FC79F" w:rsidR="003553FB" w:rsidRPr="0003177B" w:rsidRDefault="009F7087" w:rsidP="000D4897">
      <w:pPr>
        <w:pStyle w:val="Default"/>
        <w:rPr>
          <w:rFonts w:ascii="Times New Roman" w:hAnsi="Times New Roman" w:cs="Times New Roman"/>
        </w:rPr>
      </w:pPr>
      <w:r w:rsidRPr="000A27C1">
        <w:rPr>
          <w:rFonts w:ascii="Times New Roman" w:hAnsi="Times New Roman" w:cs="Times New Roman"/>
        </w:rPr>
        <w:t>Following the March 15</w:t>
      </w:r>
      <w:r w:rsidRPr="000A27C1">
        <w:rPr>
          <w:rFonts w:ascii="Times New Roman" w:hAnsi="Times New Roman" w:cs="Times New Roman"/>
          <w:vertAlign w:val="superscript"/>
        </w:rPr>
        <w:t>th</w:t>
      </w:r>
      <w:r w:rsidRPr="000A27C1">
        <w:rPr>
          <w:rFonts w:ascii="Times New Roman" w:hAnsi="Times New Roman" w:cs="Times New Roman"/>
        </w:rPr>
        <w:t xml:space="preserve"> deadline,</w:t>
      </w:r>
      <w:r w:rsidR="000D4897" w:rsidRPr="000A27C1">
        <w:rPr>
          <w:rFonts w:ascii="Times New Roman" w:hAnsi="Times New Roman" w:cs="Times New Roman"/>
        </w:rPr>
        <w:t xml:space="preserve"> the SAG Facilitator will organize EE Idea submittals</w:t>
      </w:r>
      <w:r w:rsidRPr="000A27C1">
        <w:rPr>
          <w:rFonts w:ascii="Times New Roman" w:hAnsi="Times New Roman" w:cs="Times New Roman"/>
        </w:rPr>
        <w:t>, post on the SAG website, and circulate to the large group SAG distribution</w:t>
      </w:r>
      <w:r>
        <w:rPr>
          <w:rFonts w:ascii="Times New Roman" w:hAnsi="Times New Roman" w:cs="Times New Roman"/>
        </w:rPr>
        <w:t xml:space="preserve"> list and </w:t>
      </w:r>
      <w:r w:rsidR="000D4897" w:rsidRPr="000D4897">
        <w:rPr>
          <w:rFonts w:ascii="Times New Roman" w:hAnsi="Times New Roman" w:cs="Times New Roman"/>
        </w:rPr>
        <w:t>the SAG Steering Committee</w:t>
      </w:r>
      <w:r w:rsidR="008C4752">
        <w:rPr>
          <w:rFonts w:ascii="Times New Roman" w:hAnsi="Times New Roman" w:cs="Times New Roman"/>
        </w:rPr>
        <w:t>. In early April, the SAG</w:t>
      </w:r>
      <w:r w:rsidR="000D4897" w:rsidRPr="000D4897">
        <w:rPr>
          <w:rFonts w:ascii="Times New Roman" w:hAnsi="Times New Roman" w:cs="Times New Roman"/>
        </w:rPr>
        <w:t xml:space="preserve"> Steering Committee will review submitted ideas to discuss 1) if there are any questions or clarifications needed on submittals and 2) if a utility has already implemented the idea submitted</w:t>
      </w:r>
      <w:r w:rsidR="00383AAE">
        <w:rPr>
          <w:rFonts w:ascii="Times New Roman" w:hAnsi="Times New Roman" w:cs="Times New Roman"/>
        </w:rPr>
        <w:t>.</w:t>
      </w:r>
    </w:p>
    <w:p w14:paraId="41245FB4" w14:textId="77777777" w:rsidR="003553FB" w:rsidRPr="0003177B" w:rsidRDefault="003553FB" w:rsidP="003553FB">
      <w:pPr>
        <w:spacing w:after="0" w:line="240" w:lineRule="auto"/>
        <w:rPr>
          <w:rFonts w:ascii="Times New Roman" w:eastAsia="Times New Roman" w:hAnsi="Times New Roman" w:cs="Times New Roman"/>
          <w:sz w:val="24"/>
          <w:szCs w:val="24"/>
        </w:rPr>
      </w:pPr>
      <w:bookmarkStart w:id="49" w:name="_Hlk20481002"/>
    </w:p>
    <w:p w14:paraId="383F38EB" w14:textId="5D575560" w:rsidR="003553FB" w:rsidRDefault="003553FB" w:rsidP="00E73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Efficiency </w:t>
      </w:r>
      <w:r w:rsidR="007867C3">
        <w:rPr>
          <w:rFonts w:ascii="Times New Roman" w:eastAsia="Times New Roman" w:hAnsi="Times New Roman" w:cs="Times New Roman"/>
          <w:sz w:val="24"/>
          <w:szCs w:val="24"/>
        </w:rPr>
        <w:t>Ideas</w:t>
      </w:r>
      <w:r>
        <w:rPr>
          <w:rFonts w:ascii="Times New Roman" w:eastAsia="Times New Roman" w:hAnsi="Times New Roman" w:cs="Times New Roman"/>
          <w:sz w:val="24"/>
          <w:szCs w:val="24"/>
        </w:rPr>
        <w:t xml:space="preserve"> will be presented </w:t>
      </w:r>
      <w:r w:rsidR="006555F8">
        <w:rPr>
          <w:rFonts w:ascii="Times New Roman" w:eastAsia="Times New Roman" w:hAnsi="Times New Roman" w:cs="Times New Roman"/>
          <w:sz w:val="24"/>
          <w:szCs w:val="24"/>
        </w:rPr>
        <w:t xml:space="preserve">to </w:t>
      </w:r>
      <w:r w:rsidR="00B13F42">
        <w:rPr>
          <w:rFonts w:ascii="Times New Roman" w:eastAsia="Times New Roman" w:hAnsi="Times New Roman" w:cs="Times New Roman"/>
          <w:sz w:val="24"/>
          <w:szCs w:val="24"/>
        </w:rPr>
        <w:t>the Large Group SAG in April</w:t>
      </w:r>
      <w:r>
        <w:rPr>
          <w:rFonts w:ascii="Times New Roman" w:eastAsia="Times New Roman" w:hAnsi="Times New Roman" w:cs="Times New Roman"/>
          <w:sz w:val="24"/>
          <w:szCs w:val="24"/>
        </w:rPr>
        <w:t xml:space="preserve">. </w:t>
      </w:r>
      <w:bookmarkEnd w:id="49"/>
      <w:r>
        <w:rPr>
          <w:rFonts w:ascii="Times New Roman" w:eastAsia="Times New Roman" w:hAnsi="Times New Roman" w:cs="Times New Roman"/>
          <w:sz w:val="24"/>
          <w:szCs w:val="24"/>
        </w:rPr>
        <w:t>Utilities will respond to feedback and ideas i</w:t>
      </w:r>
      <w:r w:rsidR="007867C3">
        <w:rPr>
          <w:rFonts w:ascii="Times New Roman" w:eastAsia="Times New Roman" w:hAnsi="Times New Roman" w:cs="Times New Roman"/>
          <w:sz w:val="24"/>
          <w:szCs w:val="24"/>
        </w:rPr>
        <w:t xml:space="preserve">n May </w:t>
      </w:r>
      <w:r w:rsidR="00B13F42">
        <w:rPr>
          <w:rFonts w:ascii="Times New Roman" w:eastAsia="Times New Roman" w:hAnsi="Times New Roman" w:cs="Times New Roman"/>
          <w:sz w:val="24"/>
          <w:szCs w:val="24"/>
        </w:rPr>
        <w:t>Large Group SAG meetings.</w:t>
      </w:r>
    </w:p>
    <w:p w14:paraId="672ACA80" w14:textId="77777777" w:rsidR="00B13F42" w:rsidRPr="00E73196" w:rsidRDefault="00B13F42" w:rsidP="00E73196">
      <w:pPr>
        <w:spacing w:after="0" w:line="240" w:lineRule="auto"/>
        <w:rPr>
          <w:rFonts w:ascii="Times New Roman" w:eastAsia="Times New Roman" w:hAnsi="Times New Roman" w:cs="Times New Roman"/>
          <w:sz w:val="24"/>
          <w:szCs w:val="24"/>
        </w:rPr>
      </w:pPr>
    </w:p>
    <w:p w14:paraId="24A4010B" w14:textId="02AE1E7E" w:rsidR="003F7158" w:rsidRPr="000A1D65" w:rsidRDefault="00950E36"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50" w:name="_Toc155877712"/>
      <w:r w:rsidRPr="000A1D65">
        <w:rPr>
          <w:rFonts w:ascii="Times New Roman" w:hAnsi="Times New Roman" w:cs="Times New Roman"/>
          <w:b/>
          <w:bCs/>
          <w:color w:val="auto"/>
          <w:sz w:val="24"/>
          <w:szCs w:val="24"/>
        </w:rPr>
        <w:lastRenderedPageBreak/>
        <w:t xml:space="preserve">SAG </w:t>
      </w:r>
      <w:r w:rsidR="003F7158" w:rsidRPr="000A1D65">
        <w:rPr>
          <w:rFonts w:ascii="Times New Roman" w:hAnsi="Times New Roman" w:cs="Times New Roman"/>
          <w:b/>
          <w:bCs/>
          <w:color w:val="auto"/>
          <w:sz w:val="24"/>
          <w:szCs w:val="24"/>
        </w:rPr>
        <w:t>Planning Process Negotiations</w:t>
      </w:r>
      <w:bookmarkEnd w:id="50"/>
    </w:p>
    <w:p w14:paraId="0B29AA65" w14:textId="77777777" w:rsidR="003F7158" w:rsidRPr="000A1D65" w:rsidRDefault="003F7158" w:rsidP="000A1D65">
      <w:pPr>
        <w:spacing w:after="0" w:line="240" w:lineRule="auto"/>
        <w:rPr>
          <w:rFonts w:ascii="Times New Roman" w:hAnsi="Times New Roman" w:cs="Times New Roman"/>
          <w:b/>
          <w:sz w:val="24"/>
          <w:szCs w:val="24"/>
        </w:rPr>
      </w:pPr>
    </w:p>
    <w:p w14:paraId="4CBA88FE" w14:textId="1C22E2C8" w:rsidR="00041D07" w:rsidRDefault="00950E36"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w:t>
      </w:r>
      <w:r w:rsidR="003F7158" w:rsidRPr="000A1D65">
        <w:rPr>
          <w:rFonts w:ascii="Times New Roman" w:eastAsia="Times New Roman" w:hAnsi="Times New Roman" w:cs="Times New Roman"/>
          <w:sz w:val="24"/>
          <w:szCs w:val="24"/>
        </w:rPr>
        <w:t xml:space="preserve"> </w:t>
      </w:r>
      <w:r w:rsidRPr="000A1D65">
        <w:rPr>
          <w:rFonts w:ascii="Times New Roman" w:eastAsia="Times New Roman" w:hAnsi="Times New Roman" w:cs="Times New Roman"/>
          <w:sz w:val="24"/>
          <w:szCs w:val="24"/>
        </w:rPr>
        <w:t>SAG P</w:t>
      </w:r>
      <w:r w:rsidR="003F7158" w:rsidRPr="000A1D65">
        <w:rPr>
          <w:rFonts w:ascii="Times New Roman" w:eastAsia="Times New Roman" w:hAnsi="Times New Roman" w:cs="Times New Roman"/>
          <w:sz w:val="24"/>
          <w:szCs w:val="24"/>
        </w:rPr>
        <w:t xml:space="preserve">lanning Process </w:t>
      </w:r>
      <w:r w:rsidRPr="000A1D65">
        <w:rPr>
          <w:rFonts w:ascii="Times New Roman" w:eastAsia="Times New Roman" w:hAnsi="Times New Roman" w:cs="Times New Roman"/>
          <w:sz w:val="24"/>
          <w:szCs w:val="24"/>
        </w:rPr>
        <w:t xml:space="preserve">will conclude with </w:t>
      </w:r>
      <w:r w:rsidR="00DC58FD" w:rsidRPr="000A1D65">
        <w:rPr>
          <w:rFonts w:ascii="Times New Roman" w:eastAsia="Times New Roman" w:hAnsi="Times New Roman" w:cs="Times New Roman"/>
          <w:sz w:val="24"/>
          <w:szCs w:val="24"/>
        </w:rPr>
        <w:t xml:space="preserve">final </w:t>
      </w:r>
      <w:r w:rsidR="003F7158" w:rsidRPr="000A1D65">
        <w:rPr>
          <w:rFonts w:ascii="Times New Roman" w:eastAsia="Times New Roman" w:hAnsi="Times New Roman" w:cs="Times New Roman"/>
          <w:sz w:val="24"/>
          <w:szCs w:val="24"/>
        </w:rPr>
        <w:t xml:space="preserve">negotiations </w:t>
      </w:r>
      <w:r w:rsidR="00CF06F7" w:rsidRPr="000A1D65">
        <w:rPr>
          <w:rFonts w:ascii="Times New Roman" w:eastAsia="Times New Roman" w:hAnsi="Times New Roman" w:cs="Times New Roman"/>
          <w:sz w:val="24"/>
          <w:szCs w:val="24"/>
        </w:rPr>
        <w:t>between individual</w:t>
      </w:r>
      <w:r w:rsidR="003F7158" w:rsidRPr="000A1D65">
        <w:rPr>
          <w:rFonts w:ascii="Times New Roman" w:eastAsia="Times New Roman" w:hAnsi="Times New Roman" w:cs="Times New Roman"/>
          <w:sz w:val="24"/>
          <w:szCs w:val="24"/>
        </w:rPr>
        <w:t xml:space="preserve"> utilities and non-financially interested stakeholders</w:t>
      </w:r>
      <w:r w:rsidR="001C510E">
        <w:rPr>
          <w:rFonts w:ascii="Times New Roman" w:eastAsia="Times New Roman" w:hAnsi="Times New Roman" w:cs="Times New Roman"/>
          <w:sz w:val="24"/>
          <w:szCs w:val="24"/>
        </w:rPr>
        <w:t xml:space="preserve">, in a process to take place </w:t>
      </w:r>
      <w:r w:rsidR="00CA4E4F" w:rsidRPr="000A1D65">
        <w:rPr>
          <w:rFonts w:ascii="Times New Roman" w:eastAsia="Times New Roman" w:hAnsi="Times New Roman" w:cs="Times New Roman"/>
          <w:sz w:val="24"/>
          <w:szCs w:val="24"/>
        </w:rPr>
        <w:t>from September 2024 to January 2025</w:t>
      </w:r>
      <w:r w:rsidR="003F7158" w:rsidRPr="000A1D65">
        <w:rPr>
          <w:rFonts w:ascii="Times New Roman" w:eastAsia="Times New Roman" w:hAnsi="Times New Roman" w:cs="Times New Roman"/>
          <w:sz w:val="24"/>
          <w:szCs w:val="24"/>
        </w:rPr>
        <w:t xml:space="preserve">. </w:t>
      </w:r>
      <w:r w:rsidR="009F7121" w:rsidRPr="000A1D65">
        <w:rPr>
          <w:rFonts w:ascii="Times New Roman" w:eastAsia="Times New Roman" w:hAnsi="Times New Roman" w:cs="Times New Roman"/>
          <w:sz w:val="24"/>
          <w:szCs w:val="24"/>
        </w:rPr>
        <w:t>Individual u</w:t>
      </w:r>
      <w:r w:rsidR="003F7158" w:rsidRPr="000A1D65">
        <w:rPr>
          <w:rFonts w:ascii="Times New Roman" w:eastAsia="Times New Roman" w:hAnsi="Times New Roman" w:cs="Times New Roman"/>
          <w:sz w:val="24"/>
          <w:szCs w:val="24"/>
        </w:rPr>
        <w:t>tilities may require the execution of non-disclosure or confidentiality agreements with negotiating stakeholders</w:t>
      </w:r>
      <w:r w:rsidRPr="000A1D65">
        <w:rPr>
          <w:rFonts w:ascii="Times New Roman" w:eastAsia="Times New Roman" w:hAnsi="Times New Roman" w:cs="Times New Roman"/>
          <w:sz w:val="24"/>
          <w:szCs w:val="24"/>
        </w:rPr>
        <w:t xml:space="preserve"> prior to participating in negotiation meetings</w:t>
      </w:r>
      <w:r w:rsidR="003F7158" w:rsidRPr="000A1D65">
        <w:rPr>
          <w:rFonts w:ascii="Times New Roman" w:eastAsia="Times New Roman" w:hAnsi="Times New Roman" w:cs="Times New Roman"/>
          <w:sz w:val="24"/>
          <w:szCs w:val="24"/>
        </w:rPr>
        <w:t xml:space="preserve">. </w:t>
      </w:r>
    </w:p>
    <w:p w14:paraId="77657D00" w14:textId="77777777" w:rsidR="00041D07" w:rsidRDefault="00041D07" w:rsidP="000A1D65">
      <w:pPr>
        <w:spacing w:after="0" w:line="240" w:lineRule="auto"/>
        <w:rPr>
          <w:rFonts w:ascii="Times New Roman" w:eastAsia="Times New Roman" w:hAnsi="Times New Roman" w:cs="Times New Roman"/>
          <w:sz w:val="24"/>
          <w:szCs w:val="24"/>
        </w:rPr>
      </w:pPr>
    </w:p>
    <w:p w14:paraId="28593D64" w14:textId="2B264D05"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Negotiations are anticipated to conclude with the execution of</w:t>
      </w:r>
      <w:r w:rsidR="00C30A62" w:rsidRPr="000A1D65">
        <w:rPr>
          <w:rFonts w:ascii="Times New Roman" w:eastAsia="Times New Roman" w:hAnsi="Times New Roman" w:cs="Times New Roman"/>
          <w:sz w:val="24"/>
          <w:szCs w:val="24"/>
        </w:rPr>
        <w:t xml:space="preserve"> individual utility</w:t>
      </w:r>
      <w:r w:rsidRPr="000A1D65">
        <w:rPr>
          <w:rFonts w:ascii="Times New Roman" w:eastAsia="Times New Roman" w:hAnsi="Times New Roman" w:cs="Times New Roman"/>
          <w:sz w:val="24"/>
          <w:szCs w:val="24"/>
        </w:rPr>
        <w:t xml:space="preserve"> stipulated agreements</w:t>
      </w:r>
      <w:r w:rsidR="00C30A62" w:rsidRPr="000A1D65">
        <w:rPr>
          <w:rFonts w:ascii="Times New Roman" w:eastAsia="Times New Roman" w:hAnsi="Times New Roman" w:cs="Times New Roman"/>
          <w:sz w:val="24"/>
          <w:szCs w:val="24"/>
        </w:rPr>
        <w:t xml:space="preserve">. If a stipulated agreement is executed between a utility and </w:t>
      </w:r>
      <w:r w:rsidR="003519F7" w:rsidRPr="000A1D65">
        <w:rPr>
          <w:rFonts w:ascii="Times New Roman" w:eastAsia="Times New Roman" w:hAnsi="Times New Roman" w:cs="Times New Roman"/>
          <w:sz w:val="24"/>
          <w:szCs w:val="24"/>
        </w:rPr>
        <w:t xml:space="preserve">negotiating </w:t>
      </w:r>
      <w:r w:rsidR="00C30A62" w:rsidRPr="000A1D65">
        <w:rPr>
          <w:rFonts w:ascii="Times New Roman" w:eastAsia="Times New Roman" w:hAnsi="Times New Roman" w:cs="Times New Roman"/>
          <w:sz w:val="24"/>
          <w:szCs w:val="24"/>
        </w:rPr>
        <w:t>stakeholders at the conclusion of the Planning Process, that agreement will be filed with the EE Plan submitted to the Commission for approval.</w:t>
      </w:r>
    </w:p>
    <w:p w14:paraId="0294E758" w14:textId="77777777" w:rsidR="003F7158" w:rsidRPr="000A1D65" w:rsidRDefault="003F7158" w:rsidP="000A1D65">
      <w:pPr>
        <w:spacing w:after="0" w:line="240" w:lineRule="auto"/>
        <w:rPr>
          <w:rFonts w:ascii="Times New Roman" w:eastAsia="Times New Roman" w:hAnsi="Times New Roman" w:cs="Times New Roman"/>
          <w:sz w:val="24"/>
          <w:szCs w:val="24"/>
        </w:rPr>
      </w:pPr>
    </w:p>
    <w:p w14:paraId="257BCF6C" w14:textId="598FFFE1"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organize negotiation meetings, with facilitated mediation as needed. </w:t>
      </w:r>
      <w:r w:rsidR="00041D07">
        <w:rPr>
          <w:rFonts w:ascii="Times New Roman" w:eastAsia="Times New Roman" w:hAnsi="Times New Roman" w:cs="Times New Roman"/>
          <w:sz w:val="24"/>
          <w:szCs w:val="24"/>
        </w:rPr>
        <w:t>In addition, the SAG</w:t>
      </w:r>
      <w:r w:rsidRPr="000A1D65">
        <w:rPr>
          <w:rFonts w:ascii="Times New Roman" w:eastAsia="Times New Roman" w:hAnsi="Times New Roman" w:cs="Times New Roman"/>
          <w:sz w:val="24"/>
          <w:szCs w:val="24"/>
        </w:rPr>
        <w:t xml:space="preserve"> Facilitator will be responsible for tracking issues and follow-up to support negotiation discussions.</w:t>
      </w:r>
    </w:p>
    <w:p w14:paraId="7B39D5E4" w14:textId="77777777" w:rsidR="003F7158" w:rsidRPr="000A1D65" w:rsidRDefault="003F7158" w:rsidP="000A1D65">
      <w:pPr>
        <w:spacing w:after="0" w:line="240" w:lineRule="auto"/>
        <w:rPr>
          <w:rFonts w:ascii="Times New Roman" w:hAnsi="Times New Roman" w:cs="Times New Roman"/>
          <w:b/>
          <w:sz w:val="24"/>
          <w:szCs w:val="24"/>
        </w:rPr>
      </w:pPr>
    </w:p>
    <w:p w14:paraId="51DA424B" w14:textId="0D76E10A" w:rsidR="00486774" w:rsidRPr="000A1D65" w:rsidRDefault="00910952" w:rsidP="0032795E">
      <w:pPr>
        <w:pStyle w:val="Heading2"/>
        <w:numPr>
          <w:ilvl w:val="0"/>
          <w:numId w:val="25"/>
        </w:numPr>
        <w:spacing w:before="0" w:line="240" w:lineRule="auto"/>
        <w:ind w:left="0"/>
        <w:rPr>
          <w:rFonts w:ascii="Times New Roman" w:hAnsi="Times New Roman" w:cs="Times New Roman"/>
          <w:b/>
          <w:bCs/>
          <w:color w:val="auto"/>
          <w:sz w:val="24"/>
          <w:szCs w:val="24"/>
        </w:rPr>
      </w:pPr>
      <w:bookmarkStart w:id="51" w:name="_Toc155877713"/>
      <w:r w:rsidRPr="000A1D65">
        <w:rPr>
          <w:rFonts w:ascii="Times New Roman" w:hAnsi="Times New Roman" w:cs="Times New Roman"/>
          <w:b/>
          <w:bCs/>
          <w:color w:val="auto"/>
          <w:sz w:val="24"/>
          <w:szCs w:val="24"/>
        </w:rPr>
        <w:t>SAG Meetings</w:t>
      </w:r>
      <w:bookmarkEnd w:id="51"/>
    </w:p>
    <w:p w14:paraId="3D2E0A44" w14:textId="379AFB53" w:rsidR="00486774" w:rsidRPr="000A1D65" w:rsidRDefault="00486774" w:rsidP="000A1D65">
      <w:pPr>
        <w:spacing w:after="0" w:line="240" w:lineRule="auto"/>
        <w:rPr>
          <w:rFonts w:ascii="Times New Roman" w:hAnsi="Times New Roman" w:cs="Times New Roman"/>
          <w:b/>
          <w:sz w:val="24"/>
          <w:szCs w:val="24"/>
        </w:rPr>
      </w:pPr>
    </w:p>
    <w:p w14:paraId="71653174" w14:textId="7FE5FF9D" w:rsidR="009C694F" w:rsidRDefault="00F46123" w:rsidP="000A1D65">
      <w:pPr>
        <w:spacing w:after="0" w:line="240" w:lineRule="auto"/>
        <w:rPr>
          <w:rFonts w:ascii="Times New Roman" w:hAnsi="Times New Roman" w:cs="Times New Roman"/>
          <w:bCs/>
          <w:sz w:val="24"/>
          <w:szCs w:val="24"/>
        </w:rPr>
      </w:pPr>
      <w:r w:rsidRPr="00F46123">
        <w:rPr>
          <w:rFonts w:ascii="Times New Roman" w:hAnsi="Times New Roman" w:cs="Times New Roman"/>
          <w:bCs/>
          <w:sz w:val="24"/>
          <w:szCs w:val="24"/>
        </w:rPr>
        <w:t>SAG meetings that will take place during the Planning Process</w:t>
      </w:r>
      <w:r w:rsidR="00147D61">
        <w:rPr>
          <w:rFonts w:ascii="Times New Roman" w:hAnsi="Times New Roman" w:cs="Times New Roman"/>
          <w:bCs/>
          <w:sz w:val="24"/>
          <w:szCs w:val="24"/>
        </w:rPr>
        <w:t xml:space="preserve"> include:</w:t>
      </w:r>
    </w:p>
    <w:p w14:paraId="0509FF1D" w14:textId="7777777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A: R</w:t>
      </w:r>
      <w:r w:rsidR="00F46123" w:rsidRPr="009C694F">
        <w:rPr>
          <w:rFonts w:ascii="Times New Roman" w:hAnsi="Times New Roman" w:cs="Times New Roman"/>
          <w:bCs/>
          <w:sz w:val="24"/>
          <w:szCs w:val="24"/>
        </w:rPr>
        <w:t xml:space="preserve">ecurring SAG </w:t>
      </w:r>
      <w:r>
        <w:rPr>
          <w:rFonts w:ascii="Times New Roman" w:hAnsi="Times New Roman" w:cs="Times New Roman"/>
          <w:bCs/>
          <w:sz w:val="24"/>
          <w:szCs w:val="24"/>
        </w:rPr>
        <w:t>A</w:t>
      </w:r>
      <w:r w:rsidR="00F46123" w:rsidRPr="009C694F">
        <w:rPr>
          <w:rFonts w:ascii="Times New Roman" w:hAnsi="Times New Roman" w:cs="Times New Roman"/>
          <w:bCs/>
          <w:sz w:val="24"/>
          <w:szCs w:val="24"/>
        </w:rPr>
        <w:t>ctivities</w:t>
      </w:r>
    </w:p>
    <w:p w14:paraId="64E98FDF" w14:textId="2A1DFC4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B:</w:t>
      </w:r>
      <w:r w:rsidR="00F46123" w:rsidRPr="009C694F">
        <w:rPr>
          <w:rFonts w:ascii="Times New Roman" w:hAnsi="Times New Roman" w:cs="Times New Roman"/>
          <w:bCs/>
          <w:sz w:val="24"/>
          <w:szCs w:val="24"/>
        </w:rPr>
        <w:t xml:space="preserve"> </w:t>
      </w:r>
      <w:r>
        <w:rPr>
          <w:rFonts w:ascii="Times New Roman" w:hAnsi="Times New Roman" w:cs="Times New Roman"/>
          <w:bCs/>
          <w:sz w:val="24"/>
          <w:szCs w:val="24"/>
        </w:rPr>
        <w:t>L</w:t>
      </w:r>
      <w:r w:rsidR="00F46123" w:rsidRPr="009C694F">
        <w:rPr>
          <w:rFonts w:ascii="Times New Roman" w:hAnsi="Times New Roman" w:cs="Times New Roman"/>
          <w:bCs/>
          <w:sz w:val="24"/>
          <w:szCs w:val="24"/>
        </w:rPr>
        <w:t xml:space="preserve">arge </w:t>
      </w:r>
      <w:r>
        <w:rPr>
          <w:rFonts w:ascii="Times New Roman" w:hAnsi="Times New Roman" w:cs="Times New Roman"/>
          <w:bCs/>
          <w:sz w:val="24"/>
          <w:szCs w:val="24"/>
        </w:rPr>
        <w:t>G</w:t>
      </w:r>
      <w:r w:rsidR="00F46123" w:rsidRPr="009C694F">
        <w:rPr>
          <w:rFonts w:ascii="Times New Roman" w:hAnsi="Times New Roman" w:cs="Times New Roman"/>
          <w:bCs/>
          <w:sz w:val="24"/>
          <w:szCs w:val="24"/>
        </w:rPr>
        <w:t xml:space="preserve">roup SAG </w:t>
      </w:r>
      <w:r w:rsidR="00B07EBB">
        <w:rPr>
          <w:rFonts w:ascii="Times New Roman" w:hAnsi="Times New Roman" w:cs="Times New Roman"/>
          <w:bCs/>
          <w:sz w:val="24"/>
          <w:szCs w:val="24"/>
        </w:rPr>
        <w:t>Meetings</w:t>
      </w:r>
    </w:p>
    <w:p w14:paraId="3F5E8C7E" w14:textId="647F076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C: </w:t>
      </w:r>
      <w:r w:rsidR="001355D8" w:rsidRPr="009C694F">
        <w:rPr>
          <w:rFonts w:ascii="Times New Roman" w:hAnsi="Times New Roman" w:cs="Times New Roman"/>
          <w:bCs/>
          <w:sz w:val="24"/>
          <w:szCs w:val="24"/>
        </w:rPr>
        <w:t>SAG Subcommittee</w:t>
      </w:r>
      <w:r w:rsidR="00B07EBB">
        <w:rPr>
          <w:rFonts w:ascii="Times New Roman" w:hAnsi="Times New Roman" w:cs="Times New Roman"/>
          <w:bCs/>
          <w:sz w:val="24"/>
          <w:szCs w:val="24"/>
        </w:rPr>
        <w:t xml:space="preserve"> Meetings</w:t>
      </w:r>
    </w:p>
    <w:p w14:paraId="3BC54C3C" w14:textId="51ABC6A6" w:rsidR="0070074D" w:rsidRPr="00585336"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D: </w:t>
      </w:r>
      <w:r w:rsidR="009D18E4" w:rsidRPr="009C694F">
        <w:rPr>
          <w:rFonts w:ascii="Times New Roman" w:hAnsi="Times New Roman" w:cs="Times New Roman"/>
          <w:bCs/>
          <w:sz w:val="24"/>
          <w:szCs w:val="24"/>
        </w:rPr>
        <w:t xml:space="preserve">SAG </w:t>
      </w:r>
      <w:r w:rsidR="00F46123" w:rsidRPr="009C694F">
        <w:rPr>
          <w:rFonts w:ascii="Times New Roman" w:hAnsi="Times New Roman" w:cs="Times New Roman"/>
          <w:bCs/>
          <w:sz w:val="24"/>
          <w:szCs w:val="24"/>
        </w:rPr>
        <w:t>Working Group</w:t>
      </w:r>
      <w:r w:rsidR="00B07EBB">
        <w:rPr>
          <w:rFonts w:ascii="Times New Roman" w:hAnsi="Times New Roman" w:cs="Times New Roman"/>
          <w:bCs/>
          <w:sz w:val="24"/>
          <w:szCs w:val="24"/>
        </w:rPr>
        <w:t xml:space="preserve"> Meetings</w:t>
      </w:r>
    </w:p>
    <w:p w14:paraId="464D2F0B" w14:textId="77777777" w:rsidR="00147D61" w:rsidRDefault="00147D61" w:rsidP="00486774">
      <w:pPr>
        <w:spacing w:after="0" w:line="240" w:lineRule="auto"/>
        <w:rPr>
          <w:rFonts w:ascii="Times New Roman" w:hAnsi="Times New Roman" w:cs="Times New Roman"/>
          <w:bCs/>
          <w:sz w:val="24"/>
          <w:szCs w:val="24"/>
        </w:rPr>
      </w:pPr>
    </w:p>
    <w:p w14:paraId="2A7DC4F8" w14:textId="48D8F574" w:rsidR="00FF07B0" w:rsidRPr="00FF07B0" w:rsidRDefault="00FF07B0" w:rsidP="00486774">
      <w:pPr>
        <w:spacing w:after="0" w:line="240" w:lineRule="auto"/>
        <w:rPr>
          <w:rFonts w:ascii="Times New Roman" w:hAnsi="Times New Roman" w:cs="Times New Roman"/>
          <w:bCs/>
          <w:sz w:val="24"/>
          <w:szCs w:val="24"/>
        </w:rPr>
      </w:pPr>
      <w:r w:rsidRPr="00FF07B0">
        <w:rPr>
          <w:rFonts w:ascii="Times New Roman" w:hAnsi="Times New Roman" w:cs="Times New Roman"/>
          <w:bCs/>
          <w:sz w:val="24"/>
          <w:szCs w:val="24"/>
        </w:rPr>
        <w:t xml:space="preserve">A 2024 SAG Schedule Flowchart is posted on the </w:t>
      </w:r>
      <w:hyperlink r:id="rId13" w:history="1">
        <w:r w:rsidRPr="006015DE">
          <w:rPr>
            <w:rStyle w:val="Hyperlink"/>
            <w:rFonts w:ascii="Times New Roman" w:hAnsi="Times New Roman" w:cs="Times New Roman"/>
            <w:bCs/>
            <w:sz w:val="24"/>
            <w:szCs w:val="24"/>
          </w:rPr>
          <w:t>SAG Portfolio Planning Process website</w:t>
        </w:r>
      </w:hyperlink>
      <w:r w:rsidRPr="00FF07B0">
        <w:rPr>
          <w:rFonts w:ascii="Times New Roman" w:hAnsi="Times New Roman" w:cs="Times New Roman"/>
          <w:bCs/>
          <w:sz w:val="24"/>
          <w:szCs w:val="24"/>
        </w:rPr>
        <w:t>, and will be updated and shared with SAG as-needed.</w:t>
      </w:r>
    </w:p>
    <w:p w14:paraId="57F0A3A5" w14:textId="77777777" w:rsidR="00FF07B0" w:rsidRDefault="00FF07B0" w:rsidP="00486774">
      <w:pPr>
        <w:spacing w:after="0" w:line="240" w:lineRule="auto"/>
        <w:rPr>
          <w:rFonts w:ascii="Times New Roman" w:hAnsi="Times New Roman" w:cs="Times New Roman"/>
          <w:b/>
          <w:sz w:val="24"/>
          <w:szCs w:val="24"/>
        </w:rPr>
      </w:pPr>
    </w:p>
    <w:p w14:paraId="42D6A5AD" w14:textId="77777777" w:rsidR="00910952" w:rsidRPr="00910952" w:rsidRDefault="00910952" w:rsidP="0032795E">
      <w:pPr>
        <w:pStyle w:val="ListParagraph"/>
        <w:numPr>
          <w:ilvl w:val="0"/>
          <w:numId w:val="3"/>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1A7EDB90"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Policy Manual. </w:t>
      </w:r>
      <w:r w:rsidR="002230F5">
        <w:rPr>
          <w:rFonts w:ascii="Times New Roman" w:eastAsia="Cambria" w:hAnsi="Times New Roman" w:cs="Times New Roman"/>
          <w:sz w:val="24"/>
          <w:szCs w:val="24"/>
        </w:rPr>
        <w:t>For 2024, the</w:t>
      </w:r>
      <w:r>
        <w:rPr>
          <w:rFonts w:ascii="Times New Roman" w:eastAsia="Cambria" w:hAnsi="Times New Roman" w:cs="Times New Roman"/>
          <w:sz w:val="24"/>
          <w:szCs w:val="24"/>
        </w:rPr>
        <w:t xml:space="preserve"> SAG Facilitator will organize the following SAG activities related to recurring topics:</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17F133AB" w:rsidR="00485D23" w:rsidRPr="00485D23"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 xml:space="preserve">Typically, quarterly utility report-outs are scheduled twice per year. Since 2024 will focus on the Planning Process, there will only be one utility report-out (February). Utility quarterly reports will be </w:t>
      </w:r>
      <w:r w:rsidR="003C08FE">
        <w:rPr>
          <w:rFonts w:ascii="Times New Roman" w:eastAsia="Cambria" w:hAnsi="Times New Roman" w:cs="Times New Roman"/>
          <w:sz w:val="24"/>
          <w:szCs w:val="24"/>
        </w:rPr>
        <w:t xml:space="preserve">filed with the Commission, </w:t>
      </w:r>
      <w:r w:rsidR="00D05776">
        <w:rPr>
          <w:rFonts w:ascii="Times New Roman" w:eastAsia="Cambria" w:hAnsi="Times New Roman" w:cs="Times New Roman"/>
          <w:sz w:val="24"/>
          <w:szCs w:val="24"/>
        </w:rPr>
        <w:t xml:space="preserve">posted </w:t>
      </w:r>
      <w:r w:rsidR="00D946F9">
        <w:rPr>
          <w:rFonts w:ascii="Times New Roman" w:eastAsia="Cambria" w:hAnsi="Times New Roman" w:cs="Times New Roman"/>
          <w:sz w:val="24"/>
          <w:szCs w:val="24"/>
        </w:rPr>
        <w:t>to</w:t>
      </w:r>
      <w:r w:rsidR="003C08FE">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the SAG website</w:t>
      </w:r>
      <w:r w:rsidR="003E324C">
        <w:rPr>
          <w:rFonts w:ascii="Times New Roman" w:eastAsia="Cambria" w:hAnsi="Times New Roman" w:cs="Times New Roman"/>
          <w:sz w:val="24"/>
          <w:szCs w:val="24"/>
        </w:rPr>
        <w:t>,</w:t>
      </w:r>
      <w:r w:rsidR="00D05776">
        <w:rPr>
          <w:rFonts w:ascii="Times New Roman" w:eastAsia="Cambria" w:hAnsi="Times New Roman" w:cs="Times New Roman"/>
          <w:sz w:val="24"/>
          <w:szCs w:val="24"/>
        </w:rPr>
        <w:t xml:space="preserve"> and circulated to SAG participants by email.</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3B42456A" w14:textId="680C0DE3"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D946F9">
        <w:rPr>
          <w:rFonts w:ascii="Times New Roman" w:eastAsia="Cambria" w:hAnsi="Times New Roman" w:cs="Times New Roman"/>
          <w:sz w:val="24"/>
          <w:szCs w:val="24"/>
          <w:u w:val="single"/>
        </w:rPr>
        <w:t>Annual Reports</w:t>
      </w:r>
      <w:r w:rsidRPr="00D946F9">
        <w:rPr>
          <w:rFonts w:ascii="Times New Roman" w:eastAsia="Cambria" w:hAnsi="Times New Roman" w:cs="Times New Roman"/>
          <w:sz w:val="24"/>
          <w:szCs w:val="24"/>
        </w:rPr>
        <w:t xml:space="preserve">: </w:t>
      </w:r>
      <w:r w:rsidR="00D946F9">
        <w:rPr>
          <w:rFonts w:ascii="Times New Roman" w:eastAsia="Cambria" w:hAnsi="Times New Roman" w:cs="Times New Roman"/>
          <w:sz w:val="24"/>
          <w:szCs w:val="24"/>
        </w:rPr>
        <w:t>Typically, an annual utility report-out is scheduled following the end of each program year (combined with a quarterly report-out). Since 2024 will focus on the Planning Process, there will be one report-out (February). Annual reports will be filed with the Commission and posted to the SAG website.</w:t>
      </w:r>
    </w:p>
    <w:p w14:paraId="51E037AB" w14:textId="77777777" w:rsidR="00D946F9" w:rsidRPr="00D946F9" w:rsidRDefault="00D946F9" w:rsidP="00D946F9">
      <w:pPr>
        <w:spacing w:after="0" w:line="240" w:lineRule="auto"/>
        <w:rPr>
          <w:rFonts w:ascii="Times New Roman" w:eastAsia="Cambria" w:hAnsi="Times New Roman" w:cs="Times New Roman"/>
          <w:sz w:val="24"/>
          <w:szCs w:val="24"/>
        </w:rPr>
      </w:pPr>
    </w:p>
    <w:p w14:paraId="786DC613" w14:textId="0974FE59"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284750">
        <w:rPr>
          <w:rFonts w:ascii="Times New Roman" w:eastAsia="Cambria" w:hAnsi="Times New Roman" w:cs="Times New Roman"/>
          <w:sz w:val="24"/>
          <w:szCs w:val="24"/>
        </w:rPr>
        <w:t xml:space="preserve">IL-TRM </w:t>
      </w:r>
      <w:r w:rsidR="00642F83">
        <w:rPr>
          <w:rFonts w:ascii="Times New Roman" w:eastAsia="Cambria" w:hAnsi="Times New Roman" w:cs="Times New Roman"/>
          <w:sz w:val="24"/>
          <w:szCs w:val="24"/>
        </w:rPr>
        <w:t>deliverables will be circulated to SAG</w:t>
      </w:r>
      <w:r w:rsidR="001F282B">
        <w:rPr>
          <w:rFonts w:ascii="Times New Roman" w:eastAsia="Cambria" w:hAnsi="Times New Roman" w:cs="Times New Roman"/>
          <w:sz w:val="24"/>
          <w:szCs w:val="24"/>
        </w:rPr>
        <w:t xml:space="preserve"> and posted on the SAG website.</w:t>
      </w:r>
      <w:r w:rsidR="00642F83">
        <w:rPr>
          <w:rFonts w:ascii="Times New Roman" w:eastAsia="Cambria" w:hAnsi="Times New Roman" w:cs="Times New Roman"/>
          <w:sz w:val="24"/>
          <w:szCs w:val="24"/>
        </w:rPr>
        <w:t xml:space="preserve"> </w:t>
      </w:r>
      <w:r w:rsidR="001F282B">
        <w:rPr>
          <w:rFonts w:ascii="Times New Roman" w:eastAsia="Cambria" w:hAnsi="Times New Roman" w:cs="Times New Roman"/>
          <w:sz w:val="24"/>
          <w:szCs w:val="24"/>
        </w:rPr>
        <w:t>O</w:t>
      </w:r>
      <w:r w:rsidR="00642F83">
        <w:rPr>
          <w:rFonts w:ascii="Times New Roman" w:eastAsia="Cambria" w:hAnsi="Times New Roman" w:cs="Times New Roman"/>
          <w:sz w:val="24"/>
          <w:szCs w:val="24"/>
        </w:rPr>
        <w:t>ther information related to the IL-TRM</w:t>
      </w:r>
      <w:r w:rsidR="001F282B">
        <w:rPr>
          <w:rFonts w:ascii="Times New Roman" w:eastAsia="Cambria" w:hAnsi="Times New Roman" w:cs="Times New Roman"/>
          <w:sz w:val="24"/>
          <w:szCs w:val="24"/>
        </w:rPr>
        <w:t xml:space="preserve"> will be circulated to SAG</w:t>
      </w:r>
      <w:r w:rsidR="00642F83">
        <w:rPr>
          <w:rFonts w:ascii="Times New Roman" w:eastAsia="Cambria" w:hAnsi="Times New Roman" w:cs="Times New Roman"/>
          <w:sz w:val="24"/>
          <w:szCs w:val="24"/>
        </w:rPr>
        <w:t>,</w:t>
      </w:r>
      <w:r w:rsidR="00284750">
        <w:rPr>
          <w:rFonts w:ascii="Times New Roman" w:eastAsia="Cambria" w:hAnsi="Times New Roman" w:cs="Times New Roman"/>
          <w:sz w:val="24"/>
          <w:szCs w:val="24"/>
        </w:rPr>
        <w:t xml:space="preserve"> </w:t>
      </w:r>
      <w:r w:rsidR="00642F83">
        <w:rPr>
          <w:rFonts w:ascii="Times New Roman" w:eastAsia="Cambria" w:hAnsi="Times New Roman" w:cs="Times New Roman"/>
          <w:sz w:val="24"/>
          <w:szCs w:val="24"/>
        </w:rPr>
        <w:t>if</w:t>
      </w:r>
      <w:r w:rsidR="00284750">
        <w:rPr>
          <w:rFonts w:ascii="Times New Roman" w:eastAsia="Cambria" w:hAnsi="Times New Roman" w:cs="Times New Roman"/>
          <w:sz w:val="24"/>
          <w:szCs w:val="24"/>
        </w:rPr>
        <w:t xml:space="preserve"> </w:t>
      </w:r>
      <w:r w:rsidR="00284750">
        <w:rPr>
          <w:rFonts w:ascii="Times New Roman" w:eastAsia="Cambria" w:hAnsi="Times New Roman" w:cs="Times New Roman"/>
          <w:sz w:val="24"/>
          <w:szCs w:val="24"/>
        </w:rPr>
        <w:lastRenderedPageBreak/>
        <w:t>requested by the IL-TRM Administrator</w:t>
      </w:r>
      <w:r w:rsidR="001F282B">
        <w:rPr>
          <w:rFonts w:ascii="Times New Roman" w:eastAsia="Cambria" w:hAnsi="Times New Roman" w:cs="Times New Roman"/>
          <w:sz w:val="24"/>
          <w:szCs w:val="24"/>
        </w:rPr>
        <w:t xml:space="preserve">. The SAG Facilitator will </w:t>
      </w:r>
      <w:r w:rsidR="00284750">
        <w:rPr>
          <w:rFonts w:ascii="Times New Roman" w:eastAsia="Cambria" w:hAnsi="Times New Roman" w:cs="Times New Roman"/>
          <w:sz w:val="24"/>
          <w:szCs w:val="24"/>
        </w:rPr>
        <w:t xml:space="preserve">participate in </w:t>
      </w:r>
      <w:r w:rsidR="001F282B">
        <w:rPr>
          <w:rFonts w:ascii="Times New Roman" w:eastAsia="Cambria" w:hAnsi="Times New Roman" w:cs="Times New Roman"/>
          <w:sz w:val="24"/>
          <w:szCs w:val="24"/>
        </w:rPr>
        <w:t>IL-TRM meetings</w:t>
      </w:r>
      <w:r w:rsidR="006B0EAB">
        <w:rPr>
          <w:rFonts w:ascii="Times New Roman" w:eastAsia="Cambria" w:hAnsi="Times New Roman" w:cs="Times New Roman"/>
          <w:sz w:val="24"/>
          <w:szCs w:val="24"/>
        </w:rPr>
        <w:t>, as needed.</w:t>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64D93725"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w:t>
      </w:r>
      <w:r w:rsidR="008406B3">
        <w:rPr>
          <w:rFonts w:ascii="Times New Roman" w:eastAsia="Cambria" w:hAnsi="Times New Roman" w:cs="Times New Roman"/>
          <w:sz w:val="24"/>
          <w:szCs w:val="24"/>
        </w:rPr>
        <w:t xml:space="preserve">SAG meeting(s) </w:t>
      </w:r>
      <w:proofErr w:type="gramStart"/>
      <w:r w:rsidR="000A0039">
        <w:rPr>
          <w:rFonts w:ascii="Times New Roman" w:eastAsia="Cambria" w:hAnsi="Times New Roman" w:cs="Times New Roman"/>
          <w:sz w:val="24"/>
          <w:szCs w:val="24"/>
        </w:rPr>
        <w:t>are</w:t>
      </w:r>
      <w:proofErr w:type="gramEnd"/>
      <w:r w:rsidR="000A0039">
        <w:rPr>
          <w:rFonts w:ascii="Times New Roman" w:eastAsia="Cambria" w:hAnsi="Times New Roman" w:cs="Times New Roman"/>
          <w:sz w:val="24"/>
          <w:szCs w:val="24"/>
        </w:rPr>
        <w:t xml:space="preserve"> scheduled </w:t>
      </w:r>
      <w:r w:rsidR="008406B3">
        <w:rPr>
          <w:rFonts w:ascii="Times New Roman" w:eastAsia="Cambria" w:hAnsi="Times New Roman" w:cs="Times New Roman"/>
          <w:sz w:val="24"/>
          <w:szCs w:val="24"/>
        </w:rPr>
        <w:t xml:space="preserve">on an annual basis for evaluators to present an overview of draft EM&amp;V work plans for the upcoming year. </w:t>
      </w:r>
      <w:r w:rsidR="000D213D">
        <w:rPr>
          <w:rFonts w:ascii="Times New Roman" w:eastAsia="Cambria" w:hAnsi="Times New Roman" w:cs="Times New Roman"/>
          <w:sz w:val="24"/>
          <w:szCs w:val="24"/>
        </w:rPr>
        <w:t xml:space="preserve">The annual SAG evaluation work plan meetings will be held in December 2024. </w:t>
      </w:r>
      <w:r w:rsidR="008406B3">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sidR="008406B3">
        <w:rPr>
          <w:rFonts w:ascii="Times New Roman" w:eastAsia="Times New Roman" w:hAnsi="Times New Roman" w:cs="Times New Roman"/>
          <w:sz w:val="24"/>
          <w:szCs w:val="24"/>
        </w:rPr>
        <w:t>ICC</w:t>
      </w:r>
      <w:r w:rsidR="008406B3">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018145BD"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1A2B9C">
        <w:rPr>
          <w:rFonts w:ascii="Times New Roman" w:eastAsia="Cambria" w:hAnsi="Times New Roman" w:cs="Times New Roman"/>
          <w:sz w:val="24"/>
          <w:szCs w:val="24"/>
        </w:rPr>
        <w:t>SAG m</w:t>
      </w:r>
      <w:r w:rsidR="00463275">
        <w:rPr>
          <w:rFonts w:ascii="Times New Roman" w:eastAsia="Cambria" w:hAnsi="Times New Roman" w:cs="Times New Roman"/>
          <w:sz w:val="24"/>
          <w:szCs w:val="24"/>
        </w:rPr>
        <w:t xml:space="preserve">eeting(s) to discuss annual updates to Net-to-Gross (NTG) values </w:t>
      </w:r>
      <w:r w:rsidR="001A2B9C">
        <w:rPr>
          <w:rFonts w:ascii="Times New Roman" w:eastAsia="Cambria" w:hAnsi="Times New Roman" w:cs="Times New Roman"/>
          <w:sz w:val="24"/>
          <w:szCs w:val="24"/>
        </w:rPr>
        <w:t xml:space="preserve">will take place </w:t>
      </w:r>
      <w:r w:rsidR="00463275">
        <w:rPr>
          <w:rFonts w:ascii="Times New Roman" w:eastAsia="Cambria" w:hAnsi="Times New Roman" w:cs="Times New Roman"/>
          <w:sz w:val="24"/>
          <w:szCs w:val="24"/>
        </w:rPr>
        <w:t>in September 2024. Independent evaluators share initial NTG recommendations by September 1, 2024 with final values determined by October 1, 2024. Draft and final NTG documents and other NTG meeting communications will be posted to the SAG website and circulated to SAG.</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13B3B947" w14:textId="395E3FAB" w:rsidR="00463275" w:rsidRPr="00463275"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BF70F6">
        <w:rPr>
          <w:rFonts w:ascii="Times New Roman" w:eastAsia="Cambria" w:hAnsi="Times New Roman" w:cs="Times New Roman"/>
          <w:sz w:val="24"/>
          <w:szCs w:val="24"/>
        </w:rPr>
        <w:t>D</w:t>
      </w:r>
      <w:r w:rsidR="00463275">
        <w:rPr>
          <w:rFonts w:ascii="Times New Roman" w:eastAsia="Cambria" w:hAnsi="Times New Roman" w:cs="Times New Roman"/>
          <w:sz w:val="24"/>
          <w:szCs w:val="24"/>
        </w:rPr>
        <w:t>iscussions regarding gas utility Adjustable Savings Goals for the 2024 program year</w:t>
      </w:r>
      <w:r w:rsidR="004D7AC3">
        <w:rPr>
          <w:rFonts w:ascii="Times New Roman" w:eastAsia="Cambria" w:hAnsi="Times New Roman" w:cs="Times New Roman"/>
          <w:sz w:val="24"/>
          <w:szCs w:val="24"/>
        </w:rPr>
        <w:t xml:space="preserve"> will be scheduled</w:t>
      </w:r>
      <w:r w:rsidR="00463275">
        <w:rPr>
          <w:rFonts w:ascii="Times New Roman" w:eastAsia="Cambria" w:hAnsi="Times New Roman" w:cs="Times New Roman"/>
          <w:sz w:val="24"/>
          <w:szCs w:val="24"/>
        </w:rPr>
        <w:t xml:space="preserve"> if needed. At a minimum, draft Adjustable Savings Goal spreadsheets for gas utilities will be circulated to interested stakeholders for review. The 2024 update to gas utility Adjustable Savings Goals will also be posted on the SAG website.</w:t>
      </w:r>
      <w:r w:rsidR="00463275">
        <w:rPr>
          <w:rStyle w:val="FootnoteReference"/>
          <w:rFonts w:ascii="Times New Roman" w:eastAsia="Cambria" w:hAnsi="Times New Roman" w:cs="Times New Roman"/>
          <w:sz w:val="24"/>
          <w:szCs w:val="24"/>
        </w:rPr>
        <w:footnoteReference w:id="9"/>
      </w:r>
    </w:p>
    <w:p w14:paraId="00840A9B" w14:textId="77777777" w:rsidR="00463275" w:rsidRPr="00463275" w:rsidRDefault="00463275" w:rsidP="00463275">
      <w:pPr>
        <w:pStyle w:val="ListParagraph"/>
        <w:rPr>
          <w:rFonts w:ascii="Times New Roman" w:eastAsia="Cambria" w:hAnsi="Times New Roman" w:cs="Times New Roman"/>
          <w:sz w:val="24"/>
          <w:szCs w:val="24"/>
        </w:rPr>
      </w:pPr>
    </w:p>
    <w:p w14:paraId="148D01A0" w14:textId="3267EF42" w:rsidR="00463275" w:rsidRPr="00463275" w:rsidRDefault="00463275"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 xml:space="preserve">Updates to the </w:t>
      </w:r>
      <w:r>
        <w:rPr>
          <w:rFonts w:ascii="Times New Roman" w:eastAsia="Cambria" w:hAnsi="Times New Roman" w:cs="Times New Roman"/>
          <w:sz w:val="24"/>
          <w:szCs w:val="24"/>
          <w:u w:val="single"/>
        </w:rPr>
        <w:t xml:space="preserve">Illinois Energy Efficiency </w:t>
      </w:r>
      <w:r w:rsidRPr="005737FF">
        <w:rPr>
          <w:rFonts w:ascii="Times New Roman" w:eastAsia="Cambria" w:hAnsi="Times New Roman" w:cs="Times New Roman"/>
          <w:sz w:val="24"/>
          <w:szCs w:val="24"/>
          <w:u w:val="single"/>
        </w:rPr>
        <w:t>Policy Manual</w:t>
      </w:r>
      <w:r w:rsidRPr="005737FF">
        <w:rPr>
          <w:rFonts w:ascii="Times New Roman" w:eastAsia="Cambria" w:hAnsi="Times New Roman" w:cs="Times New Roman"/>
          <w:sz w:val="24"/>
          <w:szCs w:val="24"/>
        </w:rPr>
        <w:t xml:space="preserve">: Policy Manual Subcommittee meetings </w:t>
      </w:r>
      <w:r w:rsidR="00360C36">
        <w:rPr>
          <w:rFonts w:ascii="Times New Roman" w:eastAsia="Cambria" w:hAnsi="Times New Roman" w:cs="Times New Roman"/>
          <w:sz w:val="24"/>
          <w:szCs w:val="24"/>
        </w:rPr>
        <w:t xml:space="preserve">are held </w:t>
      </w:r>
      <w:r w:rsidRPr="005737FF">
        <w:rPr>
          <w:rFonts w:ascii="Times New Roman" w:eastAsia="Cambria" w:hAnsi="Times New Roman" w:cs="Times New Roman"/>
          <w:sz w:val="24"/>
          <w:szCs w:val="24"/>
        </w:rPr>
        <w:t xml:space="preserve">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w:t>
      </w:r>
      <w:r w:rsidR="00360C36">
        <w:rPr>
          <w:rFonts w:ascii="Times New Roman" w:eastAsia="Cambria" w:hAnsi="Times New Roman" w:cs="Times New Roman"/>
          <w:sz w:val="24"/>
          <w:szCs w:val="24"/>
        </w:rPr>
        <w:t xml:space="preserve">The Policy Manual and IL-TRM Policy Document were updated by the Policy Manual Subcommittee </w:t>
      </w:r>
      <w:r w:rsidR="008E03F4">
        <w:rPr>
          <w:rFonts w:ascii="Times New Roman" w:eastAsia="Cambria" w:hAnsi="Times New Roman" w:cs="Times New Roman"/>
          <w:sz w:val="24"/>
          <w:szCs w:val="24"/>
        </w:rPr>
        <w:t>from June 2022 to fall 2023, and approved by the Commission in December 2023</w:t>
      </w:r>
      <w:r w:rsidR="00983CB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Policy Manual Subcommittee will not be convened in 2024. </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0EAD3DE3" w:rsidR="00791D11" w:rsidRDefault="00791D11"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Large Group SAG </w:t>
      </w:r>
      <w:r w:rsidR="00895CC0">
        <w:rPr>
          <w:rFonts w:ascii="Times New Roman" w:hAnsi="Times New Roman" w:cs="Times New Roman"/>
          <w:b/>
          <w:sz w:val="24"/>
          <w:szCs w:val="24"/>
        </w:rPr>
        <w:t>Meetings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07F11306" w14:textId="77777777" w:rsidR="00DE7EB8"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t>
      </w:r>
      <w:r w:rsidR="004A0985">
        <w:rPr>
          <w:rFonts w:ascii="Times New Roman" w:hAnsi="Times New Roman" w:cs="Times New Roman"/>
          <w:bCs/>
          <w:sz w:val="24"/>
          <w:szCs w:val="24"/>
        </w:rPr>
        <w:t>in January 2024</w:t>
      </w:r>
      <w:r w:rsidRPr="005C2CB9">
        <w:rPr>
          <w:rFonts w:ascii="Times New Roman" w:hAnsi="Times New Roman" w:cs="Times New Roman"/>
          <w:bCs/>
          <w:sz w:val="24"/>
          <w:szCs w:val="24"/>
        </w:rPr>
        <w:t xml:space="preserve">. </w:t>
      </w:r>
      <w:r w:rsidR="00115A72">
        <w:rPr>
          <w:rFonts w:ascii="Times New Roman" w:hAnsi="Times New Roman" w:cs="Times New Roman"/>
          <w:bCs/>
          <w:sz w:val="24"/>
          <w:szCs w:val="24"/>
        </w:rPr>
        <w:t xml:space="preserve">Monthly </w:t>
      </w:r>
      <w:r w:rsidR="001F288C">
        <w:rPr>
          <w:rFonts w:ascii="Times New Roman" w:hAnsi="Times New Roman" w:cs="Times New Roman"/>
          <w:bCs/>
          <w:sz w:val="24"/>
          <w:szCs w:val="24"/>
        </w:rPr>
        <w:t xml:space="preserve">large group </w:t>
      </w:r>
      <w:r w:rsidRPr="005C2CB9">
        <w:rPr>
          <w:rFonts w:ascii="Times New Roman" w:hAnsi="Times New Roman" w:cs="Times New Roman"/>
          <w:bCs/>
          <w:sz w:val="24"/>
          <w:szCs w:val="24"/>
        </w:rPr>
        <w:t xml:space="preserve">SAG meetings will be held through </w:t>
      </w:r>
      <w:r w:rsidR="0036610E">
        <w:rPr>
          <w:rFonts w:ascii="Times New Roman" w:hAnsi="Times New Roman" w:cs="Times New Roman"/>
          <w:bCs/>
          <w:sz w:val="24"/>
          <w:szCs w:val="24"/>
        </w:rPr>
        <w:t xml:space="preserve">October 2024. </w:t>
      </w:r>
      <w:r w:rsidR="00556B78">
        <w:rPr>
          <w:rFonts w:ascii="Times New Roman" w:hAnsi="Times New Roman" w:cs="Times New Roman"/>
          <w:bCs/>
          <w:sz w:val="24"/>
          <w:szCs w:val="24"/>
        </w:rPr>
        <w:t xml:space="preserve">The majority of large group SAG meetings will be held by teleconference. </w:t>
      </w:r>
      <w:r w:rsidRPr="005C2CB9">
        <w:rPr>
          <w:rFonts w:ascii="Times New Roman" w:hAnsi="Times New Roman" w:cs="Times New Roman"/>
          <w:bCs/>
          <w:sz w:val="24"/>
          <w:szCs w:val="24"/>
        </w:rPr>
        <w:t xml:space="preserve">Meetings </w:t>
      </w:r>
      <w:r w:rsidR="000C5AE8">
        <w:rPr>
          <w:rFonts w:ascii="Times New Roman" w:hAnsi="Times New Roman" w:cs="Times New Roman"/>
          <w:bCs/>
          <w:sz w:val="24"/>
          <w:szCs w:val="24"/>
        </w:rPr>
        <w:t>will be</w:t>
      </w:r>
      <w:r w:rsidRPr="005C2CB9">
        <w:rPr>
          <w:rFonts w:ascii="Times New Roman" w:hAnsi="Times New Roman" w:cs="Times New Roman"/>
          <w:bCs/>
          <w:sz w:val="24"/>
          <w:szCs w:val="24"/>
        </w:rPr>
        <w:t xml:space="preserve"> closed to negotiating parties </w:t>
      </w:r>
      <w:r w:rsidR="00744345">
        <w:rPr>
          <w:rFonts w:ascii="Times New Roman" w:hAnsi="Times New Roman" w:cs="Times New Roman"/>
          <w:bCs/>
          <w:sz w:val="24"/>
          <w:szCs w:val="24"/>
        </w:rPr>
        <w:t xml:space="preserve">for final negotiations </w:t>
      </w:r>
      <w:r w:rsidR="00BF06F6">
        <w:rPr>
          <w:rFonts w:ascii="Times New Roman" w:hAnsi="Times New Roman" w:cs="Times New Roman"/>
          <w:bCs/>
          <w:sz w:val="24"/>
          <w:szCs w:val="24"/>
        </w:rPr>
        <w:t xml:space="preserve">beginning </w:t>
      </w:r>
      <w:r w:rsidR="009D6590">
        <w:rPr>
          <w:rFonts w:ascii="Times New Roman" w:hAnsi="Times New Roman" w:cs="Times New Roman"/>
          <w:bCs/>
          <w:sz w:val="24"/>
          <w:szCs w:val="24"/>
        </w:rPr>
        <w:t xml:space="preserve">in </w:t>
      </w:r>
      <w:r w:rsidR="00DE7EB8">
        <w:rPr>
          <w:rFonts w:ascii="Times New Roman" w:hAnsi="Times New Roman" w:cs="Times New Roman"/>
          <w:bCs/>
          <w:sz w:val="24"/>
          <w:szCs w:val="24"/>
        </w:rPr>
        <w:t>F</w:t>
      </w:r>
      <w:r w:rsidR="009D6590">
        <w:rPr>
          <w:rFonts w:ascii="Times New Roman" w:hAnsi="Times New Roman" w:cs="Times New Roman"/>
          <w:bCs/>
          <w:sz w:val="24"/>
          <w:szCs w:val="24"/>
        </w:rPr>
        <w:t>all 202</w:t>
      </w:r>
      <w:r w:rsidR="009363AA">
        <w:rPr>
          <w:rFonts w:ascii="Times New Roman" w:hAnsi="Times New Roman" w:cs="Times New Roman"/>
          <w:bCs/>
          <w:sz w:val="24"/>
          <w:szCs w:val="24"/>
        </w:rPr>
        <w:t>4</w:t>
      </w:r>
      <w:r w:rsidR="009D6590">
        <w:rPr>
          <w:rFonts w:ascii="Times New Roman" w:hAnsi="Times New Roman" w:cs="Times New Roman"/>
          <w:bCs/>
          <w:sz w:val="24"/>
          <w:szCs w:val="24"/>
        </w:rPr>
        <w:t>.</w:t>
      </w:r>
      <w:r w:rsidR="009363AA">
        <w:rPr>
          <w:rFonts w:ascii="Times New Roman" w:hAnsi="Times New Roman" w:cs="Times New Roman"/>
          <w:bCs/>
          <w:sz w:val="24"/>
          <w:szCs w:val="24"/>
        </w:rPr>
        <w:t xml:space="preserve"> </w:t>
      </w:r>
    </w:p>
    <w:p w14:paraId="5A96C21F" w14:textId="77777777" w:rsidR="00DE7EB8" w:rsidRDefault="00DE7EB8" w:rsidP="00791D11">
      <w:pPr>
        <w:spacing w:after="0" w:line="240" w:lineRule="auto"/>
        <w:rPr>
          <w:rFonts w:ascii="Times New Roman" w:hAnsi="Times New Roman" w:cs="Times New Roman"/>
          <w:bCs/>
          <w:sz w:val="24"/>
          <w:szCs w:val="24"/>
        </w:rPr>
      </w:pPr>
    </w:p>
    <w:p w14:paraId="3173D6B9" w14:textId="46739137" w:rsidR="00791D11" w:rsidRDefault="009363AA" w:rsidP="00791D1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BF06F6">
        <w:rPr>
          <w:rFonts w:ascii="Times New Roman" w:hAnsi="Times New Roman" w:cs="Times New Roman"/>
          <w:bCs/>
          <w:sz w:val="24"/>
          <w:szCs w:val="24"/>
        </w:rPr>
        <w:t xml:space="preserve">large group SAG meeting </w:t>
      </w:r>
      <w:r>
        <w:rPr>
          <w:rFonts w:ascii="Times New Roman" w:hAnsi="Times New Roman" w:cs="Times New Roman"/>
          <w:bCs/>
          <w:sz w:val="24"/>
          <w:szCs w:val="24"/>
        </w:rPr>
        <w:t>schedule is described further below. The schedule is subject to change</w:t>
      </w:r>
      <w:r w:rsidR="0019389B">
        <w:rPr>
          <w:rFonts w:ascii="Times New Roman" w:hAnsi="Times New Roman" w:cs="Times New Roman"/>
          <w:bCs/>
          <w:sz w:val="24"/>
          <w:szCs w:val="24"/>
        </w:rPr>
        <w:t xml:space="preserve"> if a conflict arises</w:t>
      </w:r>
      <w:r>
        <w:rPr>
          <w:rFonts w:ascii="Times New Roman" w:hAnsi="Times New Roman" w:cs="Times New Roman"/>
          <w:bCs/>
          <w:sz w:val="24"/>
          <w:szCs w:val="24"/>
        </w:rPr>
        <w:t xml:space="preserve">. </w:t>
      </w:r>
      <w:r w:rsidR="00D5549C">
        <w:rPr>
          <w:rFonts w:ascii="Times New Roman" w:hAnsi="Times New Roman" w:cs="Times New Roman"/>
          <w:bCs/>
          <w:sz w:val="24"/>
          <w:szCs w:val="24"/>
        </w:rPr>
        <w:t>Schedule</w:t>
      </w:r>
      <w:r>
        <w:rPr>
          <w:rFonts w:ascii="Times New Roman" w:hAnsi="Times New Roman" w:cs="Times New Roman"/>
          <w:bCs/>
          <w:sz w:val="24"/>
          <w:szCs w:val="24"/>
        </w:rPr>
        <w:t xml:space="preserve"> changes will be communicated to the large group SAG distribution list. </w:t>
      </w:r>
      <w:r w:rsidR="005C2CB9" w:rsidRPr="005C2CB9">
        <w:rPr>
          <w:rFonts w:ascii="Times New Roman" w:hAnsi="Times New Roman" w:cs="Times New Roman"/>
          <w:bCs/>
          <w:sz w:val="24"/>
          <w:szCs w:val="24"/>
        </w:rPr>
        <w:t xml:space="preserve"> </w:t>
      </w:r>
    </w:p>
    <w:p w14:paraId="56D183B7" w14:textId="77777777" w:rsidR="00845391" w:rsidRDefault="00845391" w:rsidP="00791D11">
      <w:pPr>
        <w:spacing w:after="0" w:line="240" w:lineRule="auto"/>
        <w:rPr>
          <w:rFonts w:ascii="Times New Roman" w:hAnsi="Times New Roman" w:cs="Times New Roman"/>
          <w:bCs/>
          <w:sz w:val="24"/>
          <w:szCs w:val="24"/>
        </w:rPr>
      </w:pPr>
    </w:p>
    <w:p w14:paraId="747509A5" w14:textId="74B7665E" w:rsidR="00845391" w:rsidRPr="00FC29D8" w:rsidRDefault="00B927BB" w:rsidP="0084539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Large Group SAG </w:t>
      </w:r>
      <w:r w:rsidR="00845391" w:rsidRPr="00FC29D8">
        <w:rPr>
          <w:rFonts w:ascii="Times New Roman" w:hAnsi="Times New Roman" w:cs="Times New Roman"/>
          <w:b/>
          <w:sz w:val="24"/>
          <w:szCs w:val="24"/>
          <w:u w:val="single"/>
        </w:rPr>
        <w:t>Schedule</w:t>
      </w:r>
    </w:p>
    <w:p w14:paraId="48FFE7EA" w14:textId="77777777" w:rsidR="00845391" w:rsidRDefault="00845391" w:rsidP="00845391">
      <w:pPr>
        <w:spacing w:after="0" w:line="240" w:lineRule="auto"/>
        <w:rPr>
          <w:rFonts w:ascii="Times New Roman" w:hAnsi="Times New Roman" w:cs="Times New Roman"/>
          <w:b/>
          <w:sz w:val="24"/>
          <w:szCs w:val="24"/>
        </w:rPr>
      </w:pPr>
    </w:p>
    <w:p w14:paraId="1C70E848" w14:textId="3DC4128D" w:rsidR="00845391" w:rsidRPr="00FC29D8" w:rsidRDefault="00845391" w:rsidP="00845391">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Pr="00FC29D8">
        <w:rPr>
          <w:rFonts w:ascii="Times New Roman" w:hAnsi="Times New Roman" w:cs="Times New Roman"/>
          <w:b/>
          <w:sz w:val="24"/>
          <w:szCs w:val="24"/>
        </w:rPr>
        <w:t>anuary</w:t>
      </w:r>
      <w:r w:rsidR="00077BF0">
        <w:rPr>
          <w:rFonts w:ascii="Times New Roman" w:hAnsi="Times New Roman" w:cs="Times New Roman"/>
          <w:b/>
          <w:sz w:val="24"/>
          <w:szCs w:val="24"/>
        </w:rPr>
        <w:t xml:space="preserve"> 2024</w:t>
      </w:r>
    </w:p>
    <w:p w14:paraId="328BD7B1" w14:textId="0F0DD53D" w:rsidR="00845391" w:rsidRDefault="000A304C"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January 17</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5391" w:rsidRPr="00FC29D8">
        <w:rPr>
          <w:rFonts w:ascii="Times New Roman" w:hAnsi="Times New Roman" w:cs="Times New Roman"/>
          <w:sz w:val="24"/>
          <w:szCs w:val="24"/>
        </w:rPr>
        <w:t xml:space="preserve"> </w:t>
      </w:r>
      <w:r w:rsidR="00CB6874">
        <w:rPr>
          <w:rFonts w:ascii="Times New Roman" w:hAnsi="Times New Roman" w:cs="Times New Roman"/>
          <w:sz w:val="24"/>
          <w:szCs w:val="24"/>
        </w:rPr>
        <w:t xml:space="preserve">Planning Process Kick-Off Part 1: </w:t>
      </w:r>
      <w:r w:rsidR="00845391" w:rsidRPr="00FC29D8">
        <w:rPr>
          <w:rFonts w:ascii="Times New Roman" w:hAnsi="Times New Roman" w:cs="Times New Roman"/>
          <w:sz w:val="24"/>
          <w:szCs w:val="24"/>
        </w:rPr>
        <w:t>SAG Facilitator presents overview of 202</w:t>
      </w:r>
      <w:r w:rsidR="00A11D20">
        <w:rPr>
          <w:rFonts w:ascii="Times New Roman" w:hAnsi="Times New Roman" w:cs="Times New Roman"/>
          <w:sz w:val="24"/>
          <w:szCs w:val="24"/>
        </w:rPr>
        <w:t xml:space="preserve">4 </w:t>
      </w:r>
      <w:r w:rsidR="00CB6874">
        <w:rPr>
          <w:rFonts w:ascii="Times New Roman" w:hAnsi="Times New Roman" w:cs="Times New Roman"/>
          <w:sz w:val="24"/>
          <w:szCs w:val="24"/>
        </w:rPr>
        <w:t>SAG Plan</w:t>
      </w:r>
      <w:r w:rsidR="00A11D20">
        <w:rPr>
          <w:rFonts w:ascii="Times New Roman" w:hAnsi="Times New Roman" w:cs="Times New Roman"/>
          <w:sz w:val="24"/>
          <w:szCs w:val="24"/>
        </w:rPr>
        <w:t>; introduction t</w:t>
      </w:r>
      <w:r w:rsidR="00642359">
        <w:rPr>
          <w:rFonts w:ascii="Times New Roman" w:hAnsi="Times New Roman" w:cs="Times New Roman"/>
          <w:sz w:val="24"/>
          <w:szCs w:val="24"/>
        </w:rPr>
        <w:t>o “EE Ideas” opportunity</w:t>
      </w:r>
    </w:p>
    <w:p w14:paraId="62BAD832" w14:textId="6CBAAFB3" w:rsidR="000A1764" w:rsidRPr="00256F21" w:rsidDel="00C465B5" w:rsidRDefault="00950E5A" w:rsidP="00256F21">
      <w:pPr>
        <w:pStyle w:val="ListParagraph"/>
        <w:numPr>
          <w:ilvl w:val="0"/>
          <w:numId w:val="1"/>
        </w:numPr>
        <w:spacing w:after="0" w:line="240" w:lineRule="auto"/>
        <w:rPr>
          <w:del w:id="52" w:author="Celia Johnson" w:date="2024-02-05T10:44:00Z"/>
          <w:rFonts w:ascii="Times New Roman" w:hAnsi="Times New Roman" w:cs="Times New Roman"/>
          <w:sz w:val="24"/>
          <w:szCs w:val="24"/>
        </w:rPr>
      </w:pPr>
      <w:del w:id="53" w:author="Celia Johnson" w:date="2024-02-05T10:44:00Z">
        <w:r w:rsidDel="00C465B5">
          <w:rPr>
            <w:rFonts w:ascii="Times New Roman" w:hAnsi="Times New Roman" w:cs="Times New Roman"/>
            <w:b/>
            <w:bCs/>
            <w:sz w:val="24"/>
            <w:szCs w:val="24"/>
          </w:rPr>
          <w:delText xml:space="preserve">Wed. </w:delText>
        </w:r>
        <w:r w:rsidR="000A1764" w:rsidDel="00C465B5">
          <w:rPr>
            <w:rFonts w:ascii="Times New Roman" w:hAnsi="Times New Roman" w:cs="Times New Roman"/>
            <w:b/>
            <w:bCs/>
            <w:sz w:val="24"/>
            <w:szCs w:val="24"/>
          </w:rPr>
          <w:delText>January 31 SAG Participant Deliverable</w:delText>
        </w:r>
        <w:r w:rsidR="000A1764" w:rsidRPr="00B54D94" w:rsidDel="00C465B5">
          <w:rPr>
            <w:rFonts w:ascii="Times New Roman" w:hAnsi="Times New Roman" w:cs="Times New Roman"/>
            <w:b/>
            <w:bCs/>
            <w:sz w:val="24"/>
            <w:szCs w:val="24"/>
          </w:rPr>
          <w:delText>:</w:delText>
        </w:r>
        <w:r w:rsidR="00256F21" w:rsidDel="00C465B5">
          <w:rPr>
            <w:rFonts w:ascii="Times New Roman" w:hAnsi="Times New Roman" w:cs="Times New Roman"/>
            <w:b/>
            <w:bCs/>
            <w:sz w:val="24"/>
            <w:szCs w:val="24"/>
          </w:rPr>
          <w:delText xml:space="preserve"> </w:delText>
        </w:r>
        <w:r w:rsidR="000A1764" w:rsidRPr="00256F21" w:rsidDel="00C465B5">
          <w:rPr>
            <w:rFonts w:ascii="Times New Roman" w:hAnsi="Times New Roman" w:cs="Times New Roman"/>
            <w:sz w:val="24"/>
            <w:szCs w:val="24"/>
          </w:rPr>
          <w:delText>Comments due on 2024 SAG Plan</w:delText>
        </w:r>
      </w:del>
    </w:p>
    <w:p w14:paraId="79FC7899" w14:textId="77777777" w:rsidR="00256F21" w:rsidRPr="00FC29D8" w:rsidRDefault="00256F21" w:rsidP="00845391">
      <w:pPr>
        <w:spacing w:after="0" w:line="240" w:lineRule="auto"/>
        <w:rPr>
          <w:rFonts w:ascii="Times New Roman" w:hAnsi="Times New Roman" w:cs="Times New Roman"/>
          <w:sz w:val="24"/>
          <w:szCs w:val="24"/>
        </w:rPr>
      </w:pPr>
    </w:p>
    <w:p w14:paraId="1CAC28A2" w14:textId="13EBADCA"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w:t>
      </w:r>
      <w:r w:rsidR="00B927BB">
        <w:rPr>
          <w:rFonts w:ascii="Times New Roman" w:hAnsi="Times New Roman" w:cs="Times New Roman"/>
          <w:b/>
          <w:bCs/>
          <w:sz w:val="24"/>
          <w:szCs w:val="24"/>
        </w:rPr>
        <w:t>y</w:t>
      </w:r>
      <w:r w:rsidR="00077BF0">
        <w:rPr>
          <w:rFonts w:ascii="Times New Roman" w:hAnsi="Times New Roman" w:cs="Times New Roman"/>
          <w:b/>
          <w:bCs/>
          <w:sz w:val="24"/>
          <w:szCs w:val="24"/>
        </w:rPr>
        <w:t xml:space="preserve"> 2024</w:t>
      </w:r>
    </w:p>
    <w:p w14:paraId="139F95E3" w14:textId="1C7DEEB0" w:rsidR="00845391" w:rsidRDefault="00845391" w:rsidP="00BB3BA7">
      <w:pPr>
        <w:pStyle w:val="ListParagraph"/>
        <w:numPr>
          <w:ilvl w:val="0"/>
          <w:numId w:val="1"/>
        </w:numPr>
        <w:spacing w:after="0" w:line="240" w:lineRule="auto"/>
        <w:rPr>
          <w:rFonts w:ascii="Times New Roman" w:hAnsi="Times New Roman" w:cs="Times New Roman"/>
          <w:sz w:val="24"/>
          <w:szCs w:val="24"/>
        </w:rPr>
      </w:pPr>
      <w:r w:rsidRPr="007B7F81">
        <w:rPr>
          <w:rFonts w:ascii="Times New Roman" w:hAnsi="Times New Roman" w:cs="Times New Roman"/>
          <w:b/>
          <w:bCs/>
          <w:sz w:val="24"/>
          <w:szCs w:val="24"/>
        </w:rPr>
        <w:t>Tues. Feb</w:t>
      </w:r>
      <w:r w:rsidR="00D76D24" w:rsidRPr="007B7F81">
        <w:rPr>
          <w:rFonts w:ascii="Times New Roman" w:hAnsi="Times New Roman" w:cs="Times New Roman"/>
          <w:b/>
          <w:bCs/>
          <w:sz w:val="24"/>
          <w:szCs w:val="24"/>
        </w:rPr>
        <w:t>ruary</w:t>
      </w:r>
      <w:r w:rsidRPr="007B7F81">
        <w:rPr>
          <w:rFonts w:ascii="Times New Roman" w:hAnsi="Times New Roman" w:cs="Times New Roman"/>
          <w:b/>
          <w:bCs/>
          <w:sz w:val="24"/>
          <w:szCs w:val="24"/>
        </w:rPr>
        <w:t xml:space="preserve"> </w:t>
      </w:r>
      <w:r w:rsidR="00D76D24" w:rsidRPr="007B7F81">
        <w:rPr>
          <w:rFonts w:ascii="Times New Roman" w:hAnsi="Times New Roman" w:cs="Times New Roman"/>
          <w:b/>
          <w:bCs/>
          <w:sz w:val="24"/>
          <w:szCs w:val="24"/>
        </w:rPr>
        <w:t>13 and Wed. February 1</w:t>
      </w:r>
      <w:r w:rsidR="008E07BD" w:rsidRPr="007B7F81">
        <w:rPr>
          <w:rFonts w:ascii="Times New Roman" w:hAnsi="Times New Roman" w:cs="Times New Roman"/>
          <w:b/>
          <w:bCs/>
          <w:sz w:val="24"/>
          <w:szCs w:val="24"/>
        </w:rPr>
        <w:t>4</w:t>
      </w:r>
      <w:r w:rsidRPr="007B7F81">
        <w:rPr>
          <w:rFonts w:ascii="Times New Roman" w:hAnsi="Times New Roman" w:cs="Times New Roman"/>
          <w:b/>
          <w:bCs/>
          <w:sz w:val="24"/>
          <w:szCs w:val="24"/>
        </w:rPr>
        <w:t xml:space="preserve"> (teleconference</w:t>
      </w:r>
      <w:r w:rsidR="00474FA8">
        <w:rPr>
          <w:rFonts w:ascii="Times New Roman" w:hAnsi="Times New Roman" w:cs="Times New Roman"/>
          <w:b/>
          <w:bCs/>
          <w:sz w:val="24"/>
          <w:szCs w:val="24"/>
        </w:rPr>
        <w:t>s</w:t>
      </w:r>
      <w:r w:rsidRPr="007B7F81">
        <w:rPr>
          <w:rFonts w:ascii="Times New Roman" w:hAnsi="Times New Roman" w:cs="Times New Roman"/>
          <w:b/>
          <w:bCs/>
          <w:sz w:val="24"/>
          <w:szCs w:val="24"/>
        </w:rPr>
        <w:t>)</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r w:rsidR="00E56846" w:rsidRPr="007B7F81">
        <w:rPr>
          <w:rFonts w:ascii="Times New Roman" w:hAnsi="Times New Roman" w:cs="Times New Roman"/>
          <w:sz w:val="24"/>
          <w:szCs w:val="24"/>
        </w:rPr>
        <w:t>Kick-off Part 2: Utilities (Ameren IL, ComEd, Nicor Gas, Peoples Gas and North Shore Gas) present</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overview of</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current EE</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programs </w:t>
      </w:r>
      <w:r w:rsidR="00262C02" w:rsidRPr="007B7F81">
        <w:rPr>
          <w:rFonts w:ascii="Times New Roman" w:hAnsi="Times New Roman" w:cs="Times New Roman"/>
          <w:sz w:val="24"/>
          <w:szCs w:val="24"/>
        </w:rPr>
        <w:t xml:space="preserve">and </w:t>
      </w:r>
      <w:r w:rsidR="00E56846" w:rsidRPr="007B7F81">
        <w:rPr>
          <w:rFonts w:ascii="Times New Roman" w:hAnsi="Times New Roman" w:cs="Times New Roman"/>
          <w:sz w:val="24"/>
          <w:szCs w:val="24"/>
        </w:rPr>
        <w:t>considerations</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for </w:t>
      </w:r>
      <w:r w:rsidR="00262C02" w:rsidRPr="007B7F81">
        <w:rPr>
          <w:rFonts w:ascii="Times New Roman" w:hAnsi="Times New Roman" w:cs="Times New Roman"/>
          <w:sz w:val="24"/>
          <w:szCs w:val="24"/>
        </w:rPr>
        <w:t xml:space="preserve">2026-2029 EE </w:t>
      </w:r>
      <w:r w:rsidR="00E56846" w:rsidRPr="007B7F81">
        <w:rPr>
          <w:rFonts w:ascii="Times New Roman" w:hAnsi="Times New Roman" w:cs="Times New Roman"/>
          <w:sz w:val="24"/>
          <w:szCs w:val="24"/>
        </w:rPr>
        <w:t>Plan</w:t>
      </w:r>
      <w:r w:rsidR="00AF4910" w:rsidRPr="007B7F81">
        <w:rPr>
          <w:rFonts w:ascii="Times New Roman" w:hAnsi="Times New Roman" w:cs="Times New Roman"/>
          <w:sz w:val="24"/>
          <w:szCs w:val="24"/>
        </w:rPr>
        <w:t>s</w:t>
      </w:r>
    </w:p>
    <w:p w14:paraId="38B6FD64" w14:textId="0360BA97" w:rsidR="00025C04" w:rsidRPr="00025C04" w:rsidRDefault="00025C04"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February 21 (teleconference):</w:t>
      </w:r>
      <w:r w:rsidR="00DF5833">
        <w:rPr>
          <w:rFonts w:ascii="Times New Roman" w:hAnsi="Times New Roman" w:cs="Times New Roman"/>
          <w:b/>
          <w:bCs/>
          <w:sz w:val="24"/>
          <w:szCs w:val="24"/>
        </w:rPr>
        <w:t xml:space="preserve"> </w:t>
      </w:r>
      <w:r w:rsidR="00DF5833" w:rsidRPr="007B7F81">
        <w:rPr>
          <w:rFonts w:ascii="Times New Roman" w:hAnsi="Times New Roman" w:cs="Times New Roman"/>
          <w:sz w:val="24"/>
          <w:szCs w:val="24"/>
        </w:rPr>
        <w:t xml:space="preserve">Utilities (Ameren IL, ComEd, Nicor Gas, Peoples Gas and North Shore Gas) present overview of </w:t>
      </w:r>
      <w:r w:rsidR="00DF5833">
        <w:rPr>
          <w:rFonts w:ascii="Times New Roman" w:hAnsi="Times New Roman" w:cs="Times New Roman"/>
          <w:sz w:val="24"/>
          <w:szCs w:val="24"/>
        </w:rPr>
        <w:t>Income Eligible / Income Qualified EE Programs</w:t>
      </w:r>
    </w:p>
    <w:p w14:paraId="2983A9BB" w14:textId="04DB3322" w:rsidR="00256F21" w:rsidRPr="00256F21" w:rsidRDefault="00256F21"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Thurs. February 1 SAG Participant Deliverable</w:t>
      </w:r>
      <w:r w:rsidRPr="00B54D94">
        <w:rPr>
          <w:rFonts w:ascii="Times New Roman" w:hAnsi="Times New Roman" w:cs="Times New Roman"/>
          <w:b/>
          <w:bCs/>
          <w:sz w:val="24"/>
          <w:szCs w:val="24"/>
        </w:rPr>
        <w:t>:</w:t>
      </w:r>
      <w:r>
        <w:rPr>
          <w:rFonts w:ascii="Times New Roman" w:hAnsi="Times New Roman" w:cs="Times New Roman"/>
          <w:b/>
          <w:bCs/>
          <w:sz w:val="24"/>
          <w:szCs w:val="24"/>
        </w:rPr>
        <w:t xml:space="preserve"> </w:t>
      </w:r>
      <w:ins w:id="54" w:author="Celia Johnson" w:date="2024-02-05T10:44:00Z">
        <w:r w:rsidR="00C465B5" w:rsidRPr="00C465B5">
          <w:rPr>
            <w:rFonts w:ascii="Times New Roman" w:hAnsi="Times New Roman" w:cs="Times New Roman"/>
            <w:sz w:val="24"/>
            <w:szCs w:val="24"/>
          </w:rPr>
          <w:t>Comments due on 2024 SAG Plan;</w:t>
        </w:r>
        <w:r w:rsidR="00C465B5">
          <w:rPr>
            <w:rFonts w:ascii="Times New Roman" w:hAnsi="Times New Roman" w:cs="Times New Roman"/>
            <w:b/>
            <w:bCs/>
            <w:sz w:val="24"/>
            <w:szCs w:val="24"/>
          </w:rPr>
          <w:t xml:space="preserve"> </w:t>
        </w:r>
      </w:ins>
      <w:r w:rsidR="007649C8">
        <w:rPr>
          <w:rFonts w:ascii="Times New Roman" w:hAnsi="Times New Roman" w:cs="Times New Roman"/>
          <w:sz w:val="24"/>
          <w:szCs w:val="24"/>
        </w:rPr>
        <w:t>Survey responses due</w:t>
      </w:r>
    </w:p>
    <w:p w14:paraId="7B7A130F" w14:textId="49C9C959" w:rsidR="00192488" w:rsidRPr="007B7F81" w:rsidRDefault="00950E5A"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192488">
        <w:rPr>
          <w:rFonts w:ascii="Times New Roman" w:hAnsi="Times New Roman" w:cs="Times New Roman"/>
          <w:b/>
          <w:bCs/>
          <w:sz w:val="24"/>
          <w:szCs w:val="24"/>
        </w:rPr>
        <w:t>February 7</w:t>
      </w:r>
      <w:r w:rsidR="00192488">
        <w:rPr>
          <w:rFonts w:ascii="Times New Roman" w:hAnsi="Times New Roman" w:cs="Times New Roman"/>
          <w:sz w:val="24"/>
          <w:szCs w:val="24"/>
        </w:rPr>
        <w:t xml:space="preserve"> </w:t>
      </w:r>
      <w:r w:rsidR="00192488" w:rsidRPr="00192488">
        <w:rPr>
          <w:rFonts w:ascii="Times New Roman" w:hAnsi="Times New Roman" w:cs="Times New Roman"/>
          <w:b/>
          <w:bCs/>
          <w:sz w:val="24"/>
          <w:szCs w:val="24"/>
        </w:rPr>
        <w:t>SAG Facilitator Deliverable:</w:t>
      </w:r>
      <w:r w:rsidR="00192488">
        <w:rPr>
          <w:rFonts w:ascii="Times New Roman" w:hAnsi="Times New Roman" w:cs="Times New Roman"/>
          <w:sz w:val="24"/>
          <w:szCs w:val="24"/>
        </w:rPr>
        <w:t xml:space="preserve"> </w:t>
      </w:r>
      <w:r w:rsidR="00173A73">
        <w:rPr>
          <w:rFonts w:ascii="Times New Roman" w:hAnsi="Times New Roman" w:cs="Times New Roman"/>
          <w:sz w:val="24"/>
          <w:szCs w:val="24"/>
        </w:rPr>
        <w:t>SAG Facilitator to f</w:t>
      </w:r>
      <w:r w:rsidR="00192488">
        <w:rPr>
          <w:rFonts w:ascii="Times New Roman" w:hAnsi="Times New Roman" w:cs="Times New Roman"/>
          <w:sz w:val="24"/>
          <w:szCs w:val="24"/>
        </w:rPr>
        <w:t>inalize 2024 SAG Plan</w:t>
      </w:r>
    </w:p>
    <w:p w14:paraId="697ED453" w14:textId="77777777" w:rsidR="00845391" w:rsidRPr="00FC29D8" w:rsidRDefault="00845391" w:rsidP="00845391">
      <w:pPr>
        <w:spacing w:after="0" w:line="240" w:lineRule="auto"/>
        <w:rPr>
          <w:rFonts w:ascii="Times New Roman" w:hAnsi="Times New Roman" w:cs="Times New Roman"/>
          <w:sz w:val="24"/>
          <w:szCs w:val="24"/>
        </w:rPr>
      </w:pPr>
    </w:p>
    <w:p w14:paraId="41A45722" w14:textId="6DE53F0E" w:rsidR="00845391" w:rsidRPr="00C00FF4"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077BF0">
        <w:rPr>
          <w:rFonts w:ascii="Times New Roman" w:hAnsi="Times New Roman" w:cs="Times New Roman"/>
          <w:b/>
          <w:bCs/>
          <w:sz w:val="24"/>
          <w:szCs w:val="24"/>
        </w:rPr>
        <w:t xml:space="preserve"> 2024</w:t>
      </w:r>
    </w:p>
    <w:p w14:paraId="5936B34A" w14:textId="01F3CB7F" w:rsidR="00D630A6" w:rsidRDefault="002570F1" w:rsidP="0032795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00845391" w:rsidRPr="00FC29D8">
        <w:rPr>
          <w:rFonts w:ascii="Times New Roman" w:hAnsi="Times New Roman" w:cs="Times New Roman"/>
          <w:b/>
          <w:bCs/>
          <w:sz w:val="24"/>
          <w:szCs w:val="24"/>
        </w:rPr>
        <w:t xml:space="preserve">. March </w:t>
      </w:r>
      <w:r w:rsidR="00845391">
        <w:rPr>
          <w:rFonts w:ascii="Times New Roman" w:hAnsi="Times New Roman" w:cs="Times New Roman"/>
          <w:b/>
          <w:bCs/>
          <w:sz w:val="24"/>
          <w:szCs w:val="24"/>
        </w:rPr>
        <w:t>5</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p>
    <w:p w14:paraId="5B37A511"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Address follow-up questions from February meetings, if needed</w:t>
      </w:r>
    </w:p>
    <w:p w14:paraId="4200614A"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Discuss leveraging other EE opportunitie</w:t>
      </w:r>
      <w:r>
        <w:rPr>
          <w:rFonts w:ascii="Times New Roman" w:hAnsi="Times New Roman" w:cs="Times New Roman"/>
          <w:sz w:val="24"/>
          <w:szCs w:val="24"/>
        </w:rPr>
        <w:t>s</w:t>
      </w:r>
    </w:p>
    <w:p w14:paraId="142A85CD" w14:textId="7821FFC7" w:rsidR="00C23C43" w:rsidRDefault="00C23C43" w:rsidP="0032795E">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Illinois Environmental Protection Agency update on Inflation Reduction Act (IRA) federal opportunities </w:t>
      </w:r>
    </w:p>
    <w:p w14:paraId="187767CC" w14:textId="07BB9D11" w:rsidR="00C23C43" w:rsidRDefault="00C23C43" w:rsidP="0032795E">
      <w:pPr>
        <w:pStyle w:val="ListParagraph"/>
        <w:numPr>
          <w:ilvl w:val="2"/>
          <w:numId w:val="5"/>
        </w:numPr>
        <w:spacing w:after="0" w:line="240" w:lineRule="auto"/>
        <w:rPr>
          <w:rFonts w:ascii="Times New Roman" w:hAnsi="Times New Roman" w:cs="Times New Roman"/>
          <w:sz w:val="24"/>
          <w:szCs w:val="24"/>
        </w:rPr>
      </w:pPr>
      <w:r w:rsidRPr="00C23C43">
        <w:rPr>
          <w:rFonts w:ascii="Times New Roman" w:hAnsi="Times New Roman" w:cs="Times New Roman"/>
          <w:sz w:val="24"/>
          <w:szCs w:val="24"/>
        </w:rPr>
        <w:t>National Consumer Law Center IRA Rebate Program Design and Consumer Protection Recommendations</w:t>
      </w:r>
    </w:p>
    <w:p w14:paraId="56BBBDF3" w14:textId="60D7164F"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SAG Facilitator process reminder – eligibility to participate in final EE Plan negotiations</w:t>
      </w:r>
      <w:ins w:id="55" w:author="Celia Johnson" w:date="2024-02-05T10:44:00Z">
        <w:r w:rsidR="00503DC0">
          <w:rPr>
            <w:rFonts w:ascii="Times New Roman" w:hAnsi="Times New Roman" w:cs="Times New Roman"/>
            <w:sz w:val="24"/>
            <w:szCs w:val="24"/>
          </w:rPr>
          <w:t>; reminder on EE Ideas March 15</w:t>
        </w:r>
        <w:r w:rsidR="00503DC0" w:rsidRPr="00503DC0">
          <w:rPr>
            <w:rFonts w:ascii="Times New Roman" w:hAnsi="Times New Roman" w:cs="Times New Roman"/>
            <w:sz w:val="24"/>
            <w:szCs w:val="24"/>
            <w:vertAlign w:val="superscript"/>
          </w:rPr>
          <w:t>th</w:t>
        </w:r>
        <w:r w:rsidR="00503DC0">
          <w:rPr>
            <w:rFonts w:ascii="Times New Roman" w:hAnsi="Times New Roman" w:cs="Times New Roman"/>
            <w:sz w:val="24"/>
            <w:szCs w:val="24"/>
          </w:rPr>
          <w:t xml:space="preserve"> de</w:t>
        </w:r>
      </w:ins>
      <w:ins w:id="56" w:author="Celia Johnson" w:date="2024-02-05T10:45:00Z">
        <w:r w:rsidR="00503DC0">
          <w:rPr>
            <w:rFonts w:ascii="Times New Roman" w:hAnsi="Times New Roman" w:cs="Times New Roman"/>
            <w:sz w:val="24"/>
            <w:szCs w:val="24"/>
          </w:rPr>
          <w:t>adline</w:t>
        </w:r>
      </w:ins>
    </w:p>
    <w:p w14:paraId="10FC15FD" w14:textId="706C2752" w:rsidR="003D1E10" w:rsidRPr="0084155A" w:rsidRDefault="00950E5A" w:rsidP="0084155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Friday, </w:t>
      </w:r>
      <w:r w:rsidR="003D1E10">
        <w:rPr>
          <w:rFonts w:ascii="Times New Roman" w:hAnsi="Times New Roman" w:cs="Times New Roman"/>
          <w:b/>
          <w:bCs/>
          <w:sz w:val="24"/>
          <w:szCs w:val="24"/>
        </w:rPr>
        <w:t>March 15</w:t>
      </w:r>
      <w:r w:rsidR="008E39EE">
        <w:rPr>
          <w:rFonts w:ascii="Times New Roman" w:hAnsi="Times New Roman" w:cs="Times New Roman"/>
          <w:b/>
          <w:bCs/>
          <w:sz w:val="24"/>
          <w:szCs w:val="24"/>
        </w:rPr>
        <w:t xml:space="preserve"> SAG Participant Deliverables</w:t>
      </w:r>
      <w:r w:rsidR="008E39EE" w:rsidRPr="00B54D94">
        <w:rPr>
          <w:rFonts w:ascii="Times New Roman" w:hAnsi="Times New Roman" w:cs="Times New Roman"/>
          <w:b/>
          <w:bCs/>
          <w:sz w:val="24"/>
          <w:szCs w:val="24"/>
        </w:rPr>
        <w:t>:</w:t>
      </w:r>
      <w:r w:rsidR="0084155A">
        <w:rPr>
          <w:rFonts w:ascii="Times New Roman" w:hAnsi="Times New Roman" w:cs="Times New Roman"/>
          <w:b/>
          <w:bCs/>
          <w:sz w:val="24"/>
          <w:szCs w:val="24"/>
        </w:rPr>
        <w:t xml:space="preserve"> </w:t>
      </w:r>
      <w:del w:id="57" w:author="Celia Johnson" w:date="2024-02-05T10:45:00Z">
        <w:r w:rsidR="003D1E10" w:rsidRPr="0084155A" w:rsidDel="008919CD">
          <w:rPr>
            <w:rFonts w:ascii="Times New Roman" w:hAnsi="Times New Roman" w:cs="Times New Roman"/>
            <w:sz w:val="24"/>
            <w:szCs w:val="24"/>
          </w:rPr>
          <w:delText xml:space="preserve">Stakeholder </w:delText>
        </w:r>
      </w:del>
      <w:del w:id="58" w:author="Celia Johnson" w:date="2024-03-04T16:08:00Z">
        <w:r w:rsidR="003D1E10" w:rsidRPr="0084155A" w:rsidDel="0084155A">
          <w:rPr>
            <w:rFonts w:ascii="Times New Roman" w:hAnsi="Times New Roman" w:cs="Times New Roman"/>
            <w:sz w:val="24"/>
            <w:szCs w:val="24"/>
          </w:rPr>
          <w:delText>EE Ideas</w:delText>
        </w:r>
      </w:del>
      <w:ins w:id="59" w:author="Celia Johnson" w:date="2024-03-04T16:08:00Z">
        <w:r w:rsidR="0084155A" w:rsidRPr="0084155A">
          <w:rPr>
            <w:rFonts w:ascii="Times New Roman" w:hAnsi="Times New Roman" w:cs="Times New Roman"/>
            <w:sz w:val="24"/>
            <w:szCs w:val="24"/>
          </w:rPr>
          <w:t>Energy Efficiency Idea submittals</w:t>
        </w:r>
      </w:ins>
      <w:r w:rsidR="003D1E10" w:rsidRPr="0084155A">
        <w:rPr>
          <w:rFonts w:ascii="Times New Roman" w:hAnsi="Times New Roman" w:cs="Times New Roman"/>
          <w:sz w:val="24"/>
          <w:szCs w:val="24"/>
        </w:rPr>
        <w:t xml:space="preserve"> due</w:t>
      </w:r>
    </w:p>
    <w:p w14:paraId="3A73FEF6" w14:textId="204E46F5" w:rsidR="008E39EE" w:rsidRPr="003D1E10" w:rsidDel="0084155A" w:rsidRDefault="003D1E10" w:rsidP="0032795E">
      <w:pPr>
        <w:pStyle w:val="ListParagraph"/>
        <w:numPr>
          <w:ilvl w:val="1"/>
          <w:numId w:val="5"/>
        </w:numPr>
        <w:spacing w:after="0" w:line="240" w:lineRule="auto"/>
        <w:rPr>
          <w:del w:id="60" w:author="Celia Johnson" w:date="2024-03-04T16:09:00Z"/>
          <w:rFonts w:ascii="Times New Roman" w:hAnsi="Times New Roman" w:cs="Times New Roman"/>
          <w:sz w:val="24"/>
          <w:szCs w:val="24"/>
        </w:rPr>
      </w:pPr>
      <w:del w:id="61" w:author="Celia Johnson" w:date="2024-03-04T16:09:00Z">
        <w:r w:rsidRPr="003D1E10" w:rsidDel="0084155A">
          <w:rPr>
            <w:rFonts w:ascii="Times New Roman" w:hAnsi="Times New Roman" w:cs="Times New Roman"/>
            <w:sz w:val="24"/>
            <w:szCs w:val="24"/>
          </w:rPr>
          <w:delText>Eligible</w:delText>
        </w:r>
        <w:r w:rsidDel="0084155A">
          <w:rPr>
            <w:rFonts w:ascii="Times New Roman" w:hAnsi="Times New Roman" w:cs="Times New Roman"/>
            <w:sz w:val="24"/>
            <w:szCs w:val="24"/>
          </w:rPr>
          <w:delText xml:space="preserve"> </w:delText>
        </w:r>
        <w:r w:rsidRPr="003D1E10" w:rsidDel="0084155A">
          <w:rPr>
            <w:rFonts w:ascii="Times New Roman" w:hAnsi="Times New Roman" w:cs="Times New Roman"/>
            <w:sz w:val="24"/>
            <w:szCs w:val="24"/>
          </w:rPr>
          <w:delText>stakeholder</w:delText>
        </w:r>
        <w:r w:rsidDel="0084155A">
          <w:rPr>
            <w:rFonts w:ascii="Times New Roman" w:hAnsi="Times New Roman" w:cs="Times New Roman"/>
            <w:sz w:val="24"/>
            <w:szCs w:val="24"/>
          </w:rPr>
          <w:delText xml:space="preserve">s </w:delText>
        </w:r>
        <w:r w:rsidRPr="003D1E10" w:rsidDel="0084155A">
          <w:rPr>
            <w:rFonts w:ascii="Times New Roman" w:hAnsi="Times New Roman" w:cs="Times New Roman"/>
            <w:sz w:val="24"/>
            <w:szCs w:val="24"/>
          </w:rPr>
          <w:delText>who want t</w:delText>
        </w:r>
        <w:r w:rsidDel="0084155A">
          <w:rPr>
            <w:rFonts w:ascii="Times New Roman" w:hAnsi="Times New Roman" w:cs="Times New Roman"/>
            <w:sz w:val="24"/>
            <w:szCs w:val="24"/>
          </w:rPr>
          <w:delText xml:space="preserve">o </w:delText>
        </w:r>
        <w:r w:rsidRPr="003D1E10" w:rsidDel="0084155A">
          <w:rPr>
            <w:rFonts w:ascii="Times New Roman" w:hAnsi="Times New Roman" w:cs="Times New Roman"/>
            <w:sz w:val="24"/>
            <w:szCs w:val="24"/>
          </w:rPr>
          <w:delText>participate i</w:delText>
        </w:r>
        <w:r w:rsidDel="0084155A">
          <w:rPr>
            <w:rFonts w:ascii="Times New Roman" w:hAnsi="Times New Roman" w:cs="Times New Roman"/>
            <w:sz w:val="24"/>
            <w:szCs w:val="24"/>
          </w:rPr>
          <w:delText xml:space="preserve">n </w:delText>
        </w:r>
        <w:r w:rsidRPr="003D1E10" w:rsidDel="0084155A">
          <w:rPr>
            <w:rFonts w:ascii="Times New Roman" w:hAnsi="Times New Roman" w:cs="Times New Roman"/>
            <w:sz w:val="24"/>
            <w:szCs w:val="24"/>
          </w:rPr>
          <w:delText>final EE Plan</w:delText>
        </w:r>
        <w:r w:rsidDel="0084155A">
          <w:rPr>
            <w:rFonts w:ascii="Times New Roman" w:hAnsi="Times New Roman" w:cs="Times New Roman"/>
            <w:sz w:val="24"/>
            <w:szCs w:val="24"/>
          </w:rPr>
          <w:delText xml:space="preserve"> </w:delText>
        </w:r>
        <w:r w:rsidRPr="003D1E10" w:rsidDel="0084155A">
          <w:rPr>
            <w:rFonts w:ascii="Times New Roman" w:hAnsi="Times New Roman" w:cs="Times New Roman"/>
            <w:sz w:val="24"/>
            <w:szCs w:val="24"/>
          </w:rPr>
          <w:delText xml:space="preserve">negotiations </w:delText>
        </w:r>
        <w:r w:rsidR="00CF4B24" w:rsidDel="0084155A">
          <w:rPr>
            <w:rFonts w:ascii="Times New Roman" w:hAnsi="Times New Roman" w:cs="Times New Roman"/>
            <w:sz w:val="24"/>
            <w:szCs w:val="24"/>
          </w:rPr>
          <w:delText>to</w:delText>
        </w:r>
        <w:r w:rsidDel="0084155A">
          <w:rPr>
            <w:rFonts w:ascii="Times New Roman" w:hAnsi="Times New Roman" w:cs="Times New Roman"/>
            <w:sz w:val="24"/>
            <w:szCs w:val="24"/>
          </w:rPr>
          <w:delText xml:space="preserve"> </w:delText>
        </w:r>
        <w:r w:rsidRPr="003D1E10" w:rsidDel="0084155A">
          <w:rPr>
            <w:rFonts w:ascii="Times New Roman" w:hAnsi="Times New Roman" w:cs="Times New Roman"/>
            <w:sz w:val="24"/>
            <w:szCs w:val="24"/>
          </w:rPr>
          <w:delText>notify SA</w:delText>
        </w:r>
        <w:r w:rsidDel="0084155A">
          <w:rPr>
            <w:rFonts w:ascii="Times New Roman" w:hAnsi="Times New Roman" w:cs="Times New Roman"/>
            <w:sz w:val="24"/>
            <w:szCs w:val="24"/>
          </w:rPr>
          <w:delText xml:space="preserve">G </w:delText>
        </w:r>
        <w:r w:rsidRPr="003D1E10" w:rsidDel="0084155A">
          <w:rPr>
            <w:rFonts w:ascii="Times New Roman" w:hAnsi="Times New Roman" w:cs="Times New Roman"/>
            <w:sz w:val="24"/>
            <w:szCs w:val="24"/>
          </w:rPr>
          <w:delText>Facilitator</w:delText>
        </w:r>
      </w:del>
    </w:p>
    <w:p w14:paraId="46D0ABB3" w14:textId="77777777" w:rsidR="00845391" w:rsidRDefault="00845391" w:rsidP="00845391">
      <w:pPr>
        <w:spacing w:after="0" w:line="240" w:lineRule="auto"/>
        <w:rPr>
          <w:rFonts w:ascii="Times New Roman" w:hAnsi="Times New Roman" w:cs="Times New Roman"/>
          <w:b/>
          <w:bCs/>
          <w:sz w:val="24"/>
          <w:szCs w:val="24"/>
        </w:rPr>
      </w:pPr>
    </w:p>
    <w:p w14:paraId="4E57CCC4" w14:textId="63912DFC"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077BF0">
        <w:rPr>
          <w:rFonts w:ascii="Times New Roman" w:hAnsi="Times New Roman" w:cs="Times New Roman"/>
          <w:b/>
          <w:bCs/>
          <w:sz w:val="24"/>
          <w:szCs w:val="24"/>
        </w:rPr>
        <w:t xml:space="preserve"> 2024</w:t>
      </w:r>
    </w:p>
    <w:p w14:paraId="76F9C401" w14:textId="61C3429A" w:rsidR="0084155A" w:rsidRPr="0084155A" w:rsidRDefault="0084155A" w:rsidP="0084155A">
      <w:pPr>
        <w:pStyle w:val="ListParagraph"/>
        <w:numPr>
          <w:ilvl w:val="0"/>
          <w:numId w:val="9"/>
        </w:numPr>
        <w:rPr>
          <w:ins w:id="62" w:author="Celia Johnson" w:date="2024-03-04T16:09:00Z"/>
          <w:rFonts w:ascii="Times New Roman" w:hAnsi="Times New Roman" w:cs="Times New Roman"/>
          <w:b/>
          <w:bCs/>
          <w:sz w:val="24"/>
          <w:szCs w:val="24"/>
        </w:rPr>
      </w:pPr>
      <w:ins w:id="63" w:author="Celia Johnson" w:date="2024-03-04T16:09:00Z">
        <w:r w:rsidRPr="0084155A">
          <w:rPr>
            <w:rFonts w:ascii="Times New Roman" w:hAnsi="Times New Roman" w:cs="Times New Roman"/>
            <w:b/>
            <w:bCs/>
            <w:sz w:val="24"/>
            <w:szCs w:val="24"/>
          </w:rPr>
          <w:t>Friday, April 5 SAG Participant Deliverable:</w:t>
        </w:r>
        <w:r w:rsidRPr="0084155A">
          <w:rPr>
            <w:rFonts w:ascii="Times New Roman" w:hAnsi="Times New Roman" w:cs="Times New Roman"/>
            <w:b/>
            <w:bCs/>
            <w:sz w:val="24"/>
            <w:szCs w:val="24"/>
          </w:rPr>
          <w:t xml:space="preserve"> </w:t>
        </w:r>
        <w:r w:rsidRPr="0084155A">
          <w:rPr>
            <w:rFonts w:ascii="Times New Roman" w:hAnsi="Times New Roman" w:cs="Times New Roman"/>
            <w:sz w:val="24"/>
            <w:szCs w:val="24"/>
          </w:rPr>
          <w:t>Eligible stakeholders who want to participate in final EE Plan negotiations to notify SAG Facilitator</w:t>
        </w:r>
      </w:ins>
    </w:p>
    <w:p w14:paraId="7E9ABBDE" w14:textId="44D69408" w:rsidR="00A6710A" w:rsidRDefault="00A6710A" w:rsidP="0032795E">
      <w:pPr>
        <w:pStyle w:val="ListParagraph"/>
        <w:numPr>
          <w:ilvl w:val="0"/>
          <w:numId w:val="9"/>
        </w:numPr>
        <w:spacing w:after="0" w:line="240" w:lineRule="auto"/>
        <w:rPr>
          <w:rFonts w:ascii="Times New Roman" w:hAnsi="Times New Roman" w:cs="Times New Roman"/>
          <w:sz w:val="24"/>
          <w:szCs w:val="24"/>
        </w:rPr>
      </w:pPr>
      <w:r w:rsidRPr="00474FA8">
        <w:rPr>
          <w:rFonts w:ascii="Times New Roman" w:hAnsi="Times New Roman" w:cs="Times New Roman"/>
          <w:b/>
          <w:bCs/>
          <w:sz w:val="24"/>
          <w:szCs w:val="24"/>
        </w:rPr>
        <w:t>Tues. April 9 and Wed</w:t>
      </w:r>
      <w:r w:rsidR="00474FA8" w:rsidRPr="00474FA8">
        <w:rPr>
          <w:rFonts w:ascii="Times New Roman" w:hAnsi="Times New Roman" w:cs="Times New Roman"/>
          <w:b/>
          <w:bCs/>
          <w:sz w:val="24"/>
          <w:szCs w:val="24"/>
        </w:rPr>
        <w:t>. April</w:t>
      </w:r>
      <w:r w:rsidR="00C326E0">
        <w:rPr>
          <w:rFonts w:ascii="Times New Roman" w:hAnsi="Times New Roman" w:cs="Times New Roman"/>
          <w:b/>
          <w:bCs/>
          <w:sz w:val="24"/>
          <w:szCs w:val="24"/>
        </w:rPr>
        <w:t xml:space="preserve"> </w:t>
      </w:r>
      <w:r w:rsidRPr="00474FA8">
        <w:rPr>
          <w:rFonts w:ascii="Times New Roman" w:hAnsi="Times New Roman" w:cs="Times New Roman"/>
          <w:b/>
          <w:bCs/>
          <w:sz w:val="24"/>
          <w:szCs w:val="24"/>
        </w:rPr>
        <w:t>10 (teleconferences)</w:t>
      </w:r>
      <w:r w:rsidR="00847148" w:rsidRPr="00B54D94">
        <w:rPr>
          <w:rFonts w:ascii="Times New Roman" w:hAnsi="Times New Roman" w:cs="Times New Roman"/>
          <w:b/>
          <w:bCs/>
          <w:sz w:val="24"/>
          <w:szCs w:val="24"/>
        </w:rPr>
        <w:t>:</w:t>
      </w:r>
      <w:r>
        <w:rPr>
          <w:rFonts w:ascii="Times New Roman" w:hAnsi="Times New Roman" w:cs="Times New Roman"/>
          <w:sz w:val="24"/>
          <w:szCs w:val="24"/>
        </w:rPr>
        <w:t xml:space="preserve"> </w:t>
      </w:r>
      <w:r w:rsidR="00342FFE">
        <w:rPr>
          <w:rFonts w:ascii="Times New Roman" w:hAnsi="Times New Roman" w:cs="Times New Roman"/>
          <w:sz w:val="24"/>
          <w:szCs w:val="24"/>
        </w:rPr>
        <w:t>Stakeholders present Energy Efficiency Idea submittal(s)</w:t>
      </w:r>
    </w:p>
    <w:p w14:paraId="6B3C7B0E" w14:textId="2D8F0C96" w:rsidR="00454D4F" w:rsidRPr="00FD3DCB" w:rsidRDefault="00C326E0" w:rsidP="00454D4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342FFE">
        <w:rPr>
          <w:rFonts w:ascii="Times New Roman" w:hAnsi="Times New Roman" w:cs="Times New Roman"/>
          <w:b/>
          <w:bCs/>
          <w:sz w:val="24"/>
          <w:szCs w:val="24"/>
        </w:rPr>
        <w:t>. April 16 and Wed. April 17 (teleconferences)</w:t>
      </w:r>
      <w:r w:rsidR="00847148" w:rsidRPr="00B54D94">
        <w:rPr>
          <w:rFonts w:ascii="Times New Roman" w:hAnsi="Times New Roman" w:cs="Times New Roman"/>
          <w:b/>
          <w:bCs/>
          <w:sz w:val="24"/>
          <w:szCs w:val="24"/>
        </w:rPr>
        <w:t>:</w:t>
      </w:r>
      <w:r w:rsidR="00342FFE">
        <w:rPr>
          <w:rFonts w:ascii="Times New Roman" w:hAnsi="Times New Roman" w:cs="Times New Roman"/>
          <w:sz w:val="24"/>
          <w:szCs w:val="24"/>
        </w:rPr>
        <w:t xml:space="preserve"> Stakeholders present Energy Efficiency Idea submittal(s)</w:t>
      </w:r>
    </w:p>
    <w:p w14:paraId="492A006A" w14:textId="77777777" w:rsidR="0084155A" w:rsidRDefault="0084155A" w:rsidP="00845391">
      <w:pPr>
        <w:spacing w:after="0" w:line="240" w:lineRule="auto"/>
        <w:rPr>
          <w:rFonts w:ascii="Times New Roman" w:hAnsi="Times New Roman" w:cs="Times New Roman"/>
          <w:b/>
          <w:bCs/>
          <w:sz w:val="24"/>
          <w:szCs w:val="24"/>
        </w:rPr>
      </w:pPr>
    </w:p>
    <w:p w14:paraId="60CF436F" w14:textId="090CBFE2"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May</w:t>
      </w:r>
      <w:r w:rsidR="00077BF0">
        <w:rPr>
          <w:rFonts w:ascii="Times New Roman" w:hAnsi="Times New Roman" w:cs="Times New Roman"/>
          <w:b/>
          <w:bCs/>
          <w:sz w:val="24"/>
          <w:szCs w:val="24"/>
        </w:rPr>
        <w:t xml:space="preserve"> 2024</w:t>
      </w:r>
    </w:p>
    <w:p w14:paraId="3414B6E1" w14:textId="4915D999" w:rsidR="001B3A2E" w:rsidRPr="00CA133F" w:rsidRDefault="001B3A2E"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May 14 and Wed. May 15 (teleconferences)</w:t>
      </w:r>
      <w:r w:rsidR="00847148">
        <w:rPr>
          <w:rFonts w:ascii="Times New Roman" w:hAnsi="Times New Roman" w:cs="Times New Roman"/>
          <w:b/>
          <w:bCs/>
          <w:sz w:val="24"/>
          <w:szCs w:val="24"/>
        </w:rPr>
        <w:t>:</w:t>
      </w:r>
      <w:r w:rsidR="00474F8D" w:rsidRPr="00474F8D">
        <w:rPr>
          <w:rFonts w:ascii="Times New Roman" w:hAnsi="Times New Roman" w:cs="Times New Roman"/>
          <w:sz w:val="24"/>
          <w:szCs w:val="24"/>
        </w:rPr>
        <w:t xml:space="preserve"> </w:t>
      </w:r>
      <w:r w:rsidR="00C3646D">
        <w:rPr>
          <w:rFonts w:ascii="Times New Roman" w:hAnsi="Times New Roman" w:cs="Times New Roman"/>
          <w:sz w:val="24"/>
          <w:szCs w:val="24"/>
        </w:rPr>
        <w:t>U</w:t>
      </w:r>
      <w:r w:rsidR="00474F8D" w:rsidRPr="00474F8D">
        <w:rPr>
          <w:rFonts w:ascii="Times New Roman" w:hAnsi="Times New Roman" w:cs="Times New Roman"/>
          <w:sz w:val="24"/>
          <w:szCs w:val="24"/>
        </w:rPr>
        <w:t>tilities (Ameren Illinois, ComEd, Nicor Gas, Peoples Gas and North Shore Gas) present responses to stakeholder Energy Efficiency Idea submittals</w:t>
      </w:r>
    </w:p>
    <w:p w14:paraId="6E84BC54" w14:textId="77777777" w:rsidR="00845391" w:rsidRDefault="00845391" w:rsidP="00845391">
      <w:pPr>
        <w:spacing w:after="0" w:line="240" w:lineRule="auto"/>
        <w:rPr>
          <w:rFonts w:ascii="Times New Roman" w:hAnsi="Times New Roman" w:cs="Times New Roman"/>
          <w:b/>
          <w:bCs/>
          <w:sz w:val="24"/>
          <w:szCs w:val="24"/>
        </w:rPr>
      </w:pPr>
    </w:p>
    <w:p w14:paraId="7539E02B" w14:textId="729F1545"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lastRenderedPageBreak/>
        <w:t>June</w:t>
      </w:r>
      <w:r w:rsidR="00077BF0">
        <w:rPr>
          <w:rFonts w:ascii="Times New Roman" w:hAnsi="Times New Roman" w:cs="Times New Roman"/>
          <w:b/>
          <w:bCs/>
          <w:sz w:val="24"/>
          <w:szCs w:val="24"/>
        </w:rPr>
        <w:t xml:space="preserve"> 2024</w:t>
      </w:r>
    </w:p>
    <w:p w14:paraId="4859C2FD" w14:textId="2533B8CE" w:rsidR="00845391" w:rsidRPr="00C3646D" w:rsidRDefault="00C3646D" w:rsidP="0032795E">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June 12</w:t>
      </w:r>
      <w:r w:rsidR="00845391" w:rsidRPr="00FC29D8">
        <w:rPr>
          <w:rFonts w:ascii="Times New Roman" w:eastAsia="Times New Roman" w:hAnsi="Times New Roman" w:cs="Times New Roman"/>
          <w:b/>
          <w:bCs/>
          <w:sz w:val="24"/>
          <w:szCs w:val="24"/>
        </w:rPr>
        <w:t xml:space="preserve"> (teleconference)</w:t>
      </w:r>
      <w:r w:rsidR="00847148">
        <w:rPr>
          <w:rFonts w:ascii="Times New Roman" w:eastAsia="Times New Roman" w:hAnsi="Times New Roman" w:cs="Times New Roman"/>
          <w:b/>
          <w:bCs/>
          <w:sz w:val="24"/>
          <w:szCs w:val="24"/>
        </w:rPr>
        <w:t>:</w:t>
      </w:r>
    </w:p>
    <w:p w14:paraId="601C76A4" w14:textId="0123E06F" w:rsidR="00C3646D" w:rsidRPr="00B15893" w:rsidRDefault="00C3646D" w:rsidP="0032795E">
      <w:pPr>
        <w:pStyle w:val="ListParagraph"/>
        <w:numPr>
          <w:ilvl w:val="1"/>
          <w:numId w:val="11"/>
        </w:numPr>
        <w:spacing w:after="0" w:line="240" w:lineRule="auto"/>
        <w:rPr>
          <w:rFonts w:ascii="Times New Roman" w:eastAsia="Times New Roman" w:hAnsi="Times New Roman" w:cs="Times New Roman"/>
          <w:sz w:val="24"/>
          <w:szCs w:val="24"/>
        </w:rPr>
      </w:pPr>
      <w:r w:rsidRPr="00C3646D">
        <w:rPr>
          <w:rFonts w:ascii="Times New Roman" w:hAnsi="Times New Roman" w:cs="Times New Roman"/>
          <w:sz w:val="24"/>
          <w:szCs w:val="24"/>
        </w:rPr>
        <w:t>Utilities (Ameren Illinois, ComEd, Nicor Gas, Peoples Gas and North Shore Gas) present</w:t>
      </w:r>
      <w:r w:rsidR="00B15893">
        <w:rPr>
          <w:rFonts w:ascii="Times New Roman" w:hAnsi="Times New Roman" w:cs="Times New Roman"/>
          <w:sz w:val="24"/>
          <w:szCs w:val="24"/>
        </w:rPr>
        <w:t xml:space="preserve"> Total Resource Cost Test Non-Measure Level Inputs (e.g. carbon adder, benefits adder, etc.) including proposed changes to inputs for 2026-2029 EE Plans</w:t>
      </w:r>
    </w:p>
    <w:p w14:paraId="481DE98B" w14:textId="59720C17" w:rsidR="00B15893" w:rsidRPr="00E94D3C" w:rsidRDefault="00B15893"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Discuss EE financing mechanisms</w:t>
      </w:r>
    </w:p>
    <w:p w14:paraId="46BBD63B" w14:textId="7CBC2102" w:rsidR="00E94D3C" w:rsidRPr="00E94D3C" w:rsidRDefault="00E94D3C" w:rsidP="0032795E">
      <w:pPr>
        <w:pStyle w:val="ListParagraph"/>
        <w:numPr>
          <w:ilvl w:val="0"/>
          <w:numId w:val="11"/>
        </w:numPr>
        <w:spacing w:after="0" w:line="240" w:lineRule="auto"/>
        <w:rPr>
          <w:rFonts w:ascii="Times New Roman" w:eastAsia="Times New Roman" w:hAnsi="Times New Roman" w:cs="Times New Roman"/>
          <w:b/>
          <w:bCs/>
          <w:sz w:val="24"/>
          <w:szCs w:val="24"/>
        </w:rPr>
      </w:pPr>
      <w:r w:rsidRPr="00E94D3C">
        <w:rPr>
          <w:rFonts w:ascii="Times New Roman" w:hAnsi="Times New Roman" w:cs="Times New Roman"/>
          <w:b/>
          <w:bCs/>
          <w:sz w:val="24"/>
          <w:szCs w:val="24"/>
        </w:rPr>
        <w:t>Wed. June 26 SAG Participant Deliverable:</w:t>
      </w:r>
    </w:p>
    <w:p w14:paraId="5D570AA6" w14:textId="720065BA" w:rsidR="00E94D3C" w:rsidRPr="0039419E" w:rsidRDefault="00E94D3C"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Feedback on Non-Measure Level Inputs due</w:t>
      </w:r>
    </w:p>
    <w:p w14:paraId="2D68E071" w14:textId="77777777" w:rsidR="00845391" w:rsidRPr="00FC29D8" w:rsidRDefault="00845391" w:rsidP="00845391">
      <w:pPr>
        <w:spacing w:after="0" w:line="240" w:lineRule="auto"/>
        <w:rPr>
          <w:rFonts w:ascii="Times New Roman" w:eastAsia="Times New Roman" w:hAnsi="Times New Roman" w:cs="Times New Roman"/>
          <w:b/>
          <w:bCs/>
          <w:sz w:val="24"/>
          <w:szCs w:val="24"/>
        </w:rPr>
      </w:pPr>
    </w:p>
    <w:p w14:paraId="2B770CB8" w14:textId="0D943F6B"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112FB521" w14:textId="24315961" w:rsidR="00845391" w:rsidRDefault="00F83B94" w:rsidP="0032795E">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July 17 (teleconference)</w:t>
      </w:r>
      <w:r w:rsidR="00847148">
        <w:rPr>
          <w:rFonts w:ascii="Times New Roman" w:eastAsia="Times New Roman" w:hAnsi="Times New Roman" w:cs="Times New Roman"/>
          <w:b/>
          <w:bCs/>
          <w:sz w:val="24"/>
          <w:szCs w:val="24"/>
        </w:rPr>
        <w:t>:</w:t>
      </w:r>
    </w:p>
    <w:p w14:paraId="11A87006" w14:textId="7FA6447B"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Discuss feedback on Non-Measure Level Inputs</w:t>
      </w:r>
    </w:p>
    <w:p w14:paraId="58031550" w14:textId="7A714FCD"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Additional topic(s) TBD</w:t>
      </w:r>
    </w:p>
    <w:p w14:paraId="595137B3" w14:textId="77777777" w:rsidR="00845391" w:rsidRPr="00FC29D8" w:rsidRDefault="00845391" w:rsidP="00845391">
      <w:pPr>
        <w:spacing w:after="0" w:line="240" w:lineRule="auto"/>
        <w:rPr>
          <w:rFonts w:ascii="Times New Roman" w:eastAsia="Times New Roman" w:hAnsi="Times New Roman" w:cs="Times New Roman"/>
          <w:sz w:val="24"/>
          <w:szCs w:val="24"/>
        </w:rPr>
      </w:pPr>
    </w:p>
    <w:p w14:paraId="1BD2C325" w14:textId="4F16C07A"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BDEABB0" w14:textId="1DABEADE" w:rsidR="008E6386" w:rsidRPr="008E6386" w:rsidRDefault="008E6386"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August 13 and Wed. August 14 (teleconferences)</w:t>
      </w:r>
      <w:r w:rsidR="00847148">
        <w:rPr>
          <w:rFonts w:ascii="Times New Roman" w:hAnsi="Times New Roman" w:cs="Times New Roman"/>
          <w:b/>
          <w:bCs/>
          <w:sz w:val="24"/>
          <w:szCs w:val="24"/>
        </w:rPr>
        <w:t>:</w:t>
      </w:r>
    </w:p>
    <w:p w14:paraId="118B0296" w14:textId="5F3B3525" w:rsidR="008E6386" w:rsidRPr="00966B98"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Ameren Illinois, ComEd and Nicor Gas Draft Potential Study Results Presentation</w:t>
      </w:r>
    </w:p>
    <w:p w14:paraId="364A3CD3" w14:textId="0CF3F59A" w:rsidR="008E6386"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Peoples Gas and North Shore Gas Draft Potential Study Results Presentation</w:t>
      </w:r>
    </w:p>
    <w:p w14:paraId="3C21C690" w14:textId="2B233061" w:rsidR="00CC25BF" w:rsidRPr="008677C8" w:rsidRDefault="00CC25BF" w:rsidP="0032795E">
      <w:pPr>
        <w:pStyle w:val="ListParagraph"/>
        <w:numPr>
          <w:ilvl w:val="0"/>
          <w:numId w:val="10"/>
        </w:numPr>
        <w:spacing w:after="0" w:line="240" w:lineRule="auto"/>
        <w:rPr>
          <w:rFonts w:ascii="Times New Roman" w:hAnsi="Times New Roman" w:cs="Times New Roman"/>
          <w:b/>
          <w:bCs/>
          <w:sz w:val="24"/>
          <w:szCs w:val="24"/>
        </w:rPr>
      </w:pPr>
      <w:r w:rsidRPr="00847148">
        <w:rPr>
          <w:rFonts w:ascii="Times New Roman" w:hAnsi="Times New Roman" w:cs="Times New Roman"/>
          <w:b/>
          <w:bCs/>
          <w:sz w:val="24"/>
          <w:szCs w:val="24"/>
        </w:rPr>
        <w:t>Fri. August 16 Negotiating Stakeholder Deliverable:</w:t>
      </w:r>
      <w:r w:rsidR="008677C8">
        <w:rPr>
          <w:rFonts w:ascii="Times New Roman" w:hAnsi="Times New Roman" w:cs="Times New Roman"/>
          <w:b/>
          <w:bCs/>
          <w:sz w:val="24"/>
          <w:szCs w:val="24"/>
        </w:rPr>
        <w:t xml:space="preserve"> </w:t>
      </w:r>
      <w:r w:rsidRPr="008677C8">
        <w:rPr>
          <w:rFonts w:ascii="Times New Roman" w:hAnsi="Times New Roman" w:cs="Times New Roman"/>
          <w:sz w:val="24"/>
          <w:szCs w:val="24"/>
        </w:rPr>
        <w:t>Negotiating stakeholders share initial EE Plan requests with utilities; utilities review requests while preparing draft EE Plans</w:t>
      </w:r>
    </w:p>
    <w:p w14:paraId="20B10D11" w14:textId="08B84229" w:rsidR="00214886" w:rsidRPr="005C2533" w:rsidRDefault="00515A75" w:rsidP="0032795E">
      <w:pPr>
        <w:pStyle w:val="ListParagraph"/>
        <w:numPr>
          <w:ilvl w:val="0"/>
          <w:numId w:val="10"/>
        </w:numPr>
        <w:spacing w:after="0" w:line="240" w:lineRule="auto"/>
        <w:rPr>
          <w:rFonts w:ascii="Times New Roman" w:hAnsi="Times New Roman" w:cs="Times New Roman"/>
          <w:b/>
          <w:bCs/>
          <w:sz w:val="24"/>
          <w:szCs w:val="24"/>
        </w:rPr>
      </w:pPr>
      <w:r w:rsidRPr="004A765D">
        <w:rPr>
          <w:rFonts w:ascii="Times New Roman" w:hAnsi="Times New Roman" w:cs="Times New Roman"/>
          <w:b/>
          <w:bCs/>
          <w:sz w:val="24"/>
          <w:szCs w:val="24"/>
        </w:rPr>
        <w:t xml:space="preserve">Fri. August </w:t>
      </w:r>
      <w:del w:id="64" w:author="Celia Johnson" w:date="2024-02-05T10:45:00Z">
        <w:r w:rsidRPr="004A765D" w:rsidDel="00FD3DCB">
          <w:rPr>
            <w:rFonts w:ascii="Times New Roman" w:hAnsi="Times New Roman" w:cs="Times New Roman"/>
            <w:b/>
            <w:bCs/>
            <w:sz w:val="24"/>
            <w:szCs w:val="24"/>
          </w:rPr>
          <w:delText>30</w:delText>
        </w:r>
        <w:r w:rsidR="00214886" w:rsidRPr="004A765D" w:rsidDel="00FD3DCB">
          <w:rPr>
            <w:rFonts w:ascii="Times New Roman" w:hAnsi="Times New Roman" w:cs="Times New Roman"/>
            <w:b/>
            <w:bCs/>
            <w:sz w:val="24"/>
            <w:szCs w:val="24"/>
          </w:rPr>
          <w:delText xml:space="preserve"> </w:delText>
        </w:r>
      </w:del>
      <w:ins w:id="65" w:author="Celia Johnson" w:date="2024-02-05T10:45:00Z">
        <w:r w:rsidR="00FD3DCB">
          <w:rPr>
            <w:rFonts w:ascii="Times New Roman" w:hAnsi="Times New Roman" w:cs="Times New Roman"/>
            <w:b/>
            <w:bCs/>
            <w:sz w:val="24"/>
            <w:szCs w:val="24"/>
          </w:rPr>
          <w:t>16</w:t>
        </w:r>
        <w:r w:rsidR="00FD3DCB" w:rsidRPr="004A765D">
          <w:rPr>
            <w:rFonts w:ascii="Times New Roman" w:hAnsi="Times New Roman" w:cs="Times New Roman"/>
            <w:b/>
            <w:bCs/>
            <w:sz w:val="24"/>
            <w:szCs w:val="24"/>
          </w:rPr>
          <w:t xml:space="preserve"> </w:t>
        </w:r>
      </w:ins>
      <w:r w:rsidR="00214886" w:rsidRPr="004A765D">
        <w:rPr>
          <w:rFonts w:ascii="Times New Roman" w:hAnsi="Times New Roman" w:cs="Times New Roman"/>
          <w:b/>
          <w:bCs/>
          <w:sz w:val="24"/>
          <w:szCs w:val="24"/>
        </w:rPr>
        <w:t>Utility Deliverable:</w:t>
      </w:r>
      <w:r w:rsidR="005C2533">
        <w:rPr>
          <w:rFonts w:ascii="Times New Roman" w:hAnsi="Times New Roman" w:cs="Times New Roman"/>
          <w:b/>
          <w:bCs/>
          <w:sz w:val="24"/>
          <w:szCs w:val="24"/>
        </w:rPr>
        <w:t xml:space="preserve"> </w:t>
      </w:r>
      <w:r w:rsidR="00214886" w:rsidRPr="005C2533">
        <w:rPr>
          <w:rFonts w:ascii="Times New Roman" w:hAnsi="Times New Roman" w:cs="Times New Roman"/>
          <w:sz w:val="24"/>
          <w:szCs w:val="24"/>
        </w:rPr>
        <w:t xml:space="preserve">Individual utilities </w:t>
      </w:r>
      <w:r w:rsidR="00900769" w:rsidRPr="005C2533">
        <w:rPr>
          <w:rFonts w:ascii="Times New Roman" w:hAnsi="Times New Roman" w:cs="Times New Roman"/>
          <w:sz w:val="24"/>
          <w:szCs w:val="24"/>
        </w:rPr>
        <w:t xml:space="preserve">(Ameren Illinois, ComEd, Nicor Gas, Peoples Gas and North Shore Gas) </w:t>
      </w:r>
      <w:r w:rsidR="00214886" w:rsidRPr="005C2533">
        <w:rPr>
          <w:rFonts w:ascii="Times New Roman" w:hAnsi="Times New Roman" w:cs="Times New Roman"/>
          <w:sz w:val="24"/>
          <w:szCs w:val="24"/>
        </w:rPr>
        <w:t>share confidentiality agreements w/ negotiating stakeholders for signatures</w:t>
      </w:r>
    </w:p>
    <w:p w14:paraId="14E9D062" w14:textId="77777777" w:rsidR="00845391" w:rsidRDefault="00845391" w:rsidP="00845391">
      <w:pPr>
        <w:spacing w:after="0" w:line="240" w:lineRule="auto"/>
        <w:rPr>
          <w:rFonts w:ascii="Times New Roman" w:eastAsia="Times New Roman" w:hAnsi="Times New Roman" w:cs="Times New Roman"/>
          <w:b/>
          <w:bCs/>
          <w:sz w:val="24"/>
          <w:szCs w:val="24"/>
        </w:rPr>
      </w:pPr>
    </w:p>
    <w:p w14:paraId="68EBFCD1" w14:textId="79C30848"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939F15D" w14:textId="1EE76915" w:rsidR="00845391" w:rsidRPr="00FC29D8" w:rsidRDefault="006F03F4" w:rsidP="0032795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*Annual SAG Topic* </w:t>
      </w:r>
      <w:r w:rsidR="00845391" w:rsidRPr="00FC29D8">
        <w:rPr>
          <w:rFonts w:ascii="Times New Roman" w:eastAsia="Times New Roman" w:hAnsi="Times New Roman" w:cs="Times New Roman"/>
          <w:b/>
          <w:bCs/>
          <w:sz w:val="24"/>
          <w:szCs w:val="24"/>
        </w:rPr>
        <w:t xml:space="preserve">September Net-to-Gross (NTG) </w:t>
      </w:r>
      <w:r w:rsidR="00BB3BA7">
        <w:rPr>
          <w:rFonts w:ascii="Times New Roman" w:eastAsia="Times New Roman" w:hAnsi="Times New Roman" w:cs="Times New Roman"/>
          <w:b/>
          <w:bCs/>
          <w:sz w:val="24"/>
          <w:szCs w:val="24"/>
        </w:rPr>
        <w:t>Meetings</w:t>
      </w:r>
      <w:r w:rsidR="00E37CB2">
        <w:rPr>
          <w:rFonts w:ascii="Times New Roman" w:eastAsia="Times New Roman" w:hAnsi="Times New Roman" w:cs="Times New Roman"/>
          <w:b/>
          <w:bCs/>
          <w:sz w:val="24"/>
          <w:szCs w:val="24"/>
        </w:rPr>
        <w:t xml:space="preserve"> (teleconferences)</w:t>
      </w:r>
      <w:r w:rsidR="00BB3BA7">
        <w:rPr>
          <w:rFonts w:ascii="Times New Roman" w:eastAsia="Times New Roman" w:hAnsi="Times New Roman" w:cs="Times New Roman"/>
          <w:b/>
          <w:bCs/>
          <w:sz w:val="24"/>
          <w:szCs w:val="24"/>
        </w:rPr>
        <w:t>:</w:t>
      </w:r>
      <w:r w:rsidR="00BB3BA7">
        <w:rPr>
          <w:rFonts w:ascii="Times New Roman" w:eastAsia="Times New Roman" w:hAnsi="Times New Roman" w:cs="Times New Roman"/>
          <w:sz w:val="24"/>
          <w:szCs w:val="24"/>
        </w:rPr>
        <w:t xml:space="preserve"> T</w:t>
      </w:r>
      <w:r w:rsidR="00845391" w:rsidRPr="00FC29D8">
        <w:rPr>
          <w:rFonts w:ascii="Times New Roman" w:eastAsia="Times New Roman" w:hAnsi="Times New Roman" w:cs="Times New Roman"/>
          <w:sz w:val="24"/>
          <w:szCs w:val="24"/>
        </w:rPr>
        <w:t xml:space="preserve">o </w:t>
      </w:r>
      <w:r w:rsidR="00BB3BA7">
        <w:rPr>
          <w:rFonts w:ascii="Times New Roman" w:eastAsia="Times New Roman" w:hAnsi="Times New Roman" w:cs="Times New Roman"/>
          <w:sz w:val="24"/>
          <w:szCs w:val="24"/>
        </w:rPr>
        <w:t>discuss</w:t>
      </w:r>
      <w:r w:rsidR="00845391" w:rsidRPr="00FC29D8">
        <w:rPr>
          <w:rFonts w:ascii="Times New Roman" w:eastAsia="Times New Roman" w:hAnsi="Times New Roman" w:cs="Times New Roman"/>
          <w:sz w:val="24"/>
          <w:szCs w:val="24"/>
        </w:rPr>
        <w:t xml:space="preserve"> evaluator NTG recommendations and reach consensus on NTG ratios for the program year beginning Jan. 1, 202</w:t>
      </w:r>
      <w:r w:rsidR="00BB3BA7">
        <w:rPr>
          <w:rFonts w:ascii="Times New Roman" w:eastAsia="Times New Roman" w:hAnsi="Times New Roman" w:cs="Times New Roman"/>
          <w:sz w:val="24"/>
          <w:szCs w:val="24"/>
        </w:rPr>
        <w:t>4</w:t>
      </w:r>
      <w:r w:rsidR="00845391" w:rsidRPr="00FC29D8">
        <w:rPr>
          <w:rFonts w:ascii="Times New Roman" w:eastAsia="Times New Roman" w:hAnsi="Times New Roman" w:cs="Times New Roman"/>
          <w:sz w:val="24"/>
          <w:szCs w:val="24"/>
        </w:rPr>
        <w:t xml:space="preserve">. </w:t>
      </w:r>
      <w:r w:rsidR="00E37CB2">
        <w:rPr>
          <w:rFonts w:ascii="Times New Roman" w:eastAsia="Times New Roman" w:hAnsi="Times New Roman" w:cs="Times New Roman"/>
          <w:sz w:val="24"/>
          <w:szCs w:val="24"/>
        </w:rPr>
        <w:t>M</w:t>
      </w:r>
      <w:r w:rsidR="00845391" w:rsidRPr="00FC29D8">
        <w:rPr>
          <w:rFonts w:ascii="Times New Roman" w:eastAsia="Times New Roman" w:hAnsi="Times New Roman" w:cs="Times New Roman"/>
          <w:sz w:val="24"/>
          <w:szCs w:val="24"/>
        </w:rPr>
        <w:t>eetings will be held on:</w:t>
      </w:r>
    </w:p>
    <w:p w14:paraId="2EED555A" w14:textId="4D2F04C9" w:rsidR="00845391" w:rsidRPr="00FC29D8"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4</w:t>
      </w:r>
    </w:p>
    <w:p w14:paraId="5A4B9947" w14:textId="57D17969" w:rsidR="00845391"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11</w:t>
      </w:r>
    </w:p>
    <w:p w14:paraId="15572203" w14:textId="015A69E7"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18</w:t>
      </w:r>
    </w:p>
    <w:p w14:paraId="2749D893" w14:textId="5C1881FE"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25</w:t>
      </w:r>
    </w:p>
    <w:p w14:paraId="6A198266" w14:textId="51701446" w:rsidR="00466CA9" w:rsidRPr="00CD22D7" w:rsidRDefault="00466CA9" w:rsidP="00CD22D7">
      <w:pPr>
        <w:pStyle w:val="ListParagraph"/>
        <w:numPr>
          <w:ilvl w:val="0"/>
          <w:numId w:val="14"/>
        </w:numPr>
        <w:spacing w:after="0" w:line="240" w:lineRule="auto"/>
        <w:rPr>
          <w:ins w:id="66" w:author="Celia Johnson" w:date="2024-02-05T10:46:00Z"/>
          <w:rFonts w:ascii="Times New Roman" w:eastAsia="Times New Roman" w:hAnsi="Times New Roman" w:cs="Times New Roman"/>
          <w:b/>
          <w:bCs/>
          <w:sz w:val="24"/>
          <w:szCs w:val="24"/>
        </w:rPr>
      </w:pPr>
      <w:ins w:id="67" w:author="Celia Johnson" w:date="2024-02-05T10:46:00Z">
        <w:r>
          <w:rPr>
            <w:rFonts w:ascii="Times New Roman" w:eastAsia="Times New Roman" w:hAnsi="Times New Roman" w:cs="Times New Roman"/>
            <w:b/>
            <w:bCs/>
            <w:sz w:val="24"/>
            <w:szCs w:val="24"/>
          </w:rPr>
          <w:t>Mon. September 6 Negotiating Parties Deliverable:</w:t>
        </w:r>
        <w:r w:rsidR="00CD22D7">
          <w:rPr>
            <w:rFonts w:ascii="Times New Roman" w:eastAsia="Times New Roman" w:hAnsi="Times New Roman" w:cs="Times New Roman"/>
            <w:b/>
            <w:bCs/>
            <w:sz w:val="24"/>
            <w:szCs w:val="24"/>
          </w:rPr>
          <w:t xml:space="preserve"> </w:t>
        </w:r>
        <w:r w:rsidR="00CD22D7" w:rsidRPr="00CD22D7">
          <w:rPr>
            <w:rFonts w:ascii="Times New Roman" w:eastAsia="Times New Roman" w:hAnsi="Times New Roman" w:cs="Times New Roman"/>
            <w:sz w:val="24"/>
            <w:szCs w:val="24"/>
          </w:rPr>
          <w:t>Final signatures</w:t>
        </w:r>
        <w:r w:rsidR="00CD22D7">
          <w:rPr>
            <w:rFonts w:ascii="Times New Roman" w:eastAsia="Times New Roman" w:hAnsi="Times New Roman" w:cs="Times New Roman"/>
            <w:b/>
            <w:bCs/>
            <w:sz w:val="24"/>
            <w:szCs w:val="24"/>
          </w:rPr>
          <w:t xml:space="preserve"> </w:t>
        </w:r>
      </w:ins>
      <w:ins w:id="68" w:author="Celia Johnson" w:date="2024-02-05T10:47:00Z">
        <w:r w:rsidR="00CD22D7" w:rsidRPr="00682D9B">
          <w:rPr>
            <w:rFonts w:ascii="Times New Roman" w:eastAsia="Times New Roman" w:hAnsi="Times New Roman" w:cs="Times New Roman"/>
            <w:sz w:val="24"/>
            <w:szCs w:val="24"/>
          </w:rPr>
          <w:t>due</w:t>
        </w:r>
        <w:r w:rsidR="00CD22D7">
          <w:rPr>
            <w:rFonts w:ascii="Times New Roman" w:eastAsia="Times New Roman" w:hAnsi="Times New Roman" w:cs="Times New Roman"/>
            <w:b/>
            <w:bCs/>
            <w:sz w:val="24"/>
            <w:szCs w:val="24"/>
          </w:rPr>
          <w:t xml:space="preserve"> </w:t>
        </w:r>
      </w:ins>
      <w:ins w:id="69" w:author="Celia Johnson" w:date="2024-02-05T10:46:00Z">
        <w:r w:rsidR="00CD22D7" w:rsidRPr="00CD22D7">
          <w:rPr>
            <w:rFonts w:ascii="Times New Roman" w:eastAsia="Times New Roman" w:hAnsi="Times New Roman" w:cs="Times New Roman"/>
            <w:sz w:val="24"/>
            <w:szCs w:val="24"/>
          </w:rPr>
          <w:t>for</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confidentiality</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agreements</w:t>
        </w:r>
        <w:r w:rsidR="00CD22D7">
          <w:rPr>
            <w:rFonts w:ascii="Times New Roman" w:eastAsia="Times New Roman" w:hAnsi="Times New Roman" w:cs="Times New Roman"/>
            <w:sz w:val="24"/>
            <w:szCs w:val="24"/>
          </w:rPr>
          <w:t xml:space="preserve"> </w:t>
        </w:r>
      </w:ins>
      <w:ins w:id="70" w:author="Celia Johnson" w:date="2024-02-05T10:47:00Z">
        <w:r w:rsidR="00CD22D7">
          <w:rPr>
            <w:rFonts w:ascii="Times New Roman" w:eastAsia="Times New Roman" w:hAnsi="Times New Roman" w:cs="Times New Roman"/>
            <w:sz w:val="24"/>
            <w:szCs w:val="24"/>
          </w:rPr>
          <w:t>between individual utilities and</w:t>
        </w:r>
      </w:ins>
      <w:ins w:id="71" w:author="Celia Johnson" w:date="2024-02-05T10:46:00Z">
        <w:r w:rsidR="00CD22D7" w:rsidRPr="00CD22D7">
          <w:rPr>
            <w:rFonts w:ascii="Times New Roman" w:eastAsia="Times New Roman" w:hAnsi="Times New Roman" w:cs="Times New Roman"/>
            <w:sz w:val="24"/>
            <w:szCs w:val="24"/>
          </w:rPr>
          <w:t xml:space="preserve"> negotiating</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stakeholders</w:t>
        </w:r>
      </w:ins>
    </w:p>
    <w:p w14:paraId="747E69C5" w14:textId="30963899" w:rsidR="0064101B" w:rsidRDefault="0064101B" w:rsidP="0032795E">
      <w:pPr>
        <w:pStyle w:val="ListParagraph"/>
        <w:numPr>
          <w:ilvl w:val="0"/>
          <w:numId w:val="14"/>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Tues. September 10</w:t>
      </w:r>
      <w:r w:rsidR="00CF102F">
        <w:rPr>
          <w:rFonts w:ascii="Times New Roman" w:eastAsia="Times New Roman" w:hAnsi="Times New Roman" w:cs="Times New Roman"/>
          <w:b/>
          <w:bCs/>
          <w:sz w:val="24"/>
          <w:szCs w:val="24"/>
        </w:rPr>
        <w:t xml:space="preserve"> </w:t>
      </w:r>
      <w:ins w:id="72" w:author="Celia Johnson" w:date="2024-02-05T10:48:00Z">
        <w:r w:rsidR="00AF2006">
          <w:rPr>
            <w:rFonts w:ascii="Times New Roman" w:eastAsia="Times New Roman" w:hAnsi="Times New Roman" w:cs="Times New Roman"/>
            <w:b/>
            <w:bCs/>
            <w:sz w:val="24"/>
            <w:szCs w:val="24"/>
          </w:rPr>
          <w:t xml:space="preserve">and Wed. September 11 </w:t>
        </w:r>
      </w:ins>
      <w:r w:rsidR="00CF102F">
        <w:rPr>
          <w:rFonts w:ascii="Times New Roman" w:eastAsia="Times New Roman" w:hAnsi="Times New Roman" w:cs="Times New Roman"/>
          <w:b/>
          <w:bCs/>
          <w:sz w:val="24"/>
          <w:szCs w:val="24"/>
        </w:rPr>
        <w:t>(teleconference</w:t>
      </w:r>
      <w:ins w:id="73" w:author="Celia Johnson" w:date="2024-02-05T10:48:00Z">
        <w:r w:rsidR="00AF2006">
          <w:rPr>
            <w:rFonts w:ascii="Times New Roman" w:eastAsia="Times New Roman" w:hAnsi="Times New Roman" w:cs="Times New Roman"/>
            <w:b/>
            <w:bCs/>
            <w:sz w:val="24"/>
            <w:szCs w:val="24"/>
          </w:rPr>
          <w:t>s</w:t>
        </w:r>
      </w:ins>
      <w:r w:rsidR="00CF102F">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ins w:id="74" w:author="Celia Johnson" w:date="2024-02-05T10:48:00Z">
        <w:r w:rsidR="00AF2006">
          <w:rPr>
            <w:rFonts w:ascii="Times New Roman" w:eastAsia="Times New Roman" w:hAnsi="Times New Roman" w:cs="Times New Roman"/>
            <w:sz w:val="24"/>
            <w:szCs w:val="24"/>
          </w:rPr>
          <w:t xml:space="preserve">Ameren Illinois and </w:t>
        </w:r>
      </w:ins>
      <w:r>
        <w:rPr>
          <w:rFonts w:ascii="Times New Roman" w:eastAsia="Times New Roman" w:hAnsi="Times New Roman" w:cs="Times New Roman"/>
          <w:sz w:val="24"/>
          <w:szCs w:val="24"/>
        </w:rPr>
        <w:t>Nicor Gas present</w:t>
      </w:r>
      <w:del w:id="75" w:author="Celia Johnson" w:date="2024-02-05T10:48:00Z">
        <w:r w:rsidDel="00AF2006">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ins w:id="76" w:author="Celia Johnson" w:date="2024-02-05T10:49:00Z">
        <w:r w:rsidR="00682AE4">
          <w:rPr>
            <w:rFonts w:ascii="Times New Roman" w:eastAsia="Times New Roman" w:hAnsi="Times New Roman" w:cs="Times New Roman"/>
            <w:sz w:val="24"/>
            <w:szCs w:val="24"/>
          </w:rPr>
          <w:t xml:space="preserve">individual </w:t>
        </w:r>
      </w:ins>
      <w:r>
        <w:rPr>
          <w:rFonts w:ascii="Times New Roman" w:eastAsia="Times New Roman" w:hAnsi="Times New Roman" w:cs="Times New Roman"/>
          <w:sz w:val="24"/>
          <w:szCs w:val="24"/>
        </w:rPr>
        <w:t>draft 2026-2029 EE Portfolio Plan</w:t>
      </w:r>
      <w:ins w:id="77" w:author="Celia Johnson" w:date="2024-02-05T10:48:00Z">
        <w:r w:rsidR="00AF2006">
          <w:rPr>
            <w:rFonts w:ascii="Times New Roman" w:eastAsia="Times New Roman" w:hAnsi="Times New Roman" w:cs="Times New Roman"/>
            <w:sz w:val="24"/>
            <w:szCs w:val="24"/>
          </w:rPr>
          <w:t>s</w:t>
        </w:r>
      </w:ins>
    </w:p>
    <w:p w14:paraId="1A47D1FE" w14:textId="2720A9FC" w:rsidR="00900769" w:rsidRDefault="00900769" w:rsidP="0032795E">
      <w:pPr>
        <w:pStyle w:val="ListParagraph"/>
        <w:numPr>
          <w:ilvl w:val="0"/>
          <w:numId w:val="14"/>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September 13 </w:t>
      </w:r>
      <w:del w:id="78" w:author="Celia Johnson" w:date="2024-02-05T10:47:00Z">
        <w:r w:rsidRPr="00042D27" w:rsidDel="00AF2006">
          <w:rPr>
            <w:rFonts w:ascii="Times New Roman" w:eastAsia="Times New Roman" w:hAnsi="Times New Roman" w:cs="Times New Roman"/>
            <w:b/>
            <w:bCs/>
            <w:sz w:val="24"/>
            <w:szCs w:val="24"/>
          </w:rPr>
          <w:delText xml:space="preserve">Nicor Gas </w:delText>
        </w:r>
      </w:del>
      <w:r w:rsidRPr="00042D27">
        <w:rPr>
          <w:rFonts w:ascii="Times New Roman" w:eastAsia="Times New Roman" w:hAnsi="Times New Roman" w:cs="Times New Roman"/>
          <w:b/>
          <w:bCs/>
          <w:sz w:val="24"/>
          <w:szCs w:val="24"/>
        </w:rPr>
        <w:t>Deliverable:</w:t>
      </w:r>
      <w:r w:rsidR="00042D27">
        <w:rPr>
          <w:rFonts w:ascii="Times New Roman" w:eastAsia="Times New Roman" w:hAnsi="Times New Roman" w:cs="Times New Roman"/>
          <w:sz w:val="24"/>
          <w:szCs w:val="24"/>
        </w:rPr>
        <w:t xml:space="preserve"> </w:t>
      </w:r>
      <w:ins w:id="79" w:author="Celia Johnson" w:date="2024-02-05T10:47:00Z">
        <w:r w:rsidR="00AF2006">
          <w:rPr>
            <w:rFonts w:ascii="Times New Roman" w:eastAsia="Times New Roman" w:hAnsi="Times New Roman" w:cs="Times New Roman"/>
            <w:sz w:val="24"/>
            <w:szCs w:val="24"/>
          </w:rPr>
          <w:t>Ameren Illinois</w:t>
        </w:r>
      </w:ins>
      <w:ins w:id="80" w:author="Celia Johnson" w:date="2024-02-05T10:49:00Z">
        <w:r w:rsidR="000548FD">
          <w:rPr>
            <w:rFonts w:ascii="Times New Roman" w:eastAsia="Times New Roman" w:hAnsi="Times New Roman" w:cs="Times New Roman"/>
            <w:sz w:val="24"/>
            <w:szCs w:val="24"/>
          </w:rPr>
          <w:t>,</w:t>
        </w:r>
      </w:ins>
      <w:ins w:id="81" w:author="Celia Johnson" w:date="2024-02-05T10:47:00Z">
        <w:r w:rsidR="00AF2006">
          <w:rPr>
            <w:rFonts w:ascii="Times New Roman" w:eastAsia="Times New Roman" w:hAnsi="Times New Roman" w:cs="Times New Roman"/>
            <w:sz w:val="24"/>
            <w:szCs w:val="24"/>
          </w:rPr>
          <w:t xml:space="preserve"> </w:t>
        </w:r>
      </w:ins>
      <w:r w:rsidR="00042D27" w:rsidRPr="00042D27">
        <w:rPr>
          <w:rFonts w:ascii="Times New Roman" w:eastAsia="Times New Roman" w:hAnsi="Times New Roman" w:cs="Times New Roman"/>
          <w:sz w:val="24"/>
          <w:szCs w:val="24"/>
        </w:rPr>
        <w:t>Nicor Gas</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share</w:t>
      </w:r>
      <w:del w:id="82" w:author="Celia Johnson" w:date="2024-02-05T10:47:00Z">
        <w:r w:rsidR="00042D27" w:rsidRPr="00042D27" w:rsidDel="00AF2006">
          <w:rPr>
            <w:rFonts w:ascii="Times New Roman" w:eastAsia="Times New Roman" w:hAnsi="Times New Roman" w:cs="Times New Roman"/>
            <w:sz w:val="24"/>
            <w:szCs w:val="24"/>
          </w:rPr>
          <w:delText>s</w:delText>
        </w:r>
      </w:del>
      <w:ins w:id="83" w:author="Celia Johnson" w:date="2024-02-05T10:47:00Z">
        <w:r w:rsidR="00AF2006">
          <w:rPr>
            <w:rFonts w:ascii="Times New Roman" w:eastAsia="Times New Roman" w:hAnsi="Times New Roman" w:cs="Times New Roman"/>
            <w:sz w:val="24"/>
            <w:szCs w:val="24"/>
          </w:rPr>
          <w:t xml:space="preserve"> individual utility</w:t>
        </w:r>
      </w:ins>
      <w:r w:rsidR="00042D27" w:rsidRPr="00042D27">
        <w:rPr>
          <w:rFonts w:ascii="Times New Roman" w:eastAsia="Times New Roman" w:hAnsi="Times New Roman" w:cs="Times New Roman"/>
          <w:sz w:val="24"/>
          <w:szCs w:val="24"/>
        </w:rPr>
        <w:t xml:space="preserve"> "batch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files" with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negotiating</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stakeholders</w:t>
      </w:r>
    </w:p>
    <w:p w14:paraId="21441A0D" w14:textId="6E4347F8" w:rsidR="00845391" w:rsidRPr="003809B3" w:rsidRDefault="000F48DB" w:rsidP="00845391">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w:t>
      </w:r>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b/>
          <w:bCs/>
          <w:sz w:val="24"/>
          <w:szCs w:val="24"/>
        </w:rPr>
        <w:t>September</w:t>
      </w:r>
      <w:r w:rsidR="000527CA" w:rsidRPr="00147B05">
        <w:rPr>
          <w:rFonts w:ascii="Times New Roman" w:eastAsia="Times New Roman" w:hAnsi="Times New Roman" w:cs="Times New Roman"/>
          <w:b/>
          <w:bCs/>
          <w:sz w:val="24"/>
          <w:szCs w:val="24"/>
        </w:rPr>
        <w:t xml:space="preserve"> 17 Stakeholder Deliverable:</w:t>
      </w:r>
      <w:r w:rsidR="000527CA">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Stakeholders </w:t>
      </w:r>
      <w:r w:rsidR="00147B05" w:rsidRPr="00147B05">
        <w:rPr>
          <w:rFonts w:ascii="Times New Roman" w:eastAsia="Times New Roman" w:hAnsi="Times New Roman" w:cs="Times New Roman"/>
          <w:sz w:val="24"/>
          <w:szCs w:val="24"/>
        </w:rPr>
        <w:t>interes</w:t>
      </w:r>
      <w:r w:rsidR="00147B05">
        <w:rPr>
          <w:rFonts w:ascii="Times New Roman" w:eastAsia="Times New Roman" w:hAnsi="Times New Roman" w:cs="Times New Roman"/>
          <w:sz w:val="24"/>
          <w:szCs w:val="24"/>
        </w:rPr>
        <w:t>t</w:t>
      </w:r>
      <w:r w:rsidR="00147B05" w:rsidRPr="00147B05">
        <w:rPr>
          <w:rFonts w:ascii="Times New Roman" w:eastAsia="Times New Roman" w:hAnsi="Times New Roman" w:cs="Times New Roman"/>
          <w:sz w:val="24"/>
          <w:szCs w:val="24"/>
        </w:rPr>
        <w:t xml:space="preserve">ed in presenting feedback </w:t>
      </w:r>
      <w:r w:rsidR="00147B05">
        <w:rPr>
          <w:rFonts w:ascii="Times New Roman" w:eastAsia="Times New Roman" w:hAnsi="Times New Roman" w:cs="Times New Roman"/>
          <w:sz w:val="24"/>
          <w:szCs w:val="24"/>
        </w:rPr>
        <w:t xml:space="preserve">on Draft </w:t>
      </w:r>
      <w:ins w:id="84" w:author="Celia Johnson" w:date="2024-02-05T10:48:00Z">
        <w:r w:rsidR="00A57538">
          <w:rPr>
            <w:rFonts w:ascii="Times New Roman" w:eastAsia="Times New Roman" w:hAnsi="Times New Roman" w:cs="Times New Roman"/>
            <w:sz w:val="24"/>
            <w:szCs w:val="24"/>
          </w:rPr>
          <w:t xml:space="preserve">Ameren Illinois and </w:t>
        </w:r>
      </w:ins>
      <w:r w:rsidR="00147B05">
        <w:rPr>
          <w:rFonts w:ascii="Times New Roman" w:eastAsia="Times New Roman" w:hAnsi="Times New Roman" w:cs="Times New Roman"/>
          <w:sz w:val="24"/>
          <w:szCs w:val="24"/>
        </w:rPr>
        <w:t>Nicor Gas EE Portfolio Plan</w:t>
      </w:r>
      <w:ins w:id="85" w:author="Celia Johnson" w:date="2024-02-05T10:48:00Z">
        <w:r w:rsidR="00A57538">
          <w:rPr>
            <w:rFonts w:ascii="Times New Roman" w:eastAsia="Times New Roman" w:hAnsi="Times New Roman" w:cs="Times New Roman"/>
            <w:sz w:val="24"/>
            <w:szCs w:val="24"/>
          </w:rPr>
          <w:t>s</w:t>
        </w:r>
      </w:ins>
      <w:r w:rsidR="00147B05">
        <w:rPr>
          <w:rFonts w:ascii="Times New Roman" w:eastAsia="Times New Roman" w:hAnsi="Times New Roman" w:cs="Times New Roman"/>
          <w:sz w:val="24"/>
          <w:szCs w:val="24"/>
        </w:rPr>
        <w:t xml:space="preserve"> </w:t>
      </w:r>
      <w:r w:rsidR="00147B05" w:rsidRPr="00147B05">
        <w:rPr>
          <w:rFonts w:ascii="Times New Roman" w:eastAsia="Times New Roman" w:hAnsi="Times New Roman" w:cs="Times New Roman"/>
          <w:sz w:val="24"/>
          <w:szCs w:val="24"/>
        </w:rPr>
        <w:t>at Oct. 1</w:t>
      </w:r>
      <w:ins w:id="86" w:author="Celia Johnson" w:date="2024-02-05T10:48:00Z">
        <w:r w:rsidR="00A57538">
          <w:rPr>
            <w:rFonts w:ascii="Times New Roman" w:eastAsia="Times New Roman" w:hAnsi="Times New Roman" w:cs="Times New Roman"/>
            <w:sz w:val="24"/>
            <w:szCs w:val="24"/>
          </w:rPr>
          <w:t>-2</w:t>
        </w:r>
      </w:ins>
      <w:r w:rsidR="00147B05" w:rsidRPr="00147B05">
        <w:rPr>
          <w:rFonts w:ascii="Times New Roman" w:eastAsia="Times New Roman" w:hAnsi="Times New Roman" w:cs="Times New Roman"/>
          <w:sz w:val="24"/>
          <w:szCs w:val="24"/>
        </w:rPr>
        <w:t xml:space="preserve"> meeting</w:t>
      </w:r>
      <w:ins w:id="87" w:author="Celia Johnson" w:date="2024-02-05T10:48:00Z">
        <w:r w:rsidR="00A57538">
          <w:rPr>
            <w:rFonts w:ascii="Times New Roman" w:eastAsia="Times New Roman" w:hAnsi="Times New Roman" w:cs="Times New Roman"/>
            <w:sz w:val="24"/>
            <w:szCs w:val="24"/>
          </w:rPr>
          <w:t>s</w:t>
        </w:r>
      </w:ins>
      <w:r w:rsidR="00147B05" w:rsidRPr="00147B05">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to </w:t>
      </w:r>
      <w:r w:rsidR="00147B05" w:rsidRPr="00147B05">
        <w:rPr>
          <w:rFonts w:ascii="Times New Roman" w:eastAsia="Times New Roman" w:hAnsi="Times New Roman" w:cs="Times New Roman"/>
          <w:sz w:val="24"/>
          <w:szCs w:val="24"/>
        </w:rPr>
        <w:t>notify SAG Facilitator</w:t>
      </w:r>
    </w:p>
    <w:p w14:paraId="211E5DCE" w14:textId="77777777" w:rsidR="00A57538" w:rsidRDefault="00A57538" w:rsidP="00845391">
      <w:pPr>
        <w:spacing w:after="0" w:line="240" w:lineRule="auto"/>
        <w:rPr>
          <w:ins w:id="88" w:author="Celia Johnson" w:date="2024-02-05T10:48:00Z"/>
          <w:rFonts w:ascii="Times New Roman" w:eastAsia="Times New Roman" w:hAnsi="Times New Roman" w:cs="Times New Roman"/>
          <w:b/>
          <w:bCs/>
          <w:sz w:val="24"/>
          <w:szCs w:val="24"/>
        </w:rPr>
      </w:pPr>
    </w:p>
    <w:p w14:paraId="4CA835B8" w14:textId="32D7EFFC"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October</w:t>
      </w:r>
      <w:r w:rsidR="00077BF0">
        <w:rPr>
          <w:rFonts w:ascii="Times New Roman" w:eastAsia="Times New Roman" w:hAnsi="Times New Roman" w:cs="Times New Roman"/>
          <w:b/>
          <w:bCs/>
          <w:sz w:val="24"/>
          <w:szCs w:val="24"/>
        </w:rPr>
        <w:t xml:space="preserve"> 2024</w:t>
      </w:r>
    </w:p>
    <w:p w14:paraId="5475C188" w14:textId="2E215903" w:rsidR="00845391" w:rsidRPr="00FB50D5" w:rsidRDefault="00845391" w:rsidP="0032795E">
      <w:pPr>
        <w:pStyle w:val="ListParagraph"/>
        <w:numPr>
          <w:ilvl w:val="0"/>
          <w:numId w:val="15"/>
        </w:numPr>
        <w:spacing w:after="0" w:line="240" w:lineRule="auto"/>
        <w:rPr>
          <w:rFonts w:ascii="Times New Roman" w:eastAsia="Times New Roman" w:hAnsi="Times New Roman" w:cs="Times New Roman"/>
          <w:sz w:val="24"/>
          <w:szCs w:val="24"/>
        </w:rPr>
      </w:pPr>
      <w:r w:rsidRPr="00FB50D5">
        <w:rPr>
          <w:rFonts w:ascii="Times New Roman" w:eastAsia="Times New Roman" w:hAnsi="Times New Roman" w:cs="Times New Roman"/>
          <w:b/>
          <w:bCs/>
          <w:sz w:val="24"/>
          <w:szCs w:val="24"/>
        </w:rPr>
        <w:lastRenderedPageBreak/>
        <w:t xml:space="preserve">Tues. </w:t>
      </w:r>
      <w:r w:rsidR="00FB50D5" w:rsidRPr="00FB50D5">
        <w:rPr>
          <w:rFonts w:ascii="Times New Roman" w:eastAsia="Times New Roman" w:hAnsi="Times New Roman" w:cs="Times New Roman"/>
          <w:b/>
          <w:bCs/>
          <w:sz w:val="24"/>
          <w:szCs w:val="24"/>
        </w:rPr>
        <w:t>October 1</w:t>
      </w:r>
      <w:r w:rsidR="009030D3">
        <w:rPr>
          <w:rFonts w:ascii="Times New Roman" w:eastAsia="Times New Roman" w:hAnsi="Times New Roman" w:cs="Times New Roman"/>
          <w:b/>
          <w:bCs/>
          <w:sz w:val="24"/>
          <w:szCs w:val="24"/>
        </w:rPr>
        <w:t xml:space="preserve"> </w:t>
      </w:r>
      <w:ins w:id="89" w:author="Celia Johnson" w:date="2024-02-05T10:48:00Z">
        <w:r w:rsidR="00A57538">
          <w:rPr>
            <w:rFonts w:ascii="Times New Roman" w:eastAsia="Times New Roman" w:hAnsi="Times New Roman" w:cs="Times New Roman"/>
            <w:b/>
            <w:bCs/>
            <w:sz w:val="24"/>
            <w:szCs w:val="24"/>
          </w:rPr>
          <w:t xml:space="preserve">and Wed. October 2 </w:t>
        </w:r>
      </w:ins>
      <w:r w:rsidR="009030D3">
        <w:rPr>
          <w:rFonts w:ascii="Times New Roman" w:eastAsia="Times New Roman" w:hAnsi="Times New Roman" w:cs="Times New Roman"/>
          <w:b/>
          <w:bCs/>
          <w:sz w:val="24"/>
          <w:szCs w:val="24"/>
        </w:rPr>
        <w:t>(teleconference</w:t>
      </w:r>
      <w:ins w:id="90" w:author="Celia Johnson" w:date="2024-02-05T10:48:00Z">
        <w:r w:rsidR="00A57538">
          <w:rPr>
            <w:rFonts w:ascii="Times New Roman" w:eastAsia="Times New Roman" w:hAnsi="Times New Roman" w:cs="Times New Roman"/>
            <w:b/>
            <w:bCs/>
            <w:sz w:val="24"/>
            <w:szCs w:val="24"/>
          </w:rPr>
          <w:t>s</w:t>
        </w:r>
      </w:ins>
      <w:r w:rsidR="009030D3">
        <w:rPr>
          <w:rFonts w:ascii="Times New Roman" w:eastAsia="Times New Roman" w:hAnsi="Times New Roman" w:cs="Times New Roman"/>
          <w:b/>
          <w:bCs/>
          <w:sz w:val="24"/>
          <w:szCs w:val="24"/>
        </w:rPr>
        <w:t>)</w:t>
      </w:r>
      <w:r w:rsidR="00FB50D5" w:rsidRPr="00FB50D5">
        <w:rPr>
          <w:rFonts w:ascii="Times New Roman" w:eastAsia="Times New Roman" w:hAnsi="Times New Roman" w:cs="Times New Roman"/>
          <w:b/>
          <w:bCs/>
          <w:sz w:val="24"/>
          <w:szCs w:val="24"/>
        </w:rPr>
        <w:t xml:space="preserve">: </w:t>
      </w:r>
      <w:r w:rsidR="00FB50D5" w:rsidRPr="00FB50D5">
        <w:rPr>
          <w:rFonts w:ascii="Times New Roman" w:eastAsia="Times New Roman" w:hAnsi="Times New Roman" w:cs="Times New Roman"/>
          <w:sz w:val="24"/>
          <w:szCs w:val="24"/>
        </w:rPr>
        <w:t xml:space="preserve">Interested stakeholders present initial feedback on Draft </w:t>
      </w:r>
      <w:ins w:id="91" w:author="Celia Johnson" w:date="2024-02-05T10:48:00Z">
        <w:r w:rsidR="00A57538">
          <w:rPr>
            <w:rFonts w:ascii="Times New Roman" w:eastAsia="Times New Roman" w:hAnsi="Times New Roman" w:cs="Times New Roman"/>
            <w:sz w:val="24"/>
            <w:szCs w:val="24"/>
          </w:rPr>
          <w:t xml:space="preserve">Ameren Illinois and </w:t>
        </w:r>
      </w:ins>
      <w:r w:rsidR="00FB50D5" w:rsidRPr="00FB50D5">
        <w:rPr>
          <w:rFonts w:ascii="Times New Roman" w:eastAsia="Times New Roman" w:hAnsi="Times New Roman" w:cs="Times New Roman"/>
          <w:sz w:val="24"/>
          <w:szCs w:val="24"/>
        </w:rPr>
        <w:t>Nicor Gas EE Portfolio Plan</w:t>
      </w:r>
      <w:ins w:id="92" w:author="Celia Johnson" w:date="2024-02-05T10:48:00Z">
        <w:r w:rsidR="00A57538">
          <w:rPr>
            <w:rFonts w:ascii="Times New Roman" w:eastAsia="Times New Roman" w:hAnsi="Times New Roman" w:cs="Times New Roman"/>
            <w:sz w:val="24"/>
            <w:szCs w:val="24"/>
          </w:rPr>
          <w:t>s</w:t>
        </w:r>
      </w:ins>
    </w:p>
    <w:p w14:paraId="09DDE3C1" w14:textId="1B5AD7CB" w:rsidR="00265D95" w:rsidRDefault="00265D95" w:rsidP="0032795E">
      <w:pPr>
        <w:pStyle w:val="ListParagraph"/>
        <w:numPr>
          <w:ilvl w:val="0"/>
          <w:numId w:val="15"/>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 xml:space="preserve">Tues. </w:t>
      </w:r>
      <w:r w:rsidR="00D22B36">
        <w:rPr>
          <w:rFonts w:ascii="Times New Roman" w:eastAsia="Times New Roman" w:hAnsi="Times New Roman" w:cs="Times New Roman"/>
          <w:b/>
          <w:bCs/>
          <w:sz w:val="24"/>
          <w:szCs w:val="24"/>
        </w:rPr>
        <w:t xml:space="preserve">October </w:t>
      </w:r>
      <w:r w:rsidR="00DA1AF7">
        <w:rPr>
          <w:rFonts w:ascii="Times New Roman" w:eastAsia="Times New Roman" w:hAnsi="Times New Roman" w:cs="Times New Roman"/>
          <w:b/>
          <w:bCs/>
          <w:sz w:val="24"/>
          <w:szCs w:val="24"/>
        </w:rPr>
        <w:t>8</w:t>
      </w:r>
      <w:r w:rsidR="00D22B36">
        <w:rPr>
          <w:rFonts w:ascii="Times New Roman" w:eastAsia="Times New Roman" w:hAnsi="Times New Roman" w:cs="Times New Roman"/>
          <w:b/>
          <w:bCs/>
          <w:sz w:val="24"/>
          <w:szCs w:val="24"/>
        </w:rPr>
        <w:t xml:space="preserve"> and Wednesday October </w:t>
      </w:r>
      <w:r w:rsidR="00DA1AF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(teleconference</w:t>
      </w:r>
      <w:r w:rsidR="00D22B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del w:id="93" w:author="Celia Johnson" w:date="2024-02-05T10:49:00Z">
        <w:r w:rsidR="00FF7903" w:rsidDel="00682AE4">
          <w:rPr>
            <w:rFonts w:ascii="Times New Roman" w:eastAsia="Times New Roman" w:hAnsi="Times New Roman" w:cs="Times New Roman"/>
            <w:sz w:val="24"/>
            <w:szCs w:val="24"/>
          </w:rPr>
          <w:delText xml:space="preserve">Ameren Illinois, </w:delText>
        </w:r>
      </w:del>
      <w:r w:rsidR="00FF7903">
        <w:rPr>
          <w:rFonts w:ascii="Times New Roman" w:eastAsia="Times New Roman" w:hAnsi="Times New Roman" w:cs="Times New Roman"/>
          <w:sz w:val="24"/>
          <w:szCs w:val="24"/>
        </w:rPr>
        <w:t>ComEd, Peoples Gas and North Shore Gas</w:t>
      </w:r>
      <w:r>
        <w:rPr>
          <w:rFonts w:ascii="Times New Roman" w:eastAsia="Times New Roman" w:hAnsi="Times New Roman" w:cs="Times New Roman"/>
          <w:sz w:val="24"/>
          <w:szCs w:val="24"/>
        </w:rPr>
        <w:t xml:space="preserve"> present</w:t>
      </w:r>
      <w:r w:rsidR="00FF7903">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draft 2026-2029 EE Portfolio Plan</w:t>
      </w:r>
      <w:r w:rsidR="00FF7903">
        <w:rPr>
          <w:rFonts w:ascii="Times New Roman" w:eastAsia="Times New Roman" w:hAnsi="Times New Roman" w:cs="Times New Roman"/>
          <w:sz w:val="24"/>
          <w:szCs w:val="24"/>
        </w:rPr>
        <w:t>s</w:t>
      </w:r>
    </w:p>
    <w:p w14:paraId="5B6FA7D0" w14:textId="606015C6" w:rsidR="00C80924" w:rsidRPr="00C80924" w:rsidRDefault="00C80924" w:rsidP="0032795E">
      <w:pPr>
        <w:pStyle w:val="ListParagraph"/>
        <w:numPr>
          <w:ilvl w:val="0"/>
          <w:numId w:val="15"/>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w:t>
      </w:r>
      <w:r>
        <w:rPr>
          <w:rFonts w:ascii="Times New Roman" w:eastAsia="Times New Roman" w:hAnsi="Times New Roman" w:cs="Times New Roman"/>
          <w:b/>
          <w:bCs/>
          <w:sz w:val="24"/>
          <w:szCs w:val="24"/>
        </w:rPr>
        <w:t>October 14</w:t>
      </w:r>
      <w:r w:rsidRPr="00042D27">
        <w:rPr>
          <w:rFonts w:ascii="Times New Roman" w:eastAsia="Times New Roman" w:hAnsi="Times New Roman" w:cs="Times New Roman"/>
          <w:b/>
          <w:bCs/>
          <w:sz w:val="24"/>
          <w:szCs w:val="24"/>
        </w:rPr>
        <w:t xml:space="preserve"> </w:t>
      </w:r>
      <w:del w:id="94" w:author="Celia Johnson" w:date="2024-02-05T10:49:00Z">
        <w:r w:rsidDel="000548FD">
          <w:rPr>
            <w:rFonts w:ascii="Times New Roman" w:eastAsia="Times New Roman" w:hAnsi="Times New Roman" w:cs="Times New Roman"/>
            <w:b/>
            <w:bCs/>
            <w:sz w:val="24"/>
            <w:szCs w:val="24"/>
          </w:rPr>
          <w:delText xml:space="preserve">Ameren Illinois, </w:delText>
        </w:r>
        <w:r w:rsidDel="0026737B">
          <w:rPr>
            <w:rFonts w:ascii="Times New Roman" w:eastAsia="Times New Roman" w:hAnsi="Times New Roman" w:cs="Times New Roman"/>
            <w:b/>
            <w:bCs/>
            <w:sz w:val="24"/>
            <w:szCs w:val="24"/>
          </w:rPr>
          <w:delText>ComEd, Peoples Gas and North Shore Gas</w:delText>
        </w:r>
        <w:r w:rsidRPr="00042D27" w:rsidDel="0026737B">
          <w:rPr>
            <w:rFonts w:ascii="Times New Roman" w:eastAsia="Times New Roman" w:hAnsi="Times New Roman" w:cs="Times New Roman"/>
            <w:b/>
            <w:bCs/>
            <w:sz w:val="24"/>
            <w:szCs w:val="24"/>
          </w:rPr>
          <w:delText xml:space="preserve"> </w:delText>
        </w:r>
      </w:del>
      <w:r w:rsidRPr="00042D27">
        <w:rPr>
          <w:rFonts w:ascii="Times New Roman" w:eastAsia="Times New Roman" w:hAnsi="Times New Roman" w:cs="Times New Roman"/>
          <w:b/>
          <w:bCs/>
          <w:sz w:val="24"/>
          <w:szCs w:val="24"/>
        </w:rPr>
        <w:t>Deliverable:</w:t>
      </w:r>
      <w:r>
        <w:rPr>
          <w:rFonts w:ascii="Times New Roman" w:eastAsia="Times New Roman" w:hAnsi="Times New Roman" w:cs="Times New Roman"/>
          <w:sz w:val="24"/>
          <w:szCs w:val="24"/>
        </w:rPr>
        <w:t xml:space="preserve"> </w:t>
      </w:r>
      <w:del w:id="95" w:author="Celia Johnson" w:date="2024-02-05T10:49:00Z">
        <w:r w:rsidR="00F41F8C" w:rsidDel="0026737B">
          <w:rPr>
            <w:rFonts w:ascii="Times New Roman" w:eastAsia="Times New Roman" w:hAnsi="Times New Roman" w:cs="Times New Roman"/>
            <w:sz w:val="24"/>
            <w:szCs w:val="24"/>
          </w:rPr>
          <w:delText>Individual u</w:delText>
        </w:r>
        <w:r w:rsidDel="0026737B">
          <w:rPr>
            <w:rFonts w:ascii="Times New Roman" w:eastAsia="Times New Roman" w:hAnsi="Times New Roman" w:cs="Times New Roman"/>
            <w:sz w:val="24"/>
            <w:szCs w:val="24"/>
          </w:rPr>
          <w:delText>tilities</w:delText>
        </w:r>
      </w:del>
      <w:ins w:id="96" w:author="Celia Johnson" w:date="2024-02-05T10:49:00Z">
        <w:r w:rsidR="0026737B">
          <w:rPr>
            <w:rFonts w:ascii="Times New Roman" w:eastAsia="Times New Roman" w:hAnsi="Times New Roman" w:cs="Times New Roman"/>
            <w:sz w:val="24"/>
            <w:szCs w:val="24"/>
          </w:rPr>
          <w:t>ComEd, Peoples Gas and North Shore Gas</w:t>
        </w:r>
      </w:ins>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share</w:t>
      </w:r>
      <w:r w:rsidR="00F41F8C">
        <w:rPr>
          <w:rFonts w:ascii="Times New Roman" w:eastAsia="Times New Roman" w:hAnsi="Times New Roman" w:cs="Times New Roman"/>
          <w:sz w:val="24"/>
          <w:szCs w:val="24"/>
        </w:rPr>
        <w:t xml:space="preserve"> </w:t>
      </w:r>
      <w:ins w:id="97" w:author="Celia Johnson" w:date="2024-02-05T10:50:00Z">
        <w:r w:rsidR="0026737B">
          <w:rPr>
            <w:rFonts w:ascii="Times New Roman" w:eastAsia="Times New Roman" w:hAnsi="Times New Roman" w:cs="Times New Roman"/>
            <w:sz w:val="24"/>
            <w:szCs w:val="24"/>
          </w:rPr>
          <w:t xml:space="preserve">individual utility </w:t>
        </w:r>
      </w:ins>
      <w:r w:rsidRPr="00042D27">
        <w:rPr>
          <w:rFonts w:ascii="Times New Roman" w:eastAsia="Times New Roman" w:hAnsi="Times New Roman" w:cs="Times New Roman"/>
          <w:sz w:val="24"/>
          <w:szCs w:val="24"/>
        </w:rPr>
        <w:t>"batch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files" with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negotiating</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stakeholders</w:t>
      </w:r>
    </w:p>
    <w:p w14:paraId="2D9D0F5D" w14:textId="657CA62F" w:rsidR="00FB50D5" w:rsidRPr="00FB50D5" w:rsidRDefault="00961714" w:rsidP="0032795E">
      <w:pPr>
        <w:pStyle w:val="ListParagraph"/>
        <w:numPr>
          <w:ilvl w:val="0"/>
          <w:numId w:val="15"/>
        </w:numPr>
        <w:spacing w:after="0" w:line="240" w:lineRule="auto"/>
        <w:rPr>
          <w:rFonts w:ascii="Times New Roman" w:eastAsia="Times New Roman" w:hAnsi="Times New Roman" w:cs="Times New Roman"/>
          <w:sz w:val="24"/>
          <w:szCs w:val="24"/>
        </w:rPr>
      </w:pPr>
      <w:r w:rsidRPr="00961714">
        <w:rPr>
          <w:rFonts w:ascii="Times New Roman" w:eastAsia="Times New Roman" w:hAnsi="Times New Roman" w:cs="Times New Roman"/>
          <w:b/>
          <w:bCs/>
          <w:sz w:val="24"/>
          <w:szCs w:val="24"/>
        </w:rPr>
        <w:t>Tues. October 15 Stakeholder Deliverable:</w:t>
      </w:r>
      <w:r>
        <w:rPr>
          <w:rFonts w:ascii="Times New Roman" w:eastAsia="Times New Roman" w:hAnsi="Times New Roman" w:cs="Times New Roman"/>
          <w:sz w:val="24"/>
          <w:szCs w:val="24"/>
        </w:rPr>
        <w:t xml:space="preserve"> Stakeholders </w:t>
      </w:r>
      <w:r w:rsidRPr="00147B05">
        <w:rPr>
          <w:rFonts w:ascii="Times New Roman" w:eastAsia="Times New Roman" w:hAnsi="Times New Roman" w:cs="Times New Roman"/>
          <w:sz w:val="24"/>
          <w:szCs w:val="24"/>
        </w:rPr>
        <w:t>interes</w:t>
      </w:r>
      <w:r>
        <w:rPr>
          <w:rFonts w:ascii="Times New Roman" w:eastAsia="Times New Roman" w:hAnsi="Times New Roman" w:cs="Times New Roman"/>
          <w:sz w:val="24"/>
          <w:szCs w:val="24"/>
        </w:rPr>
        <w:t>t</w:t>
      </w:r>
      <w:r w:rsidRPr="00147B05">
        <w:rPr>
          <w:rFonts w:ascii="Times New Roman" w:eastAsia="Times New Roman" w:hAnsi="Times New Roman" w:cs="Times New Roman"/>
          <w:sz w:val="24"/>
          <w:szCs w:val="24"/>
        </w:rPr>
        <w:t xml:space="preserve">ed in presenting feedback </w:t>
      </w:r>
      <w:r>
        <w:rPr>
          <w:rFonts w:ascii="Times New Roman" w:eastAsia="Times New Roman" w:hAnsi="Times New Roman" w:cs="Times New Roman"/>
          <w:sz w:val="24"/>
          <w:szCs w:val="24"/>
        </w:rPr>
        <w:t xml:space="preserve">on Draft </w:t>
      </w:r>
      <w:del w:id="98" w:author="Celia Johnson" w:date="2024-02-05T10:50:00Z">
        <w:r w:rsidDel="00390AFF">
          <w:rPr>
            <w:rFonts w:ascii="Times New Roman" w:eastAsia="Times New Roman" w:hAnsi="Times New Roman" w:cs="Times New Roman"/>
            <w:sz w:val="24"/>
            <w:szCs w:val="24"/>
          </w:rPr>
          <w:delText xml:space="preserve">Ameren Illinois, </w:delText>
        </w:r>
      </w:del>
      <w:r>
        <w:rPr>
          <w:rFonts w:ascii="Times New Roman" w:eastAsia="Times New Roman" w:hAnsi="Times New Roman" w:cs="Times New Roman"/>
          <w:sz w:val="24"/>
          <w:szCs w:val="24"/>
        </w:rPr>
        <w:t>ComEd, and/or Peoples Gas and North Shore Gas</w:t>
      </w:r>
      <w:del w:id="99" w:author="Celia Johnson" w:date="2024-02-05T10:50:00Z">
        <w:r w:rsidDel="00390AFF">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EE Portfolio Plan</w:t>
      </w:r>
      <w:ins w:id="100" w:author="Celia Johnson" w:date="2024-02-05T10:50:00Z">
        <w:r w:rsidR="00390AFF">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Oct. 29-30 meetings</w:t>
      </w:r>
      <w:r w:rsidRPr="00147B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147B05">
        <w:rPr>
          <w:rFonts w:ascii="Times New Roman" w:eastAsia="Times New Roman" w:hAnsi="Times New Roman" w:cs="Times New Roman"/>
          <w:sz w:val="24"/>
          <w:szCs w:val="24"/>
        </w:rPr>
        <w:t>notify SAG Facilitator</w:t>
      </w:r>
    </w:p>
    <w:p w14:paraId="603F78A5" w14:textId="77777777" w:rsidR="00FB50D5" w:rsidRDefault="00FB50D5" w:rsidP="00845391">
      <w:pPr>
        <w:spacing w:after="0" w:line="240" w:lineRule="auto"/>
        <w:rPr>
          <w:rFonts w:ascii="Times New Roman" w:eastAsia="Times New Roman" w:hAnsi="Times New Roman" w:cs="Times New Roman"/>
          <w:b/>
          <w:bCs/>
          <w:sz w:val="24"/>
          <w:szCs w:val="24"/>
        </w:rPr>
      </w:pPr>
    </w:p>
    <w:p w14:paraId="448E5DA4" w14:textId="4FDA0C2F"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w:t>
      </w:r>
      <w:r w:rsidR="00077BF0">
        <w:rPr>
          <w:rFonts w:ascii="Times New Roman" w:eastAsia="Times New Roman" w:hAnsi="Times New Roman" w:cs="Times New Roman"/>
          <w:b/>
          <w:bCs/>
          <w:sz w:val="24"/>
          <w:szCs w:val="24"/>
        </w:rPr>
        <w:t xml:space="preserve"> 2024</w:t>
      </w:r>
    </w:p>
    <w:p w14:paraId="24AB3140" w14:textId="7C972EF9" w:rsidR="00845391" w:rsidRDefault="007F6970" w:rsidP="0032795E">
      <w:pPr>
        <w:pStyle w:val="ListParagraph"/>
        <w:numPr>
          <w:ilvl w:val="0"/>
          <w:numId w:val="16"/>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288E046A" w14:textId="33BE836C" w:rsidR="008D3162" w:rsidRPr="008D3162" w:rsidRDefault="008D3162" w:rsidP="0032795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2807E7EE" w14:textId="77777777" w:rsidR="00845391" w:rsidRDefault="00845391" w:rsidP="00845391">
      <w:pPr>
        <w:spacing w:after="0" w:line="240" w:lineRule="auto"/>
        <w:rPr>
          <w:rFonts w:ascii="Times New Roman" w:eastAsia="Times New Roman" w:hAnsi="Times New Roman" w:cs="Times New Roman"/>
          <w:sz w:val="24"/>
          <w:szCs w:val="24"/>
        </w:rPr>
      </w:pPr>
    </w:p>
    <w:p w14:paraId="52595DB1" w14:textId="73F724B6"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w:t>
      </w:r>
      <w:r w:rsidR="00077BF0">
        <w:rPr>
          <w:rFonts w:ascii="Times New Roman" w:eastAsia="Times New Roman" w:hAnsi="Times New Roman" w:cs="Times New Roman"/>
          <w:b/>
          <w:bCs/>
          <w:sz w:val="24"/>
          <w:szCs w:val="24"/>
        </w:rPr>
        <w:t xml:space="preserve"> 2024</w:t>
      </w:r>
    </w:p>
    <w:p w14:paraId="56089506" w14:textId="37B690E4" w:rsidR="00845391" w:rsidRPr="00B528A9" w:rsidRDefault="008D3162" w:rsidP="0032795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bCs/>
          <w:sz w:val="24"/>
          <w:szCs w:val="24"/>
        </w:rPr>
        <w:t>*Annual SAG Topic*</w:t>
      </w:r>
      <w:r w:rsidR="00B528A9">
        <w:rPr>
          <w:rFonts w:ascii="Times New Roman" w:hAnsi="Times New Roman" w:cs="Times New Roman"/>
          <w:b/>
          <w:bCs/>
          <w:sz w:val="24"/>
          <w:szCs w:val="24"/>
        </w:rPr>
        <w:t xml:space="preserve"> </w:t>
      </w:r>
      <w:r w:rsidR="0077143F" w:rsidRPr="00B528A9">
        <w:rPr>
          <w:rFonts w:ascii="Times New Roman" w:hAnsi="Times New Roman" w:cs="Times New Roman"/>
          <w:b/>
          <w:bCs/>
          <w:sz w:val="24"/>
          <w:szCs w:val="24"/>
        </w:rPr>
        <w:t>Tues. December 3 and Wed. December 4</w:t>
      </w:r>
      <w:r w:rsidR="00845391" w:rsidRPr="00B528A9">
        <w:rPr>
          <w:rFonts w:ascii="Times New Roman" w:hAnsi="Times New Roman" w:cs="Times New Roman"/>
          <w:b/>
          <w:bCs/>
          <w:sz w:val="24"/>
          <w:szCs w:val="24"/>
        </w:rPr>
        <w:t xml:space="preserve"> (teleconference meetings)</w:t>
      </w:r>
      <w:r w:rsidR="0077143F" w:rsidRPr="00A567D9">
        <w:rPr>
          <w:rFonts w:ascii="Times New Roman" w:hAnsi="Times New Roman" w:cs="Times New Roman"/>
          <w:b/>
          <w:bCs/>
          <w:sz w:val="24"/>
          <w:szCs w:val="24"/>
        </w:rPr>
        <w:t>:</w:t>
      </w:r>
      <w:r w:rsidR="00845391" w:rsidRPr="00B528A9">
        <w:rPr>
          <w:rFonts w:ascii="Times New Roman" w:hAnsi="Times New Roman" w:cs="Times New Roman"/>
          <w:sz w:val="24"/>
          <w:szCs w:val="24"/>
        </w:rPr>
        <w:t xml:space="preserve"> Evaluators present </w:t>
      </w:r>
      <w:r w:rsidR="002259F9">
        <w:rPr>
          <w:rFonts w:ascii="Times New Roman" w:hAnsi="Times New Roman" w:cs="Times New Roman"/>
          <w:sz w:val="24"/>
          <w:szCs w:val="24"/>
        </w:rPr>
        <w:t xml:space="preserve">draft </w:t>
      </w:r>
      <w:r w:rsidR="00845391" w:rsidRPr="00B528A9">
        <w:rPr>
          <w:rFonts w:ascii="Times New Roman" w:hAnsi="Times New Roman" w:cs="Times New Roman"/>
          <w:sz w:val="24"/>
          <w:szCs w:val="24"/>
        </w:rPr>
        <w:t xml:space="preserve">EM&amp;V Work Plans for </w:t>
      </w:r>
      <w:r w:rsidR="00524BC7" w:rsidRPr="00B528A9">
        <w:rPr>
          <w:rFonts w:ascii="Times New Roman" w:hAnsi="Times New Roman" w:cs="Times New Roman"/>
          <w:sz w:val="24"/>
          <w:szCs w:val="24"/>
        </w:rPr>
        <w:t>program year 2025</w:t>
      </w:r>
    </w:p>
    <w:p w14:paraId="013268A5" w14:textId="3B6D3D4C" w:rsidR="0062058B" w:rsidRDefault="0062058B" w:rsidP="0032795E">
      <w:pPr>
        <w:pStyle w:val="ListParagraph"/>
        <w:numPr>
          <w:ilvl w:val="0"/>
          <w:numId w:val="17"/>
        </w:numPr>
        <w:spacing w:after="0" w:line="240" w:lineRule="auto"/>
        <w:rPr>
          <w:ins w:id="101" w:author="Celia Johnson" w:date="2024-02-05T10:50:00Z"/>
          <w:rFonts w:ascii="Times New Roman" w:hAnsi="Times New Roman" w:cs="Times New Roman"/>
          <w:sz w:val="24"/>
          <w:szCs w:val="24"/>
        </w:rPr>
      </w:pPr>
      <w:r>
        <w:rPr>
          <w:rFonts w:ascii="Times New Roman" w:hAnsi="Times New Roman" w:cs="Times New Roman"/>
          <w:sz w:val="24"/>
          <w:szCs w:val="24"/>
        </w:rPr>
        <w:t>Final negotiation meetings continue</w:t>
      </w:r>
    </w:p>
    <w:p w14:paraId="5B755768" w14:textId="3FF162FE" w:rsidR="00E660CA" w:rsidRPr="00E660CA" w:rsidRDefault="00E660CA" w:rsidP="00E660CA">
      <w:pPr>
        <w:pStyle w:val="ListParagraph"/>
        <w:numPr>
          <w:ilvl w:val="0"/>
          <w:numId w:val="17"/>
        </w:numPr>
        <w:spacing w:after="0" w:line="240" w:lineRule="auto"/>
        <w:rPr>
          <w:rFonts w:ascii="Times New Roman" w:hAnsi="Times New Roman" w:cs="Times New Roman"/>
          <w:sz w:val="24"/>
          <w:szCs w:val="24"/>
        </w:rPr>
      </w:pPr>
      <w:ins w:id="102" w:author="Celia Johnson" w:date="2024-02-05T10:50:00Z">
        <w:r w:rsidRPr="006664DE">
          <w:rPr>
            <w:rFonts w:ascii="Times New Roman" w:hAnsi="Times New Roman" w:cs="Times New Roman"/>
            <w:b/>
            <w:bCs/>
            <w:sz w:val="24"/>
            <w:szCs w:val="24"/>
          </w:rPr>
          <w:t>Fri. Dec. 20</w:t>
        </w:r>
      </w:ins>
      <w:ins w:id="103" w:author="Celia Johnson" w:date="2024-02-05T10:51:00Z">
        <w:r w:rsidRPr="006664DE">
          <w:rPr>
            <w:rFonts w:ascii="Times New Roman" w:hAnsi="Times New Roman" w:cs="Times New Roman"/>
            <w:b/>
            <w:bCs/>
            <w:sz w:val="24"/>
            <w:szCs w:val="24"/>
          </w:rPr>
          <w:t xml:space="preserve"> Negotiating Parties Deliverable</w:t>
        </w:r>
      </w:ins>
      <w:ins w:id="104" w:author="Celia Johnson" w:date="2024-02-05T10:50:00Z">
        <w:r w:rsidRPr="006664DE">
          <w:rPr>
            <w:rFonts w:ascii="Times New Roman" w:hAnsi="Times New Roman" w:cs="Times New Roman"/>
            <w:b/>
            <w:bCs/>
            <w:sz w:val="24"/>
            <w:szCs w:val="24"/>
          </w:rPr>
          <w:t>:</w:t>
        </w:r>
      </w:ins>
      <w:r>
        <w:rPr>
          <w:rFonts w:ascii="Times New Roman" w:hAnsi="Times New Roman" w:cs="Times New Roman"/>
          <w:sz w:val="24"/>
          <w:szCs w:val="24"/>
        </w:rPr>
        <w:t xml:space="preserve"> </w:t>
      </w:r>
      <w:ins w:id="105" w:author="Celia Johnson" w:date="2024-02-05T10:50:00Z">
        <w:r w:rsidRPr="00E660CA">
          <w:rPr>
            <w:rFonts w:ascii="Times New Roman" w:hAnsi="Times New Roman" w:cs="Times New Roman"/>
            <w:sz w:val="24"/>
            <w:szCs w:val="24"/>
          </w:rPr>
          <w:t>Finalize</w:t>
        </w:r>
      </w:ins>
      <w:r>
        <w:rPr>
          <w:rFonts w:ascii="Times New Roman" w:hAnsi="Times New Roman" w:cs="Times New Roman"/>
          <w:sz w:val="24"/>
          <w:szCs w:val="24"/>
        </w:rPr>
        <w:t xml:space="preserve"> </w:t>
      </w:r>
      <w:ins w:id="106" w:author="Celia Johnson" w:date="2024-02-05T10:50:00Z">
        <w:r w:rsidRPr="00E660CA">
          <w:rPr>
            <w:rFonts w:ascii="Times New Roman" w:hAnsi="Times New Roman" w:cs="Times New Roman"/>
            <w:sz w:val="24"/>
            <w:szCs w:val="24"/>
          </w:rPr>
          <w:t>Negotiations</w:t>
        </w:r>
      </w:ins>
      <w:r>
        <w:rPr>
          <w:rFonts w:ascii="Times New Roman" w:hAnsi="Times New Roman" w:cs="Times New Roman"/>
          <w:sz w:val="24"/>
          <w:szCs w:val="24"/>
        </w:rPr>
        <w:t xml:space="preserve"> </w:t>
      </w:r>
      <w:ins w:id="107" w:author="Celia Johnson" w:date="2024-02-05T10:50:00Z">
        <w:r w:rsidRPr="00E660CA">
          <w:rPr>
            <w:rFonts w:ascii="Times New Roman" w:hAnsi="Times New Roman" w:cs="Times New Roman"/>
            <w:sz w:val="24"/>
            <w:szCs w:val="24"/>
          </w:rPr>
          <w:t>and Stipulate</w:t>
        </w:r>
      </w:ins>
      <w:ins w:id="108" w:author="Celia Johnson" w:date="2024-02-05T10:51:00Z">
        <w:r>
          <w:rPr>
            <w:rFonts w:ascii="Times New Roman" w:hAnsi="Times New Roman" w:cs="Times New Roman"/>
            <w:sz w:val="24"/>
            <w:szCs w:val="24"/>
          </w:rPr>
          <w:t xml:space="preserve">d </w:t>
        </w:r>
      </w:ins>
      <w:ins w:id="109" w:author="Celia Johnson" w:date="2024-02-05T10:50:00Z">
        <w:r w:rsidRPr="00E660CA">
          <w:rPr>
            <w:rFonts w:ascii="Times New Roman" w:hAnsi="Times New Roman" w:cs="Times New Roman"/>
            <w:sz w:val="24"/>
            <w:szCs w:val="24"/>
          </w:rPr>
          <w:t>Agreements</w:t>
        </w:r>
      </w:ins>
      <w:r>
        <w:rPr>
          <w:rFonts w:ascii="Times New Roman" w:hAnsi="Times New Roman" w:cs="Times New Roman"/>
          <w:sz w:val="24"/>
          <w:szCs w:val="24"/>
        </w:rPr>
        <w:t xml:space="preserve"> </w:t>
      </w:r>
      <w:ins w:id="110" w:author="Celia Johnson" w:date="2024-02-05T10:50:00Z">
        <w:r w:rsidRPr="00E660CA">
          <w:rPr>
            <w:rFonts w:ascii="Times New Roman" w:hAnsi="Times New Roman" w:cs="Times New Roman"/>
            <w:sz w:val="24"/>
            <w:szCs w:val="24"/>
          </w:rPr>
          <w:t>with Ameren IL</w:t>
        </w:r>
      </w:ins>
      <w:r>
        <w:rPr>
          <w:rFonts w:ascii="Times New Roman" w:hAnsi="Times New Roman" w:cs="Times New Roman"/>
          <w:sz w:val="24"/>
          <w:szCs w:val="24"/>
        </w:rPr>
        <w:t xml:space="preserve"> </w:t>
      </w:r>
      <w:ins w:id="111" w:author="Celia Johnson" w:date="2024-02-05T10:50:00Z">
        <w:r w:rsidRPr="00E660CA">
          <w:rPr>
            <w:rFonts w:ascii="Times New Roman" w:hAnsi="Times New Roman" w:cs="Times New Roman"/>
            <w:sz w:val="24"/>
            <w:szCs w:val="24"/>
          </w:rPr>
          <w:t>and Nicor Gas</w:t>
        </w:r>
      </w:ins>
    </w:p>
    <w:p w14:paraId="58AFA0AF" w14:textId="77777777" w:rsidR="00DE13C5" w:rsidRDefault="00DE13C5" w:rsidP="0043651D">
      <w:pPr>
        <w:spacing w:after="0" w:line="240" w:lineRule="auto"/>
        <w:rPr>
          <w:rFonts w:ascii="Times New Roman" w:hAnsi="Times New Roman" w:cs="Times New Roman"/>
          <w:sz w:val="24"/>
          <w:szCs w:val="24"/>
        </w:rPr>
      </w:pPr>
    </w:p>
    <w:p w14:paraId="2F3105BE" w14:textId="5148E99C" w:rsidR="00077BF0" w:rsidRPr="000A4A7B" w:rsidRDefault="00077BF0" w:rsidP="00150646">
      <w:pPr>
        <w:spacing w:after="0" w:line="240" w:lineRule="auto"/>
        <w:rPr>
          <w:rFonts w:ascii="Times New Roman" w:hAnsi="Times New Roman" w:cs="Times New Roman"/>
          <w:b/>
          <w:bCs/>
          <w:sz w:val="24"/>
          <w:szCs w:val="24"/>
        </w:rPr>
      </w:pPr>
      <w:r w:rsidRPr="000A4A7B">
        <w:rPr>
          <w:rFonts w:ascii="Times New Roman" w:hAnsi="Times New Roman" w:cs="Times New Roman"/>
          <w:b/>
          <w:bCs/>
          <w:sz w:val="24"/>
          <w:szCs w:val="24"/>
        </w:rPr>
        <w:t>January 2025</w:t>
      </w:r>
    </w:p>
    <w:p w14:paraId="7DA66D27" w14:textId="3DC19F17" w:rsidR="000A0532" w:rsidRDefault="000A0532" w:rsidP="0032795E">
      <w:pPr>
        <w:pStyle w:val="ListParagraph"/>
        <w:numPr>
          <w:ilvl w:val="0"/>
          <w:numId w:val="24"/>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5FC122D4" w14:textId="21B4058F" w:rsidR="000A0532" w:rsidRDefault="000A0532" w:rsidP="0032795E">
      <w:pPr>
        <w:pStyle w:val="ListParagraph"/>
        <w:numPr>
          <w:ilvl w:val="0"/>
          <w:numId w:val="24"/>
        </w:numPr>
        <w:spacing w:after="0" w:line="240" w:lineRule="auto"/>
        <w:rPr>
          <w:ins w:id="112" w:author="Celia Johnson" w:date="2024-02-05T10:51:00Z"/>
          <w:rFonts w:ascii="Times New Roman" w:hAnsi="Times New Roman" w:cs="Times New Roman"/>
          <w:sz w:val="24"/>
          <w:szCs w:val="24"/>
        </w:rPr>
      </w:pPr>
      <w:r>
        <w:rPr>
          <w:rFonts w:ascii="Times New Roman" w:hAnsi="Times New Roman" w:cs="Times New Roman"/>
          <w:sz w:val="24"/>
          <w:szCs w:val="24"/>
        </w:rPr>
        <w:t>Final negotiation meetings continue</w:t>
      </w:r>
      <w:del w:id="113" w:author="Celia Johnson" w:date="2024-02-05T10:51:00Z">
        <w:r w:rsidR="008E1318" w:rsidDel="00E660CA">
          <w:rPr>
            <w:rFonts w:ascii="Times New Roman" w:hAnsi="Times New Roman" w:cs="Times New Roman"/>
            <w:sz w:val="24"/>
            <w:szCs w:val="24"/>
          </w:rPr>
          <w:delText>, with stipulated agreements finalized by Friday, January 31</w:delText>
        </w:r>
      </w:del>
    </w:p>
    <w:p w14:paraId="7665041A" w14:textId="19DD18F8" w:rsidR="00E660CA" w:rsidRPr="00E660CA" w:rsidRDefault="00E660CA" w:rsidP="00E660CA">
      <w:pPr>
        <w:pStyle w:val="ListParagraph"/>
        <w:numPr>
          <w:ilvl w:val="0"/>
          <w:numId w:val="24"/>
        </w:numPr>
        <w:spacing w:after="0" w:line="240" w:lineRule="auto"/>
        <w:rPr>
          <w:rFonts w:ascii="Times New Roman" w:hAnsi="Times New Roman" w:cs="Times New Roman"/>
          <w:sz w:val="24"/>
          <w:szCs w:val="24"/>
        </w:rPr>
      </w:pPr>
      <w:ins w:id="114" w:author="Celia Johnson" w:date="2024-02-05T10:51:00Z">
        <w:r w:rsidRPr="006664DE">
          <w:rPr>
            <w:rFonts w:ascii="Times New Roman" w:hAnsi="Times New Roman" w:cs="Times New Roman"/>
            <w:b/>
            <w:bCs/>
            <w:sz w:val="24"/>
            <w:szCs w:val="24"/>
          </w:rPr>
          <w:t>Fri. Jan. 31 Negotiating Parties Deliverable:</w:t>
        </w:r>
        <w:r>
          <w:rPr>
            <w:rFonts w:ascii="Times New Roman" w:hAnsi="Times New Roman" w:cs="Times New Roman"/>
            <w:sz w:val="24"/>
            <w:szCs w:val="24"/>
          </w:rPr>
          <w:t xml:space="preserve"> </w:t>
        </w:r>
        <w:r w:rsidRPr="00E660CA">
          <w:rPr>
            <w:rFonts w:ascii="Times New Roman" w:hAnsi="Times New Roman" w:cs="Times New Roman"/>
            <w:sz w:val="24"/>
            <w:szCs w:val="24"/>
          </w:rPr>
          <w:t>Finalize</w:t>
        </w:r>
        <w:r>
          <w:rPr>
            <w:rFonts w:ascii="Times New Roman" w:hAnsi="Times New Roman" w:cs="Times New Roman"/>
            <w:sz w:val="24"/>
            <w:szCs w:val="24"/>
          </w:rPr>
          <w:t xml:space="preserve"> </w:t>
        </w:r>
        <w:r w:rsidRPr="00E660CA">
          <w:rPr>
            <w:rFonts w:ascii="Times New Roman" w:hAnsi="Times New Roman" w:cs="Times New Roman"/>
            <w:sz w:val="24"/>
            <w:szCs w:val="24"/>
          </w:rPr>
          <w:t>Negotiations</w:t>
        </w:r>
        <w:r>
          <w:rPr>
            <w:rFonts w:ascii="Times New Roman" w:hAnsi="Times New Roman" w:cs="Times New Roman"/>
            <w:sz w:val="24"/>
            <w:szCs w:val="24"/>
          </w:rPr>
          <w:t xml:space="preserve"> </w:t>
        </w:r>
        <w:r w:rsidRPr="00E660CA">
          <w:rPr>
            <w:rFonts w:ascii="Times New Roman" w:hAnsi="Times New Roman" w:cs="Times New Roman"/>
            <w:sz w:val="24"/>
            <w:szCs w:val="24"/>
          </w:rPr>
          <w:t>and Stipulate</w:t>
        </w:r>
        <w:r>
          <w:rPr>
            <w:rFonts w:ascii="Times New Roman" w:hAnsi="Times New Roman" w:cs="Times New Roman"/>
            <w:sz w:val="24"/>
            <w:szCs w:val="24"/>
          </w:rPr>
          <w:t xml:space="preserve">d </w:t>
        </w:r>
        <w:r w:rsidRPr="00E660CA">
          <w:rPr>
            <w:rFonts w:ascii="Times New Roman" w:hAnsi="Times New Roman" w:cs="Times New Roman"/>
            <w:sz w:val="24"/>
            <w:szCs w:val="24"/>
          </w:rPr>
          <w:t>Agreements</w:t>
        </w:r>
        <w:r>
          <w:rPr>
            <w:rFonts w:ascii="Times New Roman" w:hAnsi="Times New Roman" w:cs="Times New Roman"/>
            <w:sz w:val="24"/>
            <w:szCs w:val="24"/>
          </w:rPr>
          <w:t xml:space="preserve"> </w:t>
        </w:r>
        <w:r w:rsidRPr="00E660CA">
          <w:rPr>
            <w:rFonts w:ascii="Times New Roman" w:hAnsi="Times New Roman" w:cs="Times New Roman"/>
            <w:sz w:val="24"/>
            <w:szCs w:val="24"/>
          </w:rPr>
          <w:t xml:space="preserve">with </w:t>
        </w:r>
      </w:ins>
      <w:ins w:id="115" w:author="Celia Johnson" w:date="2024-02-05T10:55:00Z">
        <w:r w:rsidR="00BF53BF">
          <w:rPr>
            <w:rFonts w:ascii="Times New Roman" w:hAnsi="Times New Roman" w:cs="Times New Roman"/>
            <w:sz w:val="24"/>
            <w:szCs w:val="24"/>
          </w:rPr>
          <w:t>ComEd, Peoples Gas and North Shore Gas</w:t>
        </w:r>
      </w:ins>
    </w:p>
    <w:p w14:paraId="0CD10A21" w14:textId="7F9FFF2F" w:rsidR="00FA5008" w:rsidRPr="008E1318" w:rsidRDefault="000A0532" w:rsidP="0032795E">
      <w:pPr>
        <w:pStyle w:val="ListParagraph"/>
        <w:numPr>
          <w:ilvl w:val="0"/>
          <w:numId w:val="24"/>
        </w:numPr>
        <w:spacing w:after="0" w:line="240" w:lineRule="auto"/>
        <w:rPr>
          <w:rFonts w:ascii="Times New Roman" w:hAnsi="Times New Roman" w:cs="Times New Roman"/>
          <w:sz w:val="24"/>
          <w:szCs w:val="24"/>
        </w:rPr>
      </w:pPr>
      <w:r w:rsidRPr="008E1318">
        <w:rPr>
          <w:rFonts w:ascii="Times New Roman" w:hAnsi="Times New Roman" w:cs="Times New Roman"/>
          <w:b/>
          <w:bCs/>
          <w:sz w:val="24"/>
          <w:szCs w:val="24"/>
        </w:rPr>
        <w:t>*Annual SAG Topic*</w:t>
      </w:r>
      <w:r w:rsidR="008E1318" w:rsidRPr="000E597E">
        <w:rPr>
          <w:rFonts w:ascii="Times New Roman" w:hAnsi="Times New Roman" w:cs="Times New Roman"/>
          <w:sz w:val="24"/>
          <w:szCs w:val="24"/>
        </w:rPr>
        <w:t xml:space="preserve"> SAG Facilitator to present 2025 SAG Plan for feedback (date TBD)</w:t>
      </w:r>
    </w:p>
    <w:p w14:paraId="07D5A37F" w14:textId="77777777" w:rsidR="008E1318" w:rsidRPr="000E597E" w:rsidRDefault="008E1318" w:rsidP="0043651D">
      <w:pPr>
        <w:spacing w:after="0" w:line="240" w:lineRule="auto"/>
        <w:rPr>
          <w:rFonts w:ascii="Times New Roman" w:hAnsi="Times New Roman" w:cs="Times New Roman"/>
          <w:b/>
          <w:bCs/>
          <w:sz w:val="24"/>
          <w:szCs w:val="24"/>
        </w:rPr>
      </w:pPr>
    </w:p>
    <w:p w14:paraId="5FE625FB" w14:textId="33D4DAAB" w:rsidR="00FA5008" w:rsidRPr="000E597E"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t>February 2025</w:t>
      </w:r>
    </w:p>
    <w:p w14:paraId="4BE7F533"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6957F05C" w14:textId="123EA066" w:rsidR="00FA5008"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br/>
        <w:t>March 2025</w:t>
      </w:r>
    </w:p>
    <w:p w14:paraId="3C6E63FF"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3399380E" w14:textId="27BC6A51"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Statutory deadline – March 1, 2025, </w:t>
      </w:r>
      <w:r w:rsidR="000A4A7B">
        <w:rPr>
          <w:rFonts w:ascii="Times New Roman" w:eastAsia="Times New Roman" w:hAnsi="Times New Roman" w:cs="Times New Roman"/>
          <w:sz w:val="24"/>
          <w:szCs w:val="24"/>
        </w:rPr>
        <w:t xml:space="preserve">individual utilities file 2026-2029 EE Plans with the Commission for approval </w:t>
      </w:r>
    </w:p>
    <w:p w14:paraId="69EA0145" w14:textId="77777777" w:rsidR="00FA5008" w:rsidRPr="0043651D" w:rsidRDefault="00FA5008" w:rsidP="0043651D">
      <w:pPr>
        <w:spacing w:after="0" w:line="240" w:lineRule="auto"/>
        <w:rPr>
          <w:rFonts w:ascii="Times New Roman" w:hAnsi="Times New Roman" w:cs="Times New Roman"/>
          <w:sz w:val="24"/>
          <w:szCs w:val="24"/>
        </w:rPr>
      </w:pPr>
    </w:p>
    <w:p w14:paraId="4AD72412" w14:textId="2FBB9705" w:rsidR="00B07EBB"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w:t>
      </w:r>
      <w:r w:rsidR="00B07EBB">
        <w:rPr>
          <w:rFonts w:ascii="Times New Roman" w:hAnsi="Times New Roman" w:cs="Times New Roman"/>
          <w:b/>
          <w:sz w:val="24"/>
          <w:szCs w:val="24"/>
        </w:rPr>
        <w:t>Subcommittee</w:t>
      </w:r>
      <w:r w:rsidR="00895CC0">
        <w:rPr>
          <w:rFonts w:ascii="Times New Roman" w:hAnsi="Times New Roman" w:cs="Times New Roman"/>
          <w:b/>
          <w:sz w:val="24"/>
          <w:szCs w:val="24"/>
        </w:rPr>
        <w:t xml:space="preserve"> Meetings</w:t>
      </w:r>
    </w:p>
    <w:p w14:paraId="346CEAE0" w14:textId="77777777" w:rsidR="00B07EBB" w:rsidRDefault="00B07EBB" w:rsidP="00B07EBB">
      <w:pPr>
        <w:pStyle w:val="ListParagraph"/>
        <w:spacing w:after="0" w:line="240" w:lineRule="auto"/>
        <w:rPr>
          <w:rFonts w:ascii="Times New Roman" w:hAnsi="Times New Roman" w:cs="Times New Roman"/>
          <w:b/>
          <w:sz w:val="24"/>
          <w:szCs w:val="24"/>
        </w:rPr>
      </w:pPr>
    </w:p>
    <w:p w14:paraId="689AA25A" w14:textId="4F381425" w:rsidR="00F47126" w:rsidRDefault="00F47126" w:rsidP="00F47126">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t>
      </w:r>
      <w:r w:rsidR="00E0137B">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w:t>
      </w:r>
      <w:r w:rsidR="00E70612">
        <w:rPr>
          <w:rFonts w:ascii="Times New Roman" w:eastAsia="Times New Roman" w:hAnsi="Times New Roman" w:cs="Times New Roman"/>
          <w:color w:val="000000"/>
          <w:sz w:val="24"/>
          <w:szCs w:val="24"/>
        </w:rPr>
        <w:t>as needed for</w:t>
      </w:r>
      <w:r w:rsidRPr="00842FF8">
        <w:rPr>
          <w:rFonts w:ascii="Times New Roman" w:eastAsia="Times New Roman" w:hAnsi="Times New Roman" w:cs="Times New Roman"/>
          <w:color w:val="000000"/>
          <w:sz w:val="24"/>
          <w:szCs w:val="24"/>
        </w:rPr>
        <w:t xml:space="preserve"> issue-specific topics based on ICC directives, Policy Manual requirements, and stipulated agreements. Participation in SAG Subcommittees </w:t>
      </w:r>
      <w:r w:rsidR="00077C13">
        <w:rPr>
          <w:rFonts w:ascii="Times New Roman" w:eastAsia="Times New Roman" w:hAnsi="Times New Roman" w:cs="Times New Roman"/>
          <w:color w:val="000000"/>
          <w:sz w:val="24"/>
          <w:szCs w:val="24"/>
        </w:rPr>
        <w:t>is open</w:t>
      </w:r>
      <w:r w:rsidRPr="00842FF8">
        <w:rPr>
          <w:rFonts w:ascii="Times New Roman" w:eastAsia="Times New Roman" w:hAnsi="Times New Roman" w:cs="Times New Roman"/>
          <w:color w:val="000000"/>
          <w:sz w:val="24"/>
          <w:szCs w:val="24"/>
        </w:rPr>
        <w:t xml:space="preserve"> to all SAG participants, unless </w:t>
      </w:r>
      <w:r w:rsidR="00077C13">
        <w:rPr>
          <w:rFonts w:ascii="Times New Roman" w:eastAsia="Times New Roman" w:hAnsi="Times New Roman" w:cs="Times New Roman"/>
          <w:color w:val="000000"/>
          <w:sz w:val="24"/>
          <w:szCs w:val="24"/>
        </w:rPr>
        <w:t>a topic involves a financial</w:t>
      </w:r>
      <w:r w:rsidRPr="00842FF8">
        <w:rPr>
          <w:rFonts w:ascii="Times New Roman" w:eastAsia="Times New Roman" w:hAnsi="Times New Roman" w:cs="Times New Roman"/>
          <w:color w:val="000000"/>
          <w:sz w:val="24"/>
          <w:szCs w:val="24"/>
        </w:rPr>
        <w:t xml:space="preserve"> conflict of interest.</w:t>
      </w:r>
    </w:p>
    <w:p w14:paraId="0F533974" w14:textId="77777777" w:rsidR="00F47126" w:rsidRDefault="00F47126" w:rsidP="00F47126">
      <w:pPr>
        <w:spacing w:after="0" w:line="240" w:lineRule="auto"/>
        <w:rPr>
          <w:rFonts w:ascii="Times New Roman" w:eastAsia="Times New Roman" w:hAnsi="Times New Roman" w:cs="Times New Roman"/>
          <w:color w:val="000000"/>
          <w:sz w:val="24"/>
          <w:szCs w:val="24"/>
        </w:rPr>
      </w:pPr>
    </w:p>
    <w:p w14:paraId="06CFDA0E" w14:textId="2F40F7D2" w:rsidR="00F47126" w:rsidRDefault="00F47126" w:rsidP="00F471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2024, there are two (2) Subcommittee that </w:t>
      </w:r>
      <w:r w:rsidR="007E45EF">
        <w:rPr>
          <w:rFonts w:ascii="Times New Roman" w:eastAsia="Times New Roman" w:hAnsi="Times New Roman" w:cs="Times New Roman"/>
          <w:color w:val="000000"/>
          <w:sz w:val="24"/>
          <w:szCs w:val="24"/>
        </w:rPr>
        <w:t>will be</w:t>
      </w:r>
      <w:r>
        <w:rPr>
          <w:rFonts w:ascii="Times New Roman" w:eastAsia="Times New Roman" w:hAnsi="Times New Roman" w:cs="Times New Roman"/>
          <w:color w:val="000000"/>
          <w:sz w:val="24"/>
          <w:szCs w:val="24"/>
        </w:rPr>
        <w:t xml:space="preserve"> convened by the SAG Facilitator:</w:t>
      </w:r>
    </w:p>
    <w:p w14:paraId="6F9C2445" w14:textId="77777777" w:rsid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24479137" w14:textId="3A4E799C" w:rsidR="00F47126" w:rsidRP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sidRPr="00023E6C">
        <w:rPr>
          <w:rFonts w:ascii="Times New Roman" w:eastAsia="Times New Roman" w:hAnsi="Times New Roman" w:cs="Times New Roman"/>
          <w:color w:val="000000"/>
          <w:sz w:val="24"/>
          <w:szCs w:val="24"/>
        </w:rPr>
        <w:t>Network Lighting Controls Subcommittee</w:t>
      </w:r>
    </w:p>
    <w:p w14:paraId="2B048622" w14:textId="77777777" w:rsidR="00023E6C" w:rsidRDefault="00023E6C" w:rsidP="00023E6C">
      <w:pPr>
        <w:spacing w:after="0" w:line="240" w:lineRule="auto"/>
        <w:rPr>
          <w:rFonts w:ascii="Times New Roman" w:hAnsi="Times New Roman" w:cs="Times New Roman"/>
          <w:b/>
          <w:sz w:val="24"/>
          <w:szCs w:val="24"/>
        </w:rPr>
      </w:pPr>
    </w:p>
    <w:p w14:paraId="6D403822" w14:textId="347D5541" w:rsidR="00023E6C" w:rsidRDefault="00023E6C" w:rsidP="00023E6C">
      <w:pPr>
        <w:spacing w:after="0" w:line="240" w:lineRule="auto"/>
        <w:rPr>
          <w:rFonts w:ascii="Times New Roman" w:hAnsi="Times New Roman" w:cs="Times New Roman"/>
          <w:bCs/>
          <w:sz w:val="24"/>
        </w:rPr>
      </w:pPr>
      <w:r w:rsidRPr="00C32F84">
        <w:rPr>
          <w:rFonts w:ascii="Times New Roman" w:hAnsi="Times New Roman" w:cs="Times New Roman"/>
          <w:bCs/>
          <w:sz w:val="24"/>
        </w:rPr>
        <w:t xml:space="preserve">A brief description of each </w:t>
      </w:r>
      <w:r>
        <w:rPr>
          <w:rFonts w:ascii="Times New Roman" w:hAnsi="Times New Roman" w:cs="Times New Roman"/>
          <w:bCs/>
          <w:sz w:val="24"/>
        </w:rPr>
        <w:t>Subcommittee</w:t>
      </w:r>
      <w:r w:rsidRPr="00C32F84">
        <w:rPr>
          <w:rFonts w:ascii="Times New Roman" w:hAnsi="Times New Roman" w:cs="Times New Roman"/>
          <w:bCs/>
          <w:sz w:val="24"/>
        </w:rPr>
        <w:t xml:space="preserve"> is below, including planned topics for 2024.</w:t>
      </w:r>
    </w:p>
    <w:p w14:paraId="12D2E1C9" w14:textId="77777777" w:rsidR="00847E34" w:rsidRDefault="00847E34" w:rsidP="00023E6C">
      <w:pPr>
        <w:spacing w:after="0" w:line="240" w:lineRule="auto"/>
        <w:rPr>
          <w:rFonts w:ascii="Times New Roman" w:hAnsi="Times New Roman" w:cs="Times New Roman"/>
          <w:bCs/>
          <w:sz w:val="24"/>
        </w:rPr>
      </w:pPr>
    </w:p>
    <w:p w14:paraId="7F6B4E87" w14:textId="4A48680A"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Equity Subcommittee</w:t>
      </w:r>
    </w:p>
    <w:p w14:paraId="6BC668EB" w14:textId="4AFA6B18" w:rsidR="00AF5A22" w:rsidRDefault="00FB7364" w:rsidP="00023E6C">
      <w:pPr>
        <w:spacing w:after="0" w:line="240" w:lineRule="auto"/>
        <w:rPr>
          <w:rFonts w:ascii="Times New Roman" w:hAnsi="Times New Roman" w:cs="Times New Roman"/>
          <w:bCs/>
          <w:sz w:val="24"/>
        </w:rPr>
      </w:pPr>
      <w:r w:rsidRPr="00FB7364">
        <w:rPr>
          <w:rFonts w:ascii="Times New Roman" w:hAnsi="Times New Roman" w:cs="Times New Roman"/>
          <w:bCs/>
          <w:sz w:val="24"/>
        </w:rPr>
        <w:t>Website:</w:t>
      </w:r>
      <w:r w:rsidR="00AF5A22">
        <w:rPr>
          <w:rFonts w:ascii="Times New Roman" w:hAnsi="Times New Roman" w:cs="Times New Roman"/>
          <w:bCs/>
          <w:sz w:val="24"/>
        </w:rPr>
        <w:t xml:space="preserve"> </w:t>
      </w:r>
      <w:hyperlink r:id="rId14" w:history="1">
        <w:r w:rsidR="00AF5A22" w:rsidRPr="00B3527D">
          <w:rPr>
            <w:rStyle w:val="Hyperlink"/>
            <w:rFonts w:ascii="Times New Roman" w:hAnsi="Times New Roman" w:cs="Times New Roman"/>
            <w:bCs/>
            <w:sz w:val="24"/>
          </w:rPr>
          <w:t>https://www.ilsag.info/meetings/subcommittees/equity-subcommittee/</w:t>
        </w:r>
      </w:hyperlink>
    </w:p>
    <w:p w14:paraId="4E7FBA30" w14:textId="77777777" w:rsidR="003417DA" w:rsidRDefault="003417DA" w:rsidP="00023E6C">
      <w:pPr>
        <w:spacing w:after="0" w:line="240" w:lineRule="auto"/>
        <w:rPr>
          <w:rFonts w:ascii="Times New Roman" w:hAnsi="Times New Roman" w:cs="Times New Roman"/>
          <w:bCs/>
          <w:sz w:val="24"/>
        </w:rPr>
      </w:pPr>
    </w:p>
    <w:p w14:paraId="5ADEA1F5" w14:textId="712B4356" w:rsidR="0067689B" w:rsidRPr="0067689B" w:rsidRDefault="0067689B" w:rsidP="00023E6C">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0F0B6E30" w14:textId="6EAF3849" w:rsidR="0067689B" w:rsidRDefault="0067689B" w:rsidP="00023E6C">
      <w:pPr>
        <w:spacing w:after="0" w:line="240" w:lineRule="auto"/>
        <w:rPr>
          <w:rFonts w:ascii="Times New Roman" w:hAnsi="Times New Roman" w:cs="Times New Roman"/>
          <w:bCs/>
          <w:sz w:val="24"/>
        </w:rPr>
      </w:pPr>
      <w:r w:rsidRPr="0067689B">
        <w:rPr>
          <w:rFonts w:ascii="Times New Roman" w:hAnsi="Times New Roman" w:cs="Times New Roman"/>
          <w:bCs/>
          <w:sz w:val="24"/>
        </w:rPr>
        <w:t>To support equity in energy efficiency portfolios, as referenced in 2022-2025 EE Plan Stipulated Agreements. SAG Equity Subcommittee meetings will be held jointly with the Income Qualified (IQ) North EE Committee and IQ South EE Committee. Meetings will include an opportunity for SAG and IQ EE Committee participants to coordinate on discussion of energy efficiency efforts related to equity.</w:t>
      </w:r>
    </w:p>
    <w:p w14:paraId="75A9E2CF" w14:textId="77777777" w:rsidR="00D77DE1" w:rsidRDefault="00D77DE1" w:rsidP="00023E6C">
      <w:pPr>
        <w:spacing w:after="0" w:line="240" w:lineRule="auto"/>
        <w:rPr>
          <w:rFonts w:ascii="Times New Roman" w:hAnsi="Times New Roman" w:cs="Times New Roman"/>
          <w:bCs/>
          <w:sz w:val="24"/>
        </w:rPr>
      </w:pPr>
    </w:p>
    <w:p w14:paraId="6CF53CAE" w14:textId="0B060D6D" w:rsidR="00D77DE1" w:rsidRPr="00D77DE1" w:rsidRDefault="00D77DE1" w:rsidP="00023E6C">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18DD66F6" w14:textId="7E9B7209" w:rsidR="00D77DE1" w:rsidRDefault="00D77DE1" w:rsidP="00023E6C">
      <w:pPr>
        <w:spacing w:after="0" w:line="240" w:lineRule="auto"/>
        <w:rPr>
          <w:rFonts w:ascii="Times New Roman" w:hAnsi="Times New Roman" w:cs="Times New Roman"/>
          <w:bCs/>
          <w:sz w:val="24"/>
        </w:rPr>
      </w:pPr>
      <w:r w:rsidRPr="00D77DE1">
        <w:rPr>
          <w:rFonts w:ascii="Times New Roman" w:hAnsi="Times New Roman" w:cs="Times New Roman"/>
          <w:bCs/>
          <w:sz w:val="24"/>
        </w:rPr>
        <w:t>Several of the 2022-2025 EE Plan Stipulated Agreements between individual utilities and non-financially interested stakeholders reference discussing a variety of topics related to equity, diverse contractor hiring, and progress on the utilities’ Market Development Initiatives in a new SAG Subcommittee. The first meeting of the Equity Subcommittee was held in June 2022. Meetings are scheduled on an as-needed basis.</w:t>
      </w:r>
    </w:p>
    <w:p w14:paraId="39718E60" w14:textId="77777777" w:rsidR="007A045F" w:rsidRPr="007A045F" w:rsidRDefault="007A045F" w:rsidP="00023E6C">
      <w:pPr>
        <w:spacing w:after="0" w:line="240" w:lineRule="auto"/>
        <w:rPr>
          <w:rFonts w:ascii="Times New Roman" w:hAnsi="Times New Roman" w:cs="Times New Roman"/>
          <w:b/>
          <w:sz w:val="24"/>
        </w:rPr>
      </w:pPr>
    </w:p>
    <w:p w14:paraId="5D365337" w14:textId="460644AB" w:rsidR="007A045F" w:rsidRPr="007A045F" w:rsidRDefault="007A045F" w:rsidP="00023E6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06B3D75C" w14:textId="1EABABC8"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Q1 (Wednesday, March 13):</w:t>
      </w:r>
    </w:p>
    <w:p w14:paraId="1A27EF4A" w14:textId="756F8570"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Ameren </w:t>
      </w:r>
      <w:r>
        <w:rPr>
          <w:rFonts w:ascii="Times New Roman" w:hAnsi="Times New Roman" w:cs="Times New Roman"/>
          <w:bCs/>
          <w:sz w:val="24"/>
        </w:rPr>
        <w:t>Illinois Market Development Initiative</w:t>
      </w:r>
      <w:r w:rsidRPr="007876CE">
        <w:rPr>
          <w:rFonts w:ascii="Times New Roman" w:hAnsi="Times New Roman" w:cs="Times New Roman"/>
          <w:bCs/>
          <w:sz w:val="24"/>
        </w:rPr>
        <w:t xml:space="preserve"> </w:t>
      </w:r>
      <w:r w:rsidR="00C225B8">
        <w:rPr>
          <w:rFonts w:ascii="Times New Roman" w:hAnsi="Times New Roman" w:cs="Times New Roman"/>
          <w:bCs/>
          <w:sz w:val="24"/>
        </w:rPr>
        <w:t>Assessment</w:t>
      </w:r>
      <w:r w:rsidRPr="007876CE">
        <w:rPr>
          <w:rFonts w:ascii="Times New Roman" w:hAnsi="Times New Roman" w:cs="Times New Roman"/>
          <w:bCs/>
          <w:sz w:val="24"/>
        </w:rPr>
        <w:t xml:space="preserve"> (JPI Group presentation)</w:t>
      </w:r>
    </w:p>
    <w:p w14:paraId="0FE204B5" w14:textId="3C9518D2"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SEEL presentation </w:t>
      </w:r>
      <w:r>
        <w:rPr>
          <w:rFonts w:ascii="Times New Roman" w:hAnsi="Times New Roman" w:cs="Times New Roman"/>
          <w:bCs/>
          <w:sz w:val="24"/>
        </w:rPr>
        <w:t xml:space="preserve">on </w:t>
      </w:r>
      <w:r w:rsidRPr="007876CE">
        <w:rPr>
          <w:rFonts w:ascii="Times New Roman" w:hAnsi="Times New Roman" w:cs="Times New Roman"/>
          <w:bCs/>
          <w:sz w:val="24"/>
        </w:rPr>
        <w:t>DCEO grant opportunities</w:t>
      </w:r>
    </w:p>
    <w:p w14:paraId="1A90A313" w14:textId="35A34BF5" w:rsidR="00020165" w:rsidRPr="00020165" w:rsidRDefault="00020165"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Nicor Gas Market Development Initiative Update</w:t>
      </w:r>
    </w:p>
    <w:p w14:paraId="752F26FF" w14:textId="3024D535"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w:t>
      </w:r>
      <w:r w:rsidR="007D4591">
        <w:rPr>
          <w:rFonts w:ascii="Times New Roman" w:hAnsi="Times New Roman" w:cs="Times New Roman"/>
          <w:b/>
          <w:sz w:val="24"/>
        </w:rPr>
        <w:t xml:space="preserve">3 </w:t>
      </w:r>
      <w:r w:rsidRPr="00137622">
        <w:rPr>
          <w:rFonts w:ascii="Times New Roman" w:hAnsi="Times New Roman" w:cs="Times New Roman"/>
          <w:b/>
          <w:sz w:val="24"/>
        </w:rPr>
        <w:t xml:space="preserve">(Wednesday, July 24): </w:t>
      </w:r>
    </w:p>
    <w:p w14:paraId="78166578" w14:textId="65DA22FC"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ComEd Market Development Initiative Update – Phase 2</w:t>
      </w:r>
    </w:p>
    <w:p w14:paraId="743AA441" w14:textId="59B6EA73"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Peoples Gas &amp; North Shore Gas Market Development Initiative Update</w:t>
      </w:r>
    </w:p>
    <w:p w14:paraId="7CE361D4" w14:textId="1361F826"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North EE Committee update (tentative)</w:t>
      </w:r>
    </w:p>
    <w:p w14:paraId="36E77CD2" w14:textId="692470DE" w:rsidR="00F8598E" w:rsidRPr="007A045F"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South EE Committee update (tentative)</w:t>
      </w:r>
    </w:p>
    <w:p w14:paraId="0C475E95" w14:textId="77777777" w:rsidR="00560423" w:rsidRPr="00CB4C22" w:rsidRDefault="00560423" w:rsidP="00023E6C">
      <w:pPr>
        <w:spacing w:after="0" w:line="240" w:lineRule="auto"/>
        <w:rPr>
          <w:rFonts w:ascii="Times New Roman" w:hAnsi="Times New Roman" w:cs="Times New Roman"/>
          <w:b/>
          <w:sz w:val="24"/>
          <w:u w:val="single"/>
        </w:rPr>
      </w:pPr>
    </w:p>
    <w:p w14:paraId="1D83D917" w14:textId="0EBDD459"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Network Lighting Controls Subcommittee</w:t>
      </w:r>
    </w:p>
    <w:p w14:paraId="38BF8AC1" w14:textId="73E5C824" w:rsidR="00FE6C3D" w:rsidRDefault="00FB7364" w:rsidP="00023E6C">
      <w:pPr>
        <w:spacing w:after="0" w:line="240" w:lineRule="auto"/>
        <w:rPr>
          <w:rFonts w:ascii="Times New Roman" w:hAnsi="Times New Roman" w:cs="Times New Roman"/>
          <w:bCs/>
          <w:sz w:val="24"/>
        </w:rPr>
      </w:pPr>
      <w:r>
        <w:rPr>
          <w:rFonts w:ascii="Times New Roman" w:hAnsi="Times New Roman" w:cs="Times New Roman"/>
          <w:bCs/>
          <w:sz w:val="24"/>
        </w:rPr>
        <w:t>Website:</w:t>
      </w:r>
      <w:r w:rsidR="005B3CB7">
        <w:rPr>
          <w:rFonts w:ascii="Times New Roman" w:hAnsi="Times New Roman" w:cs="Times New Roman"/>
          <w:bCs/>
          <w:sz w:val="24"/>
        </w:rPr>
        <w:t xml:space="preserve"> </w:t>
      </w:r>
      <w:hyperlink r:id="rId15" w:history="1">
        <w:r w:rsidR="005B3CB7" w:rsidRPr="00DE0BC1">
          <w:rPr>
            <w:rStyle w:val="Hyperlink"/>
            <w:rFonts w:ascii="Times New Roman" w:hAnsi="Times New Roman" w:cs="Times New Roman"/>
            <w:bCs/>
            <w:sz w:val="24"/>
          </w:rPr>
          <w:t>https://www.ilsag.info/meetings/subcommittees/network-lighting-controls-subcommittee/</w:t>
        </w:r>
      </w:hyperlink>
    </w:p>
    <w:p w14:paraId="0B00919B" w14:textId="77777777" w:rsidR="005B3CB7" w:rsidRDefault="005B3CB7" w:rsidP="00023E6C">
      <w:pPr>
        <w:spacing w:after="0" w:line="240" w:lineRule="auto"/>
        <w:rPr>
          <w:rFonts w:ascii="Times New Roman" w:hAnsi="Times New Roman" w:cs="Times New Roman"/>
          <w:bCs/>
          <w:sz w:val="24"/>
        </w:rPr>
      </w:pPr>
    </w:p>
    <w:p w14:paraId="1FF26CD2" w14:textId="77777777" w:rsidR="00615A26" w:rsidRDefault="00615A26" w:rsidP="00023E6C">
      <w:pPr>
        <w:spacing w:after="0" w:line="240" w:lineRule="auto"/>
        <w:rPr>
          <w:rFonts w:ascii="Times New Roman" w:hAnsi="Times New Roman" w:cs="Times New Roman"/>
          <w:bCs/>
          <w:sz w:val="24"/>
        </w:rPr>
      </w:pPr>
    </w:p>
    <w:p w14:paraId="756F5E98" w14:textId="77777777" w:rsidR="005B3CB7" w:rsidRPr="0067689B" w:rsidRDefault="005B3CB7" w:rsidP="005B3CB7">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76033E06" w14:textId="1A0151E3" w:rsidR="005B3CB7"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To discuss measures associated with network lighting controls with Ameren Illinois, ComEd and interested stakeholders, including strategies for accelerating adoption of networked lighting controls, luminaire level lighting controls, and other related measures.</w:t>
      </w:r>
    </w:p>
    <w:p w14:paraId="42EFBD2D" w14:textId="77777777" w:rsidR="00F9319A" w:rsidRDefault="00F9319A" w:rsidP="00023E6C">
      <w:pPr>
        <w:spacing w:after="0" w:line="240" w:lineRule="auto"/>
        <w:rPr>
          <w:rFonts w:ascii="Times New Roman" w:hAnsi="Times New Roman" w:cs="Times New Roman"/>
          <w:bCs/>
          <w:sz w:val="24"/>
        </w:rPr>
      </w:pPr>
    </w:p>
    <w:p w14:paraId="4DAF5902" w14:textId="77777777" w:rsidR="00F9319A" w:rsidRPr="00D77DE1" w:rsidRDefault="00F9319A" w:rsidP="00F9319A">
      <w:pPr>
        <w:spacing w:after="0" w:line="240" w:lineRule="auto"/>
        <w:rPr>
          <w:rFonts w:ascii="Times New Roman" w:hAnsi="Times New Roman" w:cs="Times New Roman"/>
          <w:b/>
          <w:sz w:val="24"/>
        </w:rPr>
      </w:pPr>
      <w:r w:rsidRPr="00D77DE1">
        <w:rPr>
          <w:rFonts w:ascii="Times New Roman" w:hAnsi="Times New Roman" w:cs="Times New Roman"/>
          <w:b/>
          <w:sz w:val="24"/>
        </w:rPr>
        <w:lastRenderedPageBreak/>
        <w:t>Background:</w:t>
      </w:r>
    </w:p>
    <w:p w14:paraId="66B52091" w14:textId="25FDA8EC" w:rsidR="00F9319A"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The 2022-2025 EE Plan Stipulated Agreements between Ameren Illinois, ComEd and non-financially interested stakeholders referenced creating a new Subcommittee to discuss updates on the measures associated with network lighting controls.</w:t>
      </w:r>
    </w:p>
    <w:p w14:paraId="56EBD8C6" w14:textId="77777777" w:rsidR="00847E34" w:rsidRDefault="00847E34" w:rsidP="00023E6C">
      <w:pPr>
        <w:spacing w:after="0" w:line="240" w:lineRule="auto"/>
        <w:rPr>
          <w:rFonts w:ascii="Times New Roman" w:hAnsi="Times New Roman" w:cs="Times New Roman"/>
          <w:bCs/>
          <w:sz w:val="24"/>
        </w:rPr>
      </w:pPr>
    </w:p>
    <w:p w14:paraId="535CD840" w14:textId="77777777" w:rsidR="0093437C" w:rsidRDefault="0093437C" w:rsidP="00023E6C">
      <w:pPr>
        <w:spacing w:after="0" w:line="240" w:lineRule="auto"/>
        <w:rPr>
          <w:rFonts w:ascii="Times New Roman" w:hAnsi="Times New Roman" w:cs="Times New Roman"/>
          <w:bCs/>
          <w:sz w:val="24"/>
        </w:rPr>
      </w:pPr>
    </w:p>
    <w:p w14:paraId="2A63767F" w14:textId="77777777" w:rsidR="00F9319A" w:rsidRPr="007A045F" w:rsidRDefault="00F9319A" w:rsidP="00F9319A">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21D603FB" w14:textId="002CF0DD" w:rsidR="00F9319A" w:rsidRPr="00F9319A" w:rsidRDefault="00023026" w:rsidP="0032795E">
      <w:pPr>
        <w:pStyle w:val="ListParagraph"/>
        <w:numPr>
          <w:ilvl w:val="0"/>
          <w:numId w:val="20"/>
        </w:numPr>
        <w:spacing w:after="0" w:line="240" w:lineRule="auto"/>
        <w:rPr>
          <w:rFonts w:ascii="Times New Roman" w:hAnsi="Times New Roman" w:cs="Times New Roman"/>
          <w:bCs/>
          <w:sz w:val="24"/>
        </w:rPr>
      </w:pPr>
      <w:r w:rsidRPr="00137622">
        <w:rPr>
          <w:rFonts w:ascii="Times New Roman" w:hAnsi="Times New Roman" w:cs="Times New Roman"/>
          <w:b/>
          <w:sz w:val="24"/>
        </w:rPr>
        <w:t>Wednesday, April 24:</w:t>
      </w:r>
      <w:r>
        <w:rPr>
          <w:rFonts w:ascii="Times New Roman" w:hAnsi="Times New Roman" w:cs="Times New Roman"/>
          <w:bCs/>
          <w:sz w:val="24"/>
        </w:rPr>
        <w:t xml:space="preserve"> Ameren Illinois and ComEd present updates on</w:t>
      </w:r>
      <w:r w:rsidR="00FC49B5">
        <w:rPr>
          <w:rFonts w:ascii="Times New Roman" w:hAnsi="Times New Roman" w:cs="Times New Roman"/>
          <w:bCs/>
          <w:sz w:val="24"/>
        </w:rPr>
        <w:t xml:space="preserve"> network lighting control progress in 2023. Provide an opportunity for Subcommittee participants to share feedback on network lighting control measures for the utilities’ 2026-2029 EE Plans.</w:t>
      </w:r>
    </w:p>
    <w:p w14:paraId="05C09DCE" w14:textId="77777777" w:rsidR="006138D2" w:rsidRPr="00023E6C" w:rsidRDefault="006138D2" w:rsidP="00023E6C">
      <w:pPr>
        <w:spacing w:after="0" w:line="240" w:lineRule="auto"/>
        <w:rPr>
          <w:rFonts w:ascii="Times New Roman" w:hAnsi="Times New Roman" w:cs="Times New Roman"/>
          <w:b/>
          <w:sz w:val="24"/>
          <w:szCs w:val="24"/>
        </w:rPr>
      </w:pPr>
    </w:p>
    <w:p w14:paraId="10E31134" w14:textId="7C2BCA9B" w:rsidR="00666C5D" w:rsidRPr="005C2CB9"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w:t>
      </w:r>
      <w:r w:rsidR="00895CC0">
        <w:rPr>
          <w:rFonts w:ascii="Times New Roman" w:hAnsi="Times New Roman" w:cs="Times New Roman"/>
          <w:b/>
          <w:sz w:val="24"/>
          <w:szCs w:val="24"/>
        </w:rPr>
        <w:t xml:space="preserve"> Meetings</w:t>
      </w:r>
    </w:p>
    <w:p w14:paraId="1D90DFDD" w14:textId="77777777" w:rsidR="00486774" w:rsidRDefault="00486774" w:rsidP="00486774">
      <w:pPr>
        <w:spacing w:after="0" w:line="240" w:lineRule="auto"/>
        <w:rPr>
          <w:rFonts w:ascii="Times New Roman" w:hAnsi="Times New Roman" w:cs="Times New Roman"/>
          <w:b/>
          <w:sz w:val="24"/>
        </w:rPr>
      </w:pPr>
    </w:p>
    <w:p w14:paraId="2955C8E6" w14:textId="11AAC00A" w:rsidR="00F47126" w:rsidRDefault="00F47126" w:rsidP="00F47126">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SAG Working Group meetings </w:t>
      </w:r>
      <w:r w:rsidR="0054592D">
        <w:rPr>
          <w:rFonts w:ascii="Times New Roman" w:eastAsia="Times New Roman" w:hAnsi="Times New Roman" w:cs="Times New Roman"/>
          <w:color w:val="000000"/>
          <w:sz w:val="24"/>
          <w:szCs w:val="24"/>
        </w:rPr>
        <w:t>are established</w:t>
      </w:r>
      <w:r w:rsidRPr="00126D60">
        <w:rPr>
          <w:rFonts w:ascii="Times New Roman" w:eastAsia="Times New Roman" w:hAnsi="Times New Roman" w:cs="Times New Roman"/>
          <w:color w:val="000000"/>
          <w:sz w:val="24"/>
          <w:szCs w:val="24"/>
        </w:rPr>
        <w:t xml:space="preserve"> to discuss short-term issues that need resolution. </w:t>
      </w:r>
      <w:r w:rsidR="0054592D" w:rsidRPr="00842FF8">
        <w:rPr>
          <w:rFonts w:ascii="Times New Roman" w:eastAsia="Times New Roman" w:hAnsi="Times New Roman" w:cs="Times New Roman"/>
          <w:color w:val="000000"/>
          <w:sz w:val="24"/>
          <w:szCs w:val="24"/>
        </w:rPr>
        <w:t xml:space="preserve">Participation in SAG </w:t>
      </w:r>
      <w:r w:rsidR="0054592D">
        <w:rPr>
          <w:rFonts w:ascii="Times New Roman" w:eastAsia="Times New Roman" w:hAnsi="Times New Roman" w:cs="Times New Roman"/>
          <w:color w:val="000000"/>
          <w:sz w:val="24"/>
          <w:szCs w:val="24"/>
        </w:rPr>
        <w:t>Working Groups</w:t>
      </w:r>
      <w:r w:rsidR="0054592D" w:rsidRPr="00842FF8">
        <w:rPr>
          <w:rFonts w:ascii="Times New Roman" w:eastAsia="Times New Roman" w:hAnsi="Times New Roman" w:cs="Times New Roman"/>
          <w:color w:val="000000"/>
          <w:sz w:val="24"/>
          <w:szCs w:val="24"/>
        </w:rPr>
        <w:t xml:space="preserve"> </w:t>
      </w:r>
      <w:r w:rsidR="0054592D">
        <w:rPr>
          <w:rFonts w:ascii="Times New Roman" w:eastAsia="Times New Roman" w:hAnsi="Times New Roman" w:cs="Times New Roman"/>
          <w:color w:val="000000"/>
          <w:sz w:val="24"/>
          <w:szCs w:val="24"/>
        </w:rPr>
        <w:t>is open</w:t>
      </w:r>
      <w:r w:rsidR="0054592D" w:rsidRPr="00842FF8">
        <w:rPr>
          <w:rFonts w:ascii="Times New Roman" w:eastAsia="Times New Roman" w:hAnsi="Times New Roman" w:cs="Times New Roman"/>
          <w:color w:val="000000"/>
          <w:sz w:val="24"/>
          <w:szCs w:val="24"/>
        </w:rPr>
        <w:t xml:space="preserve"> to all SAG participants, unless </w:t>
      </w:r>
      <w:r w:rsidR="0054592D">
        <w:rPr>
          <w:rFonts w:ascii="Times New Roman" w:eastAsia="Times New Roman" w:hAnsi="Times New Roman" w:cs="Times New Roman"/>
          <w:color w:val="000000"/>
          <w:sz w:val="24"/>
          <w:szCs w:val="24"/>
        </w:rPr>
        <w:t>a topic involves a financial</w:t>
      </w:r>
      <w:r w:rsidR="0054592D" w:rsidRPr="00842FF8">
        <w:rPr>
          <w:rFonts w:ascii="Times New Roman" w:eastAsia="Times New Roman" w:hAnsi="Times New Roman" w:cs="Times New Roman"/>
          <w:color w:val="000000"/>
          <w:sz w:val="24"/>
          <w:szCs w:val="24"/>
        </w:rPr>
        <w:t xml:space="preserve"> conflict of interest.</w:t>
      </w:r>
    </w:p>
    <w:p w14:paraId="749428D0" w14:textId="77777777" w:rsidR="0054592D" w:rsidRDefault="0054592D" w:rsidP="00F47126">
      <w:pPr>
        <w:spacing w:after="0" w:line="240" w:lineRule="auto"/>
        <w:rPr>
          <w:rFonts w:ascii="Times New Roman" w:eastAsia="Times New Roman" w:hAnsi="Times New Roman" w:cs="Times New Roman"/>
          <w:color w:val="000000"/>
          <w:sz w:val="24"/>
          <w:szCs w:val="24"/>
        </w:rPr>
      </w:pPr>
    </w:p>
    <w:p w14:paraId="5B08EE14" w14:textId="4631BD9E" w:rsidR="00F47126" w:rsidRPr="00AD0B78" w:rsidRDefault="00F47126" w:rsidP="00F47126">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24</w:t>
      </w:r>
      <w:r w:rsidRPr="00AD0B78">
        <w:rPr>
          <w:rFonts w:ascii="Times New Roman" w:eastAsia="Times New Roman" w:hAnsi="Times New Roman" w:cs="Times New Roman"/>
          <w:color w:val="000000"/>
          <w:sz w:val="24"/>
          <w:szCs w:val="24"/>
        </w:rPr>
        <w:t xml:space="preserve">, there are </w:t>
      </w:r>
      <w:r>
        <w:rPr>
          <w:rFonts w:ascii="Times New Roman" w:eastAsia="Times New Roman" w:hAnsi="Times New Roman" w:cs="Times New Roman"/>
          <w:color w:val="000000"/>
          <w:sz w:val="24"/>
          <w:szCs w:val="24"/>
        </w:rPr>
        <w:t xml:space="preserve">three (3) </w:t>
      </w:r>
      <w:r w:rsidRPr="00AD0B78">
        <w:rPr>
          <w:rFonts w:ascii="Times New Roman" w:eastAsia="Times New Roman" w:hAnsi="Times New Roman" w:cs="Times New Roman"/>
          <w:color w:val="000000"/>
          <w:sz w:val="24"/>
          <w:szCs w:val="24"/>
        </w:rPr>
        <w:t xml:space="preserve">Working Groups that </w:t>
      </w:r>
      <w:r w:rsidR="00FC0D17">
        <w:rPr>
          <w:rFonts w:ascii="Times New Roman" w:eastAsia="Times New Roman" w:hAnsi="Times New Roman" w:cs="Times New Roman"/>
          <w:color w:val="000000"/>
          <w:sz w:val="24"/>
          <w:szCs w:val="24"/>
        </w:rPr>
        <w:t>will be</w:t>
      </w:r>
      <w:r w:rsidRPr="00AD0B78">
        <w:rPr>
          <w:rFonts w:ascii="Times New Roman" w:eastAsia="Times New Roman" w:hAnsi="Times New Roman" w:cs="Times New Roman"/>
          <w:color w:val="000000"/>
          <w:sz w:val="24"/>
          <w:szCs w:val="24"/>
        </w:rPr>
        <w:t xml:space="preserve"> convened by the SAG Facilitator:</w:t>
      </w:r>
    </w:p>
    <w:p w14:paraId="00A25CE5" w14:textId="77777777" w:rsidR="00F47126" w:rsidRPr="00AD0B78"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75E80F68" w14:textId="77777777" w:rsid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7548DD48" w14:textId="60108C6D" w:rsidR="00F47126" w:rsidRP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C32F84">
        <w:rPr>
          <w:rFonts w:ascii="Times New Roman" w:eastAsia="Times New Roman" w:hAnsi="Times New Roman" w:cs="Times New Roman"/>
          <w:color w:val="000000"/>
          <w:sz w:val="24"/>
          <w:szCs w:val="24"/>
        </w:rPr>
        <w:t>Reporting Working Group</w:t>
      </w:r>
    </w:p>
    <w:p w14:paraId="3F951CAF" w14:textId="77777777" w:rsidR="00F47126" w:rsidRDefault="00F47126" w:rsidP="00486774">
      <w:pPr>
        <w:spacing w:after="0" w:line="240" w:lineRule="auto"/>
        <w:rPr>
          <w:rFonts w:ascii="Times New Roman" w:hAnsi="Times New Roman" w:cs="Times New Roman"/>
          <w:b/>
          <w:sz w:val="24"/>
        </w:rPr>
      </w:pPr>
    </w:p>
    <w:p w14:paraId="469B2417" w14:textId="4463B610" w:rsidR="00C32F84" w:rsidRDefault="00C32F84" w:rsidP="00486774">
      <w:pPr>
        <w:spacing w:after="0" w:line="240" w:lineRule="auto"/>
        <w:rPr>
          <w:rFonts w:ascii="Times New Roman" w:hAnsi="Times New Roman" w:cs="Times New Roman"/>
          <w:bCs/>
          <w:sz w:val="24"/>
        </w:rPr>
      </w:pPr>
      <w:r w:rsidRPr="00C32F84">
        <w:rPr>
          <w:rFonts w:ascii="Times New Roman" w:hAnsi="Times New Roman" w:cs="Times New Roman"/>
          <w:bCs/>
          <w:sz w:val="24"/>
        </w:rPr>
        <w:t>A brief description of each Working Group is below, including planned topics for 2024.</w:t>
      </w:r>
    </w:p>
    <w:p w14:paraId="66F88827" w14:textId="77777777" w:rsidR="00323760" w:rsidRDefault="00323760" w:rsidP="00486774">
      <w:pPr>
        <w:spacing w:after="0" w:line="240" w:lineRule="auto"/>
        <w:rPr>
          <w:rFonts w:ascii="Times New Roman" w:hAnsi="Times New Roman" w:cs="Times New Roman"/>
          <w:bCs/>
          <w:sz w:val="24"/>
        </w:rPr>
      </w:pPr>
    </w:p>
    <w:p w14:paraId="1A6DA164" w14:textId="77777777" w:rsidR="003922B5" w:rsidRPr="007D2D64" w:rsidRDefault="003922B5" w:rsidP="003922B5">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7AD53D49" w14:textId="77777777" w:rsidR="003922B5" w:rsidRDefault="003922B5" w:rsidP="003922B5">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6" w:history="1">
        <w:r w:rsidRPr="00021879">
          <w:rPr>
            <w:rStyle w:val="Hyperlink"/>
            <w:rFonts w:ascii="Times New Roman" w:hAnsi="Times New Roman" w:cs="Times New Roman"/>
            <w:bCs/>
            <w:sz w:val="24"/>
            <w:szCs w:val="24"/>
          </w:rPr>
          <w:t>https://www.ilsag.info/mt_savings_working_group/</w:t>
        </w:r>
      </w:hyperlink>
    </w:p>
    <w:p w14:paraId="619D100E" w14:textId="77777777" w:rsidR="003922B5" w:rsidRDefault="003922B5" w:rsidP="003922B5">
      <w:pPr>
        <w:tabs>
          <w:tab w:val="left" w:pos="5840"/>
        </w:tabs>
        <w:spacing w:after="0" w:line="240" w:lineRule="auto"/>
        <w:rPr>
          <w:rFonts w:ascii="Times New Roman" w:hAnsi="Times New Roman" w:cs="Times New Roman"/>
          <w:b/>
          <w:sz w:val="24"/>
          <w:szCs w:val="24"/>
        </w:rPr>
      </w:pPr>
    </w:p>
    <w:p w14:paraId="617DD0B6" w14:textId="77777777" w:rsidR="003922B5" w:rsidRPr="00915BF9" w:rsidRDefault="003922B5" w:rsidP="00915BF9">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32BCB7FA" w14:textId="77777777" w:rsidR="003922B5" w:rsidRPr="00915BF9" w:rsidRDefault="003922B5" w:rsidP="00915BF9">
      <w:pPr>
        <w:tabs>
          <w:tab w:val="left" w:pos="5840"/>
        </w:tabs>
        <w:spacing w:after="0" w:line="240" w:lineRule="auto"/>
        <w:rPr>
          <w:rFonts w:ascii="Times New Roman" w:hAnsi="Times New Roman" w:cs="Times New Roman"/>
          <w:iCs/>
          <w:sz w:val="24"/>
          <w:szCs w:val="24"/>
        </w:rPr>
      </w:pPr>
      <w:r w:rsidRPr="00915BF9">
        <w:rPr>
          <w:rFonts w:ascii="Times New Roman" w:hAnsi="Times New Roman" w:cs="Times New Roman"/>
          <w:iCs/>
          <w:sz w:val="24"/>
          <w:szCs w:val="24"/>
        </w:rPr>
        <w:t>The purpose of the SAG Market Transformation Savings Working Group (MT Savings Working Group) is:</w:t>
      </w:r>
    </w:p>
    <w:p w14:paraId="000F7D27"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 forum to discuss policy issues related to market transformation (MT) savings evaluation and estimation</w:t>
      </w:r>
    </w:p>
    <w:p w14:paraId="6D41034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an opportunity to review specific MT initiatives and the data/approach proposed to be used to develop savings, including but not limited to:</w:t>
      </w:r>
    </w:p>
    <w:p w14:paraId="7226B66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Logic Models</w:t>
      </w:r>
    </w:p>
    <w:p w14:paraId="523029D1"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Savings/unit</w:t>
      </w:r>
    </w:p>
    <w:p w14:paraId="1CC10AC6"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Total market unit data collection</w:t>
      </w:r>
    </w:p>
    <w:p w14:paraId="34C70B39"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Natural market baseline data and projections</w:t>
      </w:r>
    </w:p>
    <w:p w14:paraId="53065383"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Service territory accounting</w:t>
      </w:r>
    </w:p>
    <w:p w14:paraId="34BE9F3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Market progress indicators</w:t>
      </w:r>
    </w:p>
    <w:p w14:paraId="0FEE8D32"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The duration of any MT savings credit</w:t>
      </w:r>
    </w:p>
    <w:p w14:paraId="4DAB81F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evaluation questions related to MT initiatives; and</w:t>
      </w:r>
    </w:p>
    <w:p w14:paraId="1DAE2B85"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and if possible, reach consensus on savings protocols for MT initiatives that may be included in the IL-TRM</w:t>
      </w:r>
    </w:p>
    <w:p w14:paraId="45FB38FB" w14:textId="3B614559" w:rsidR="003922B5" w:rsidRPr="00915BF9" w:rsidRDefault="003922B5" w:rsidP="00915BF9">
      <w:pPr>
        <w:shd w:val="clear" w:color="auto" w:fill="FFFFFF"/>
        <w:spacing w:after="0" w:line="240" w:lineRule="auto"/>
        <w:ind w:left="720"/>
        <w:rPr>
          <w:rFonts w:ascii="Times New Roman" w:eastAsia="Times New Roman" w:hAnsi="Times New Roman" w:cs="Times New Roman"/>
          <w:sz w:val="27"/>
          <w:szCs w:val="27"/>
        </w:rPr>
      </w:pPr>
      <w:r w:rsidRPr="00915BF9">
        <w:rPr>
          <w:rFonts w:ascii="Times New Roman" w:hAnsi="Times New Roman" w:cs="Times New Roman"/>
          <w:iCs/>
          <w:sz w:val="24"/>
          <w:szCs w:val="24"/>
        </w:rPr>
        <w:t>​</w:t>
      </w:r>
    </w:p>
    <w:p w14:paraId="51C5DDB5" w14:textId="77777777" w:rsidR="003922B5" w:rsidRPr="007A439C" w:rsidRDefault="003922B5" w:rsidP="00915BF9">
      <w:pPr>
        <w:tabs>
          <w:tab w:val="left" w:pos="5840"/>
        </w:tabs>
        <w:spacing w:after="0" w:line="240" w:lineRule="auto"/>
        <w:rPr>
          <w:rFonts w:ascii="Times New Roman" w:hAnsi="Times New Roman" w:cs="Times New Roman"/>
          <w:b/>
          <w:bCs/>
          <w:iCs/>
          <w:sz w:val="24"/>
          <w:szCs w:val="24"/>
        </w:rPr>
      </w:pPr>
      <w:r w:rsidRPr="007A439C">
        <w:rPr>
          <w:rFonts w:ascii="Times New Roman" w:hAnsi="Times New Roman" w:cs="Times New Roman"/>
          <w:b/>
          <w:bCs/>
          <w:iCs/>
          <w:sz w:val="24"/>
          <w:szCs w:val="24"/>
        </w:rPr>
        <w:t>Background:</w:t>
      </w:r>
    </w:p>
    <w:p w14:paraId="2ED75181" w14:textId="7AE26AC3" w:rsidR="003922B5" w:rsidRPr="007A439C" w:rsidRDefault="003922B5" w:rsidP="003922B5">
      <w:pPr>
        <w:tabs>
          <w:tab w:val="left" w:pos="5840"/>
        </w:tabs>
        <w:spacing w:after="0" w:line="240" w:lineRule="auto"/>
        <w:rPr>
          <w:rFonts w:ascii="Times New Roman" w:hAnsi="Times New Roman" w:cs="Times New Roman"/>
          <w:sz w:val="24"/>
          <w:szCs w:val="24"/>
        </w:rPr>
      </w:pPr>
      <w:r w:rsidRPr="007A439C">
        <w:rPr>
          <w:rFonts w:ascii="Times New Roman" w:hAnsi="Times New Roman" w:cs="Times New Roman"/>
          <w:sz w:val="24"/>
          <w:szCs w:val="24"/>
        </w:rPr>
        <w:lastRenderedPageBreak/>
        <w:t xml:space="preserve">Market transformation programs were administered by the Illinois Department of Commerce and Economic Opportunity from 2008 – 2017. Per the Future Energy Jobs Act, the administration of these programs shifted to the utilities on June 1, 2017. </w:t>
      </w:r>
      <w:r w:rsidR="00FF4FC9" w:rsidRPr="007A439C">
        <w:rPr>
          <w:rFonts w:ascii="Times New Roman" w:hAnsi="Times New Roman" w:cs="Times New Roman"/>
          <w:sz w:val="24"/>
          <w:szCs w:val="24"/>
        </w:rPr>
        <w:t xml:space="preserve">The MT Savings Working Group was created in early 2019. In 2019, </w:t>
      </w:r>
      <w:r w:rsidR="008E5355" w:rsidRPr="007A439C">
        <w:rPr>
          <w:rFonts w:ascii="Times New Roman" w:hAnsi="Times New Roman" w:cs="Times New Roman"/>
          <w:sz w:val="24"/>
          <w:szCs w:val="24"/>
        </w:rPr>
        <w:t>the MT Savings Working Group reached agreement on a “Framework for Counting Market Transformation Savings in Illinois”, which was included in IL-TRM Version 8.0.</w:t>
      </w:r>
      <w:r w:rsidRPr="007A439C">
        <w:rPr>
          <w:rFonts w:ascii="Times New Roman" w:hAnsi="Times New Roman" w:cs="Times New Roman"/>
          <w:sz w:val="24"/>
          <w:szCs w:val="24"/>
        </w:rPr>
        <w:t xml:space="preserve"> </w:t>
      </w:r>
      <w:r w:rsidR="004E5F09" w:rsidRPr="007A439C">
        <w:rPr>
          <w:rFonts w:ascii="Times New Roman" w:hAnsi="Times New Roman" w:cs="Times New Roman"/>
          <w:sz w:val="24"/>
          <w:szCs w:val="24"/>
        </w:rPr>
        <w:t>Since the development of the framework, the MT Savings Working Group meets on an as-needed basis to</w:t>
      </w:r>
      <w:r w:rsidRPr="007A439C">
        <w:rPr>
          <w:rFonts w:ascii="Times New Roman" w:hAnsi="Times New Roman" w:cs="Times New Roman"/>
          <w:sz w:val="24"/>
          <w:szCs w:val="24"/>
        </w:rPr>
        <w:t xml:space="preserve"> address Illinois-specific market transformation topics as described in the purpose section above. </w:t>
      </w:r>
    </w:p>
    <w:p w14:paraId="155E9928" w14:textId="77777777" w:rsidR="003922B5" w:rsidRDefault="003922B5" w:rsidP="003922B5">
      <w:pPr>
        <w:tabs>
          <w:tab w:val="left" w:pos="5840"/>
        </w:tabs>
        <w:spacing w:after="0" w:line="240" w:lineRule="auto"/>
        <w:rPr>
          <w:rFonts w:ascii="Times New Roman" w:hAnsi="Times New Roman" w:cs="Times New Roman"/>
          <w:sz w:val="24"/>
          <w:szCs w:val="24"/>
          <w:highlight w:val="yellow"/>
        </w:rPr>
      </w:pPr>
    </w:p>
    <w:p w14:paraId="043546D2" w14:textId="77777777" w:rsidR="007A439C" w:rsidRPr="007A045F" w:rsidRDefault="007A439C" w:rsidP="007A439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46B64048" w14:textId="23690DC9" w:rsidR="0008104B"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Q1 </w:t>
      </w:r>
      <w:r w:rsidR="005F58D8">
        <w:rPr>
          <w:rFonts w:ascii="Times New Roman" w:hAnsi="Times New Roman" w:cs="Times New Roman"/>
          <w:bCs/>
          <w:sz w:val="24"/>
        </w:rPr>
        <w:t xml:space="preserve">(Wednesday, February </w:t>
      </w:r>
      <w:del w:id="116" w:author="Celia Johnson" w:date="2024-02-05T10:52:00Z">
        <w:r w:rsidR="005F58D8" w:rsidDel="00615A26">
          <w:rPr>
            <w:rFonts w:ascii="Times New Roman" w:hAnsi="Times New Roman" w:cs="Times New Roman"/>
            <w:bCs/>
            <w:sz w:val="24"/>
          </w:rPr>
          <w:delText>21</w:delText>
        </w:r>
      </w:del>
      <w:ins w:id="117" w:author="Celia Johnson" w:date="2024-02-05T10:52:00Z">
        <w:r w:rsidR="00615A26">
          <w:rPr>
            <w:rFonts w:ascii="Times New Roman" w:hAnsi="Times New Roman" w:cs="Times New Roman"/>
            <w:bCs/>
            <w:sz w:val="24"/>
          </w:rPr>
          <w:t>28</w:t>
        </w:r>
      </w:ins>
      <w:r w:rsidR="005F58D8">
        <w:rPr>
          <w:rFonts w:ascii="Times New Roman" w:hAnsi="Times New Roman" w:cs="Times New Roman"/>
          <w:bCs/>
          <w:sz w:val="24"/>
        </w:rPr>
        <w:t>):</w:t>
      </w:r>
    </w:p>
    <w:p w14:paraId="0323902D" w14:textId="592143B6" w:rsidR="001F4018" w:rsidRDefault="001F4018" w:rsidP="0032795E">
      <w:pPr>
        <w:pStyle w:val="ListParagraph"/>
        <w:numPr>
          <w:ilvl w:val="1"/>
          <w:numId w:val="20"/>
        </w:numPr>
        <w:spacing w:after="0" w:line="240" w:lineRule="auto"/>
        <w:rPr>
          <w:rFonts w:ascii="Times New Roman" w:hAnsi="Times New Roman" w:cs="Times New Roman"/>
          <w:bCs/>
          <w:sz w:val="24"/>
        </w:rPr>
      </w:pPr>
      <w:r w:rsidRPr="001F4018">
        <w:rPr>
          <w:rFonts w:ascii="Times New Roman" w:hAnsi="Times New Roman" w:cs="Times New Roman"/>
          <w:bCs/>
          <w:sz w:val="24"/>
        </w:rPr>
        <w:t>SAG Facilitator Reminder: Any suggestions related to MT in the next utility EE Plans (2026-2029) need to be submitted through the large group SAG</w:t>
      </w:r>
    </w:p>
    <w:p w14:paraId="43A85F54" w14:textId="4399ECF0"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Brief Status update on MT </w:t>
      </w:r>
      <w:r w:rsidR="007D2A8B">
        <w:rPr>
          <w:rFonts w:ascii="Times New Roman" w:hAnsi="Times New Roman" w:cs="Times New Roman"/>
          <w:bCs/>
          <w:sz w:val="24"/>
        </w:rPr>
        <w:t>i</w:t>
      </w:r>
      <w:r>
        <w:rPr>
          <w:rFonts w:ascii="Times New Roman" w:hAnsi="Times New Roman" w:cs="Times New Roman"/>
          <w:bCs/>
          <w:sz w:val="24"/>
        </w:rPr>
        <w:t>nitiatives from I</w:t>
      </w:r>
      <w:r w:rsidR="00800B6A">
        <w:rPr>
          <w:rFonts w:ascii="Times New Roman" w:hAnsi="Times New Roman" w:cs="Times New Roman"/>
          <w:bCs/>
          <w:sz w:val="24"/>
        </w:rPr>
        <w:t>llinois</w:t>
      </w:r>
      <w:r>
        <w:rPr>
          <w:rFonts w:ascii="Times New Roman" w:hAnsi="Times New Roman" w:cs="Times New Roman"/>
          <w:bCs/>
          <w:sz w:val="24"/>
        </w:rPr>
        <w:t xml:space="preserve"> </w:t>
      </w:r>
      <w:r w:rsidR="00800B6A">
        <w:rPr>
          <w:rFonts w:ascii="Times New Roman" w:hAnsi="Times New Roman" w:cs="Times New Roman"/>
          <w:bCs/>
          <w:sz w:val="24"/>
        </w:rPr>
        <w:t>u</w:t>
      </w:r>
      <w:r>
        <w:rPr>
          <w:rFonts w:ascii="Times New Roman" w:hAnsi="Times New Roman" w:cs="Times New Roman"/>
          <w:bCs/>
          <w:sz w:val="24"/>
        </w:rPr>
        <w:t xml:space="preserve">tilities </w:t>
      </w:r>
    </w:p>
    <w:p w14:paraId="16340F4A" w14:textId="2EC58F55" w:rsidR="009F600A" w:rsidRPr="0032236F" w:rsidRDefault="004B0600"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Stretch Codes and Building Performance Standards: Natural Market Baseline and</w:t>
      </w:r>
      <w:r w:rsidR="000171FB">
        <w:rPr>
          <w:rFonts w:ascii="Times New Roman" w:hAnsi="Times New Roman" w:cs="Times New Roman"/>
          <w:bCs/>
          <w:sz w:val="24"/>
        </w:rPr>
        <w:t xml:space="preserve"> Program Logic Models</w:t>
      </w:r>
      <w:r w:rsidR="00377200">
        <w:rPr>
          <w:rFonts w:ascii="Times New Roman" w:hAnsi="Times New Roman" w:cs="Times New Roman"/>
          <w:bCs/>
          <w:sz w:val="24"/>
        </w:rPr>
        <w:t xml:space="preserve"> (Slipstream and MEEA)</w:t>
      </w:r>
    </w:p>
    <w:p w14:paraId="68A127A4" w14:textId="2ACDC01F"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Gas Heat Pumps</w:t>
      </w:r>
      <w:r w:rsidR="00D64B62">
        <w:rPr>
          <w:rFonts w:ascii="Times New Roman" w:hAnsi="Times New Roman" w:cs="Times New Roman"/>
          <w:bCs/>
          <w:sz w:val="24"/>
        </w:rPr>
        <w:t xml:space="preserve"> Update</w:t>
      </w:r>
      <w:r w:rsidR="00377200">
        <w:rPr>
          <w:rFonts w:ascii="Times New Roman" w:hAnsi="Times New Roman" w:cs="Times New Roman"/>
          <w:bCs/>
          <w:sz w:val="24"/>
        </w:rPr>
        <w:t xml:space="preserve"> (Nicor Gas, Peoples Gas &amp; North Shore Gas)</w:t>
      </w:r>
    </w:p>
    <w:p w14:paraId="7A98F20E" w14:textId="29783FAA" w:rsidR="00157429"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Q2</w:t>
      </w:r>
      <w:r w:rsidR="005F58D8">
        <w:rPr>
          <w:rFonts w:ascii="Times New Roman" w:hAnsi="Times New Roman" w:cs="Times New Roman"/>
          <w:bCs/>
          <w:sz w:val="24"/>
        </w:rPr>
        <w:t xml:space="preserve"> (Wednesday, May 8):</w:t>
      </w:r>
    </w:p>
    <w:p w14:paraId="2DFC6EE3" w14:textId="5092FBC4" w:rsidR="001D2BE5" w:rsidRDefault="001D2BE5"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High Performance Windows Update</w:t>
      </w:r>
      <w:r w:rsidR="000529EF">
        <w:rPr>
          <w:rFonts w:ascii="Times New Roman" w:hAnsi="Times New Roman" w:cs="Times New Roman"/>
          <w:bCs/>
          <w:sz w:val="24"/>
        </w:rPr>
        <w:t xml:space="preserve"> (Ameren Illinois, ComEd, Nicor Gas)</w:t>
      </w:r>
    </w:p>
    <w:p w14:paraId="3C0E0C26" w14:textId="4799F65A" w:rsidR="004A6580" w:rsidRDefault="0032236F"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Efficient Rooftop Units Update</w:t>
      </w:r>
      <w:r w:rsidR="000529EF">
        <w:rPr>
          <w:rFonts w:ascii="Times New Roman" w:hAnsi="Times New Roman" w:cs="Times New Roman"/>
          <w:bCs/>
          <w:sz w:val="24"/>
        </w:rPr>
        <w:t xml:space="preserve"> (Nicor Gas)</w:t>
      </w:r>
    </w:p>
    <w:p w14:paraId="74C43169" w14:textId="1B510C17" w:rsidR="00FF3C4D" w:rsidRDefault="00FF3C4D"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Retail Products Platform</w:t>
      </w:r>
      <w:r w:rsidR="000529EF">
        <w:rPr>
          <w:rFonts w:ascii="Times New Roman" w:hAnsi="Times New Roman" w:cs="Times New Roman"/>
          <w:bCs/>
          <w:sz w:val="24"/>
        </w:rPr>
        <w:t xml:space="preserve"> 2023 evaluation results</w:t>
      </w:r>
      <w:r>
        <w:rPr>
          <w:rFonts w:ascii="Times New Roman" w:hAnsi="Times New Roman" w:cs="Times New Roman"/>
          <w:bCs/>
          <w:sz w:val="24"/>
        </w:rPr>
        <w:t xml:space="preserve"> (ComEd) </w:t>
      </w:r>
    </w:p>
    <w:p w14:paraId="5E2F2CD6" w14:textId="05E47FF4" w:rsidR="00E821C6" w:rsidRPr="00E821C6"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Q3</w:t>
      </w:r>
      <w:r w:rsidR="005F58D8">
        <w:rPr>
          <w:rFonts w:ascii="Times New Roman" w:hAnsi="Times New Roman" w:cs="Times New Roman"/>
          <w:bCs/>
          <w:sz w:val="24"/>
        </w:rPr>
        <w:t xml:space="preserve"> (Wednesday, July 10):</w:t>
      </w:r>
    </w:p>
    <w:p w14:paraId="2AE97461" w14:textId="77777777" w:rsidR="00E821C6" w:rsidRDefault="00E821C6" w:rsidP="0032795E">
      <w:pPr>
        <w:pStyle w:val="ListParagraph"/>
        <w:numPr>
          <w:ilvl w:val="1"/>
          <w:numId w:val="20"/>
        </w:numPr>
        <w:spacing w:after="0" w:line="240" w:lineRule="auto"/>
        <w:rPr>
          <w:rFonts w:ascii="Times New Roman" w:hAnsi="Times New Roman" w:cs="Times New Roman"/>
          <w:bCs/>
          <w:sz w:val="24"/>
        </w:rPr>
      </w:pPr>
      <w:r w:rsidRPr="004A6580">
        <w:rPr>
          <w:rFonts w:ascii="Times New Roman" w:hAnsi="Times New Roman" w:cs="Times New Roman"/>
          <w:bCs/>
          <w:sz w:val="24"/>
        </w:rPr>
        <w:t>Luminaire Level Lighting Controls</w:t>
      </w:r>
      <w:r>
        <w:rPr>
          <w:rFonts w:ascii="Times New Roman" w:hAnsi="Times New Roman" w:cs="Times New Roman"/>
          <w:bCs/>
          <w:sz w:val="24"/>
        </w:rPr>
        <w:t xml:space="preserve"> Update (Ameren Illinois)</w:t>
      </w:r>
    </w:p>
    <w:p w14:paraId="0F40DCB3" w14:textId="2C3F990E" w:rsidR="003C080C" w:rsidRDefault="003C080C"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Secondary Glazing System</w:t>
      </w:r>
      <w:r w:rsidR="00C10A76">
        <w:rPr>
          <w:rFonts w:ascii="Times New Roman" w:hAnsi="Times New Roman" w:cs="Times New Roman"/>
          <w:bCs/>
          <w:sz w:val="24"/>
        </w:rPr>
        <w:t xml:space="preserve"> </w:t>
      </w:r>
      <w:r w:rsidR="00691E76">
        <w:rPr>
          <w:rFonts w:ascii="Times New Roman" w:hAnsi="Times New Roman" w:cs="Times New Roman"/>
          <w:bCs/>
          <w:sz w:val="24"/>
        </w:rPr>
        <w:t>Update</w:t>
      </w:r>
      <w:r w:rsidR="001C6895">
        <w:rPr>
          <w:rFonts w:ascii="Times New Roman" w:hAnsi="Times New Roman" w:cs="Times New Roman"/>
          <w:bCs/>
          <w:sz w:val="24"/>
        </w:rPr>
        <w:t xml:space="preserve"> (ComEd, Nicor Gas)</w:t>
      </w:r>
    </w:p>
    <w:p w14:paraId="1374B27E" w14:textId="77777777" w:rsidR="00377200" w:rsidRPr="00377200" w:rsidRDefault="00377200" w:rsidP="00377200">
      <w:pPr>
        <w:pStyle w:val="ListParagraph"/>
        <w:spacing w:after="0" w:line="240" w:lineRule="auto"/>
        <w:ind w:left="1440"/>
        <w:rPr>
          <w:rFonts w:ascii="Times New Roman" w:hAnsi="Times New Roman" w:cs="Times New Roman"/>
          <w:bCs/>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118" w:name="_Hlk521577074"/>
      <w:r w:rsidRPr="009C2B1A">
        <w:rPr>
          <w:rFonts w:ascii="Times New Roman" w:hAnsi="Times New Roman" w:cs="Times New Roman"/>
          <w:b/>
          <w:sz w:val="24"/>
          <w:szCs w:val="24"/>
          <w:u w:val="single"/>
        </w:rPr>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7"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Purpose: </w:t>
      </w:r>
    </w:p>
    <w:p w14:paraId="51F3FDCC" w14:textId="7CC1E90D" w:rsidR="00486774" w:rsidRPr="000433A6" w:rsidRDefault="00486774" w:rsidP="00486774">
      <w:pPr>
        <w:spacing w:after="0" w:line="240" w:lineRule="auto"/>
        <w:rPr>
          <w:rFonts w:ascii="Times New Roman" w:hAnsi="Times New Roman" w:cs="Times New Roman"/>
          <w:sz w:val="24"/>
          <w:szCs w:val="24"/>
        </w:rPr>
      </w:pPr>
      <w:r w:rsidRPr="000433A6">
        <w:rPr>
          <w:rFonts w:ascii="Times New Roman" w:hAnsi="Times New Roman" w:cs="Times New Roman"/>
          <w:sz w:val="24"/>
          <w:szCs w:val="24"/>
        </w:rPr>
        <w:t>The purpose of the Non-Energy Impacts Working Group (NEI Working Group) is to discuss draft research results from Illinois NEI studies as well as defensible methodologies to use across the state related to calculating non-energy impacts.</w:t>
      </w:r>
    </w:p>
    <w:p w14:paraId="185C60B7" w14:textId="77777777" w:rsidR="00486774" w:rsidRPr="00E5512D" w:rsidRDefault="00486774" w:rsidP="00486774">
      <w:pPr>
        <w:spacing w:after="0" w:line="240" w:lineRule="auto"/>
        <w:rPr>
          <w:rFonts w:ascii="Times New Roman" w:hAnsi="Times New Roman" w:cs="Times New Roman"/>
          <w:iCs/>
          <w:sz w:val="24"/>
          <w:szCs w:val="24"/>
        </w:rPr>
      </w:pPr>
    </w:p>
    <w:p w14:paraId="2AF70BA6"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Background: </w:t>
      </w:r>
    </w:p>
    <w:p w14:paraId="62869780" w14:textId="680A2011" w:rsidR="00486774" w:rsidRPr="00866F55" w:rsidRDefault="00486774" w:rsidP="001A44AF">
      <w:pPr>
        <w:spacing w:after="0" w:line="240" w:lineRule="auto"/>
        <w:rPr>
          <w:rFonts w:ascii="Times New Roman" w:hAnsi="Times New Roman" w:cs="Times New Roman"/>
          <w:sz w:val="24"/>
          <w:szCs w:val="24"/>
        </w:rPr>
      </w:pPr>
      <w:r w:rsidRPr="00E5512D">
        <w:rPr>
          <w:rFonts w:ascii="Times New Roman" w:hAnsi="Times New Roman" w:cs="Times New Roman"/>
          <w:sz w:val="24"/>
          <w:szCs w:val="24"/>
        </w:rPr>
        <w:t>Non-Energy Impacts (NEIs, also referred to as Non-Energy Benefits or NEBs) include effects from energy efficiency programs or measures, beyond energy savings. Impacts can be either positive or negative. Positive impact examples include increased comfort in participating customer homes</w:t>
      </w:r>
      <w:r w:rsidR="008442BF" w:rsidRPr="00E5512D">
        <w:rPr>
          <w:rFonts w:ascii="Times New Roman" w:hAnsi="Times New Roman" w:cs="Times New Roman"/>
          <w:sz w:val="24"/>
          <w:szCs w:val="24"/>
        </w:rPr>
        <w:t>, improving indoor air quality, and</w:t>
      </w:r>
      <w:r w:rsidRPr="00E5512D">
        <w:rPr>
          <w:rFonts w:ascii="Times New Roman" w:hAnsi="Times New Roman" w:cs="Times New Roman"/>
          <w:sz w:val="24"/>
          <w:szCs w:val="24"/>
        </w:rPr>
        <w:t xml:space="preserve"> water savings. An example of a negative impact is increased maintenance requirements to keep equipment operating efficiently. </w:t>
      </w:r>
      <w:r w:rsidR="001A44AF" w:rsidRPr="00E5512D">
        <w:rPr>
          <w:rFonts w:ascii="Times New Roman" w:hAnsi="Times New Roman" w:cs="Times New Roman"/>
          <w:sz w:val="24"/>
          <w:szCs w:val="24"/>
        </w:rPr>
        <w:t>The NEI Working Group was created in 2018 to discuss NEI research plans and draft research results from Illinois NEI studies, as well as defensible</w:t>
      </w:r>
      <w:r w:rsidR="00866F55" w:rsidRPr="00E5512D">
        <w:rPr>
          <w:rFonts w:ascii="Times New Roman" w:hAnsi="Times New Roman" w:cs="Times New Roman"/>
          <w:sz w:val="24"/>
          <w:szCs w:val="24"/>
        </w:rPr>
        <w:t xml:space="preserve"> </w:t>
      </w:r>
      <w:r w:rsidR="001A44AF" w:rsidRPr="00E5512D">
        <w:rPr>
          <w:rFonts w:ascii="Times New Roman" w:hAnsi="Times New Roman" w:cs="Times New Roman"/>
          <w:sz w:val="24"/>
          <w:szCs w:val="24"/>
        </w:rPr>
        <w:t>methodologies to use across the state related to calculating non</w:t>
      </w:r>
      <w:r w:rsidR="00866F55" w:rsidRPr="00E5512D">
        <w:rPr>
          <w:rFonts w:ascii="Times New Roman" w:hAnsi="Times New Roman" w:cs="Times New Roman"/>
          <w:sz w:val="24"/>
          <w:szCs w:val="24"/>
        </w:rPr>
        <w:t>-</w:t>
      </w:r>
      <w:r w:rsidR="001A44AF" w:rsidRPr="00E5512D">
        <w:rPr>
          <w:rFonts w:ascii="Times New Roman" w:hAnsi="Times New Roman" w:cs="Times New Roman"/>
          <w:sz w:val="24"/>
          <w:szCs w:val="24"/>
        </w:rPr>
        <w:t>energy impacts</w:t>
      </w:r>
      <w:r w:rsidR="00866F55" w:rsidRPr="00E5512D">
        <w:rPr>
          <w:rFonts w:ascii="Times New Roman" w:hAnsi="Times New Roman" w:cs="Times New Roman"/>
          <w:sz w:val="24"/>
          <w:szCs w:val="24"/>
        </w:rPr>
        <w:t>. Since 2020, a limited number of meetings have been held to discus</w:t>
      </w:r>
      <w:r w:rsidR="00100D56">
        <w:rPr>
          <w:rFonts w:ascii="Times New Roman" w:hAnsi="Times New Roman" w:cs="Times New Roman"/>
          <w:sz w:val="24"/>
          <w:szCs w:val="24"/>
        </w:rPr>
        <w:t>s</w:t>
      </w:r>
      <w:r w:rsidR="00866F55" w:rsidRPr="00E5512D">
        <w:rPr>
          <w:rFonts w:ascii="Times New Roman" w:hAnsi="Times New Roman" w:cs="Times New Roman"/>
          <w:sz w:val="24"/>
          <w:szCs w:val="24"/>
        </w:rPr>
        <w:t xml:space="preserve"> progress updates on NEI studies, as needed.</w:t>
      </w:r>
    </w:p>
    <w:p w14:paraId="3216B832" w14:textId="589CA31F" w:rsidR="002F72D7" w:rsidRDefault="002F72D7" w:rsidP="00486774">
      <w:pPr>
        <w:spacing w:after="0" w:line="240" w:lineRule="auto"/>
        <w:rPr>
          <w:ins w:id="119" w:author="Celia Johnson" w:date="2024-03-04T15:47:00Z"/>
          <w:rFonts w:ascii="Times New Roman" w:hAnsi="Times New Roman" w:cs="Times New Roman"/>
          <w:sz w:val="24"/>
          <w:szCs w:val="24"/>
          <w:highlight w:val="yellow"/>
        </w:rPr>
      </w:pPr>
    </w:p>
    <w:p w14:paraId="0E7E2026" w14:textId="77777777" w:rsidR="00AA79B3" w:rsidRDefault="00AA79B3" w:rsidP="00486774">
      <w:pPr>
        <w:spacing w:after="0" w:line="240" w:lineRule="auto"/>
        <w:rPr>
          <w:ins w:id="120" w:author="Celia Johnson" w:date="2024-03-04T15:47:00Z"/>
          <w:rFonts w:ascii="Times New Roman" w:hAnsi="Times New Roman" w:cs="Times New Roman"/>
          <w:sz w:val="24"/>
          <w:szCs w:val="24"/>
          <w:highlight w:val="yellow"/>
        </w:rPr>
      </w:pPr>
    </w:p>
    <w:p w14:paraId="092A32CC" w14:textId="77777777" w:rsidR="00AA79B3" w:rsidRPr="00FF1703" w:rsidRDefault="00AA79B3" w:rsidP="00486774">
      <w:pPr>
        <w:spacing w:after="0" w:line="240" w:lineRule="auto"/>
        <w:rPr>
          <w:rFonts w:ascii="Times New Roman" w:hAnsi="Times New Roman" w:cs="Times New Roman"/>
          <w:sz w:val="24"/>
          <w:szCs w:val="24"/>
          <w:highlight w:val="yellow"/>
        </w:rPr>
      </w:pPr>
    </w:p>
    <w:p w14:paraId="6019859D" w14:textId="677D0B2F" w:rsidR="00100D56" w:rsidRPr="00FF1703" w:rsidRDefault="00100D56" w:rsidP="00100D56">
      <w:pPr>
        <w:spacing w:after="0" w:line="240" w:lineRule="auto"/>
        <w:rPr>
          <w:rFonts w:ascii="Times New Roman" w:hAnsi="Times New Roman" w:cs="Times New Roman"/>
          <w:b/>
          <w:sz w:val="24"/>
          <w:szCs w:val="24"/>
        </w:rPr>
      </w:pPr>
      <w:r w:rsidRPr="00FF1703">
        <w:rPr>
          <w:rFonts w:ascii="Times New Roman" w:hAnsi="Times New Roman" w:cs="Times New Roman"/>
          <w:b/>
          <w:sz w:val="24"/>
          <w:szCs w:val="24"/>
        </w:rPr>
        <w:lastRenderedPageBreak/>
        <w:t>2024 Meeting:</w:t>
      </w:r>
    </w:p>
    <w:p w14:paraId="03D743D9" w14:textId="3C90E204" w:rsidR="00100D56" w:rsidRPr="00FF1703" w:rsidRDefault="00C23C43" w:rsidP="0032795E">
      <w:pPr>
        <w:pStyle w:val="ListParagraph"/>
        <w:numPr>
          <w:ilvl w:val="0"/>
          <w:numId w:val="22"/>
        </w:numPr>
        <w:spacing w:after="0" w:line="240" w:lineRule="auto"/>
        <w:rPr>
          <w:rFonts w:ascii="Times New Roman" w:hAnsi="Times New Roman" w:cs="Times New Roman"/>
          <w:sz w:val="24"/>
          <w:szCs w:val="24"/>
        </w:rPr>
      </w:pPr>
      <w:del w:id="121" w:author="Celia Johnson" w:date="2024-02-05T10:52:00Z">
        <w:r w:rsidRPr="00FF1703" w:rsidDel="00615A26">
          <w:rPr>
            <w:rFonts w:ascii="Times New Roman" w:hAnsi="Times New Roman" w:cs="Times New Roman"/>
            <w:sz w:val="24"/>
            <w:szCs w:val="24"/>
          </w:rPr>
          <w:delText>Wednesday, February 7:</w:delText>
        </w:r>
      </w:del>
      <w:ins w:id="122" w:author="Celia Johnson" w:date="2024-02-05T10:52:00Z">
        <w:r w:rsidR="00615A26">
          <w:rPr>
            <w:rFonts w:ascii="Times New Roman" w:hAnsi="Times New Roman" w:cs="Times New Roman"/>
            <w:sz w:val="24"/>
            <w:szCs w:val="24"/>
          </w:rPr>
          <w:t>March (Date TBD):</w:t>
        </w:r>
      </w:ins>
      <w:r w:rsidR="00FF1703" w:rsidRPr="00FF1703">
        <w:rPr>
          <w:rFonts w:ascii="Times New Roman" w:hAnsi="Times New Roman" w:cs="Times New Roman"/>
          <w:sz w:val="24"/>
          <w:szCs w:val="24"/>
        </w:rPr>
        <w:t xml:space="preserve"> </w:t>
      </w:r>
      <w:proofErr w:type="spellStart"/>
      <w:r w:rsidR="00FF1703" w:rsidRPr="00FF1703">
        <w:rPr>
          <w:rFonts w:ascii="Times New Roman" w:hAnsi="Times New Roman" w:cs="Times New Roman"/>
          <w:sz w:val="24"/>
          <w:szCs w:val="24"/>
        </w:rPr>
        <w:t>ComEd’s</w:t>
      </w:r>
      <w:proofErr w:type="spellEnd"/>
      <w:r w:rsidR="00FF1703" w:rsidRPr="00FF1703">
        <w:rPr>
          <w:rFonts w:ascii="Times New Roman" w:hAnsi="Times New Roman" w:cs="Times New Roman"/>
          <w:sz w:val="24"/>
          <w:szCs w:val="24"/>
        </w:rPr>
        <w:t xml:space="preserve"> evaluator (</w:t>
      </w:r>
      <w:proofErr w:type="spellStart"/>
      <w:r w:rsidR="00FF1703" w:rsidRPr="00FF1703">
        <w:rPr>
          <w:rFonts w:ascii="Times New Roman" w:hAnsi="Times New Roman" w:cs="Times New Roman"/>
          <w:sz w:val="24"/>
          <w:szCs w:val="24"/>
        </w:rPr>
        <w:t>Guidehouse</w:t>
      </w:r>
      <w:proofErr w:type="spellEnd"/>
      <w:r w:rsidR="00FF1703" w:rsidRPr="00FF1703">
        <w:rPr>
          <w:rFonts w:ascii="Times New Roman" w:hAnsi="Times New Roman" w:cs="Times New Roman"/>
          <w:sz w:val="24"/>
          <w:szCs w:val="24"/>
        </w:rPr>
        <w:t>) to present income qualified participant non-energy impact (NEI) research results</w:t>
      </w:r>
      <w:del w:id="123" w:author="Celia Johnson" w:date="2024-02-05T10:52:00Z">
        <w:r w:rsidR="00FF1703" w:rsidRPr="00FF1703" w:rsidDel="0070619E">
          <w:rPr>
            <w:rFonts w:ascii="Times New Roman" w:hAnsi="Times New Roman" w:cs="Times New Roman"/>
            <w:sz w:val="24"/>
            <w:szCs w:val="24"/>
          </w:rPr>
          <w:delText>; Ameren Illinois’ evaluator (Opinion Dynamics) to present follow-up from October 2023 NEI Working Group meeting, if needed</w:delText>
        </w:r>
      </w:del>
    </w:p>
    <w:bookmarkEnd w:id="118"/>
    <w:p w14:paraId="30C6585C" w14:textId="08A6AC22" w:rsidR="00C76DD2" w:rsidRDefault="00C76DD2" w:rsidP="00662E61">
      <w:pPr>
        <w:pStyle w:val="Default"/>
        <w:rPr>
          <w:rFonts w:ascii="Times New Roman" w:hAnsi="Times New Roman" w:cs="Times New Roman"/>
        </w:rPr>
      </w:pPr>
    </w:p>
    <w:p w14:paraId="71B1DF46" w14:textId="735EA27A" w:rsidR="00163FD0" w:rsidRPr="00163FD0" w:rsidRDefault="00163FD0" w:rsidP="00662E61">
      <w:pPr>
        <w:pStyle w:val="Default"/>
        <w:rPr>
          <w:rFonts w:ascii="Times New Roman" w:hAnsi="Times New Roman" w:cs="Times New Roman"/>
          <w:b/>
          <w:bCs/>
          <w:u w:val="single"/>
        </w:rPr>
      </w:pPr>
      <w:r w:rsidRPr="00163FD0">
        <w:rPr>
          <w:rFonts w:ascii="Times New Roman" w:hAnsi="Times New Roman" w:cs="Times New Roman"/>
          <w:b/>
          <w:bCs/>
          <w:u w:val="single"/>
        </w:rPr>
        <w:t>Reporting Working Group</w:t>
      </w:r>
    </w:p>
    <w:p w14:paraId="3DD63ACC" w14:textId="5FD24542" w:rsidR="007116EC" w:rsidRDefault="007116EC" w:rsidP="00662E61">
      <w:pPr>
        <w:pStyle w:val="Default"/>
        <w:rPr>
          <w:rFonts w:ascii="Times New Roman" w:hAnsi="Times New Roman" w:cs="Times New Roman"/>
        </w:rPr>
      </w:pPr>
      <w:r>
        <w:rPr>
          <w:rFonts w:ascii="Times New Roman" w:hAnsi="Times New Roman" w:cs="Times New Roman"/>
        </w:rPr>
        <w:t xml:space="preserve">Website: </w:t>
      </w:r>
      <w:hyperlink r:id="rId18" w:history="1">
        <w:r w:rsidRPr="00DE0BC1">
          <w:rPr>
            <w:rStyle w:val="Hyperlink"/>
            <w:rFonts w:ascii="Times New Roman" w:hAnsi="Times New Roman" w:cs="Times New Roman"/>
          </w:rPr>
          <w:t>https://www.ilsag.info/reporting-working-group/</w:t>
        </w:r>
      </w:hyperlink>
    </w:p>
    <w:p w14:paraId="477BFB96" w14:textId="77777777" w:rsidR="007A042E" w:rsidRDefault="007A042E" w:rsidP="00AC5858">
      <w:pPr>
        <w:tabs>
          <w:tab w:val="left" w:pos="5840"/>
        </w:tabs>
        <w:spacing w:after="0" w:line="240" w:lineRule="auto"/>
        <w:rPr>
          <w:rFonts w:ascii="Times New Roman" w:hAnsi="Times New Roman" w:cs="Times New Roman"/>
          <w:b/>
          <w:bCs/>
          <w:iCs/>
          <w:sz w:val="24"/>
          <w:szCs w:val="24"/>
        </w:rPr>
      </w:pPr>
    </w:p>
    <w:p w14:paraId="3E91992D" w14:textId="78614AB5" w:rsidR="00AC5858" w:rsidRDefault="00AC5858" w:rsidP="00AC5858">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01C89795" w14:textId="77777777" w:rsidR="000B2DB4" w:rsidRPr="000B2DB4" w:rsidRDefault="000B2DB4" w:rsidP="000B2DB4">
      <w:p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The purpose of the SAG Reporting Working Group Metrics Process in fall 2023 and early 2024 is for Illinois utilities and interested stakeholders to reach consensus on specific reporting metrics to address the new reporting principles added to Policy Manual Version 3.0, including:</w:t>
      </w:r>
    </w:p>
    <w:p w14:paraId="4FAD93D2"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Multi-Family Reporting Principles</w:t>
      </w:r>
    </w:p>
    <w:p w14:paraId="510CBC44"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Health and Safety Reporting Principles</w:t>
      </w:r>
    </w:p>
    <w:p w14:paraId="709F5737"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Equity and Affordability Reporting Principles</w:t>
      </w:r>
    </w:p>
    <w:p w14:paraId="40BCF974" w14:textId="2BE1C301"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Diverse Contracting Reporting Principles</w:t>
      </w:r>
    </w:p>
    <w:p w14:paraId="329C1E90" w14:textId="77777777" w:rsidR="00AC5858" w:rsidRDefault="00AC5858" w:rsidP="00662E61">
      <w:pPr>
        <w:pStyle w:val="Default"/>
        <w:rPr>
          <w:rFonts w:ascii="Times New Roman" w:hAnsi="Times New Roman" w:cs="Times New Roman"/>
        </w:rPr>
      </w:pPr>
    </w:p>
    <w:p w14:paraId="70051023" w14:textId="5CF04AD0" w:rsidR="00AC5858" w:rsidRPr="000B2DB4" w:rsidRDefault="00AC5858" w:rsidP="000B2DB4">
      <w:pPr>
        <w:pStyle w:val="Default"/>
        <w:rPr>
          <w:rFonts w:ascii="Times New Roman" w:hAnsi="Times New Roman" w:cs="Times New Roman"/>
          <w:b/>
          <w:bCs/>
        </w:rPr>
      </w:pPr>
      <w:r w:rsidRPr="000B2DB4">
        <w:rPr>
          <w:rFonts w:ascii="Times New Roman" w:hAnsi="Times New Roman" w:cs="Times New Roman"/>
          <w:b/>
          <w:bCs/>
        </w:rPr>
        <w:t>Background:</w:t>
      </w:r>
    </w:p>
    <w:p w14:paraId="502F958B" w14:textId="1EDD19C9" w:rsidR="000B2DB4" w:rsidRPr="000B2DB4" w:rsidRDefault="000B2DB4" w:rsidP="000B2DB4">
      <w:pPr>
        <w:pStyle w:val="NormalWeb"/>
        <w:shd w:val="clear" w:color="auto" w:fill="FFFFFF"/>
        <w:spacing w:before="0" w:beforeAutospacing="0" w:after="0" w:afterAutospacing="0"/>
      </w:pPr>
      <w:r w:rsidRPr="000B2DB4">
        <w:t>Illinois utilities prepare quarterly and annual reports on EE portfolio progress</w:t>
      </w:r>
      <w:r>
        <w:t xml:space="preserve">. </w:t>
      </w:r>
      <w:r w:rsidRPr="000B2DB4">
        <w:t>Quarterly and annual reports are filed with the ICC, posted on the </w:t>
      </w:r>
      <w:hyperlink r:id="rId19" w:history="1">
        <w:r w:rsidRPr="000B2DB4">
          <w:rPr>
            <w:rStyle w:val="Hyperlink"/>
            <w:color w:val="2D62AA"/>
          </w:rPr>
          <w:t>Utility Reports page</w:t>
        </w:r>
      </w:hyperlink>
      <w:r w:rsidRPr="000B2DB4">
        <w:rPr>
          <w:color w:val="4A4A4A"/>
        </w:rPr>
        <w:t> </w:t>
      </w:r>
      <w:r w:rsidRPr="000B2DB4">
        <w:t>of the SAG website, and circulated to SAG.</w:t>
      </w:r>
      <w:r>
        <w:t xml:space="preserve"> </w:t>
      </w:r>
      <w:r w:rsidRPr="000B2DB4">
        <w:t xml:space="preserve">Illinois utilities </w:t>
      </w:r>
      <w:r w:rsidR="0004379B">
        <w:t xml:space="preserve">typically </w:t>
      </w:r>
      <w:r w:rsidRPr="000B2DB4">
        <w:t>report-out to the large group SAG twice per year on EE portfolio progress</w:t>
      </w:r>
      <w:r>
        <w:t xml:space="preserve">. </w:t>
      </w:r>
      <w:r w:rsidRPr="000B2DB4">
        <w:t>There is a lengthy list of quarterly and annual reporting requirements included in the Policy Manual, and reporting is also referenced in 2022-2025 EE Plan </w:t>
      </w:r>
      <w:hyperlink r:id="rId20" w:history="1">
        <w:r w:rsidRPr="000B2DB4">
          <w:rPr>
            <w:rStyle w:val="Hyperlink"/>
            <w:color w:val="2D62AA"/>
          </w:rPr>
          <w:t>stipulated agreements.</w:t>
        </w:r>
      </w:hyperlink>
      <w:r>
        <w:rPr>
          <w:color w:val="4A4A4A"/>
        </w:rPr>
        <w:t xml:space="preserve"> </w:t>
      </w:r>
      <w:r w:rsidR="0004379B" w:rsidRPr="00B15F7A">
        <w:t xml:space="preserve">The SAG engaged in a year-long process through the Policy Manual Subcommittee to update the Policy Manual and IL-TRM Policy Document. </w:t>
      </w:r>
      <w:r w:rsidR="00B15F7A" w:rsidRPr="00B15F7A">
        <w:t xml:space="preserve">The updated Policy Manual included four new “reporting principle” policies. </w:t>
      </w:r>
      <w:r w:rsidR="007116EC" w:rsidRPr="00B15F7A">
        <w:t>The </w:t>
      </w:r>
      <w:r w:rsidR="007116EC" w:rsidRPr="007116EC">
        <w:rPr>
          <w:color w:val="4A4A4A"/>
        </w:rPr>
        <w:t>SAG Reporting Working Group</w:t>
      </w:r>
      <w:r w:rsidR="007116EC" w:rsidRPr="000B2DB4">
        <w:rPr>
          <w:color w:val="4A4A4A"/>
        </w:rPr>
        <w:t> </w:t>
      </w:r>
      <w:r w:rsidR="007116EC" w:rsidRPr="007116EC">
        <w:t>meets on an as-needed basis to discuss utility reporting</w:t>
      </w:r>
      <w:r w:rsidR="007116EC">
        <w:t xml:space="preserve">. </w:t>
      </w:r>
      <w:r w:rsidR="00B15F7A" w:rsidRPr="00B15F7A">
        <w:t>The SAG Reporting Working Group is meeting</w:t>
      </w:r>
      <w:r w:rsidR="007116EC">
        <w:t xml:space="preserve"> in early 2024</w:t>
      </w:r>
      <w:r w:rsidR="00B15F7A" w:rsidRPr="00B15F7A">
        <w:t xml:space="preserve"> to finalize metrics for the new policies, as described in the “Purpose” above. </w:t>
      </w:r>
      <w:r w:rsidRPr="00B15F7A">
        <w:t>The </w:t>
      </w:r>
      <w:r w:rsidRPr="007116EC">
        <w:rPr>
          <w:color w:val="4A4A4A"/>
        </w:rPr>
        <w:t>SAG Reporting Working Group</w:t>
      </w:r>
      <w:r w:rsidRPr="000B2DB4">
        <w:rPr>
          <w:color w:val="4A4A4A"/>
        </w:rPr>
        <w:t> </w:t>
      </w:r>
      <w:r w:rsidRPr="007116EC">
        <w:t>meets on an as-needed basis to discuss utility reporting.</w:t>
      </w:r>
    </w:p>
    <w:p w14:paraId="15B7EA9B" w14:textId="77777777" w:rsidR="000B2DB4" w:rsidRPr="00AC5858" w:rsidRDefault="000B2DB4" w:rsidP="00662E61">
      <w:pPr>
        <w:pStyle w:val="Default"/>
        <w:rPr>
          <w:rFonts w:ascii="Times New Roman" w:hAnsi="Times New Roman" w:cs="Times New Roman"/>
          <w:b/>
          <w:bCs/>
        </w:rPr>
      </w:pPr>
    </w:p>
    <w:p w14:paraId="647F08DA" w14:textId="211BFBCE" w:rsidR="00AC5858" w:rsidRDefault="00AC5858" w:rsidP="00662E61">
      <w:pPr>
        <w:pStyle w:val="Default"/>
        <w:rPr>
          <w:rFonts w:ascii="Times New Roman" w:hAnsi="Times New Roman" w:cs="Times New Roman"/>
          <w:b/>
          <w:bCs/>
        </w:rPr>
      </w:pPr>
      <w:r w:rsidRPr="00AC5858">
        <w:rPr>
          <w:rFonts w:ascii="Times New Roman" w:hAnsi="Times New Roman" w:cs="Times New Roman"/>
          <w:b/>
          <w:bCs/>
        </w:rPr>
        <w:t>2024 Meetings:</w:t>
      </w:r>
    </w:p>
    <w:p w14:paraId="57950F0D" w14:textId="44CA1254" w:rsidR="00021F81" w:rsidRDefault="00021F81" w:rsidP="0032795E">
      <w:pPr>
        <w:pStyle w:val="Default"/>
        <w:numPr>
          <w:ilvl w:val="0"/>
          <w:numId w:val="23"/>
        </w:numPr>
        <w:rPr>
          <w:rFonts w:ascii="Times New Roman" w:hAnsi="Times New Roman" w:cs="Times New Roman"/>
          <w:b/>
          <w:bCs/>
        </w:rPr>
      </w:pPr>
      <w:r>
        <w:rPr>
          <w:rFonts w:ascii="Times New Roman" w:hAnsi="Times New Roman" w:cs="Times New Roman"/>
          <w:b/>
          <w:bCs/>
        </w:rPr>
        <w:t xml:space="preserve">January 16 Meeting: </w:t>
      </w:r>
      <w:r w:rsidRPr="00021F81">
        <w:rPr>
          <w:rFonts w:ascii="Times New Roman" w:hAnsi="Times New Roman" w:cs="Times New Roman"/>
        </w:rPr>
        <w:t>Discuss feedback received on Health and Safety Metrics, Equity/Affordability Metrics, and Diverse Contracting Metrics</w:t>
      </w:r>
    </w:p>
    <w:p w14:paraId="2CC5C2D6" w14:textId="665ECAC1" w:rsidR="00021F81" w:rsidRPr="00684EAC" w:rsidRDefault="00021F81" w:rsidP="0032795E">
      <w:pPr>
        <w:pStyle w:val="Default"/>
        <w:numPr>
          <w:ilvl w:val="0"/>
          <w:numId w:val="23"/>
        </w:numPr>
        <w:rPr>
          <w:ins w:id="124" w:author="Celia Johnson" w:date="2024-02-05T10:52:00Z"/>
          <w:rFonts w:ascii="Times New Roman" w:hAnsi="Times New Roman" w:cs="Times New Roman"/>
          <w:b/>
          <w:bCs/>
        </w:rPr>
      </w:pPr>
      <w:r>
        <w:rPr>
          <w:rFonts w:ascii="Times New Roman" w:hAnsi="Times New Roman" w:cs="Times New Roman"/>
          <w:b/>
          <w:bCs/>
        </w:rPr>
        <w:t xml:space="preserve">January 23 Meeting: </w:t>
      </w:r>
      <w:r w:rsidRPr="00021F81">
        <w:rPr>
          <w:rFonts w:ascii="Times New Roman" w:hAnsi="Times New Roman" w:cs="Times New Roman"/>
        </w:rPr>
        <w:t>Follow-up on open items from the December 19</w:t>
      </w:r>
      <w:r w:rsidRPr="00021F81">
        <w:rPr>
          <w:rFonts w:ascii="Times New Roman" w:hAnsi="Times New Roman" w:cs="Times New Roman"/>
          <w:vertAlign w:val="superscript"/>
        </w:rPr>
        <w:t>th</w:t>
      </w:r>
      <w:r w:rsidRPr="00021F81">
        <w:rPr>
          <w:rFonts w:ascii="Times New Roman" w:hAnsi="Times New Roman" w:cs="Times New Roman"/>
        </w:rPr>
        <w:t xml:space="preserve"> and January 16</w:t>
      </w:r>
      <w:r w:rsidRPr="00021F81">
        <w:rPr>
          <w:rFonts w:ascii="Times New Roman" w:hAnsi="Times New Roman" w:cs="Times New Roman"/>
          <w:vertAlign w:val="superscript"/>
        </w:rPr>
        <w:t>th</w:t>
      </w:r>
      <w:r w:rsidRPr="00021F81">
        <w:rPr>
          <w:rFonts w:ascii="Times New Roman" w:hAnsi="Times New Roman" w:cs="Times New Roman"/>
        </w:rPr>
        <w:t xml:space="preserve"> Reporting Working Group meetings </w:t>
      </w:r>
      <w:del w:id="125" w:author="Celia Johnson" w:date="2024-02-05T10:52:00Z">
        <w:r w:rsidRPr="00021F81" w:rsidDel="00684EAC">
          <w:rPr>
            <w:rFonts w:ascii="Times New Roman" w:hAnsi="Times New Roman" w:cs="Times New Roman"/>
          </w:rPr>
          <w:delText>– the goal is to finalize all metrics by end of January</w:delText>
        </w:r>
      </w:del>
    </w:p>
    <w:p w14:paraId="29CC73A0" w14:textId="0A1BE96C" w:rsidR="00684EAC" w:rsidRPr="00AC5858" w:rsidRDefault="00684EAC" w:rsidP="0032795E">
      <w:pPr>
        <w:pStyle w:val="Default"/>
        <w:numPr>
          <w:ilvl w:val="0"/>
          <w:numId w:val="23"/>
        </w:numPr>
        <w:rPr>
          <w:rFonts w:ascii="Times New Roman" w:hAnsi="Times New Roman" w:cs="Times New Roman"/>
          <w:b/>
          <w:bCs/>
        </w:rPr>
      </w:pPr>
      <w:ins w:id="126" w:author="Celia Johnson" w:date="2024-02-05T10:52:00Z">
        <w:r>
          <w:rPr>
            <w:rFonts w:ascii="Times New Roman" w:hAnsi="Times New Roman" w:cs="Times New Roman"/>
            <w:b/>
            <w:bCs/>
          </w:rPr>
          <w:t>February 7 Meeting:</w:t>
        </w:r>
      </w:ins>
      <w:r>
        <w:rPr>
          <w:rFonts w:ascii="Times New Roman" w:hAnsi="Times New Roman" w:cs="Times New Roman"/>
          <w:b/>
          <w:bCs/>
        </w:rPr>
        <w:t xml:space="preserve"> </w:t>
      </w:r>
      <w:ins w:id="127" w:author="Celia Johnson" w:date="2024-02-05T10:53:00Z">
        <w:r w:rsidRPr="00684EAC">
          <w:rPr>
            <w:rFonts w:ascii="Times New Roman" w:hAnsi="Times New Roman" w:cs="Times New Roman"/>
          </w:rPr>
          <w:t>Finalize open reporting metrics</w:t>
        </w:r>
      </w:ins>
    </w:p>
    <w:p w14:paraId="4481BEA3" w14:textId="4B6023BF" w:rsidR="00E24576" w:rsidRPr="000A1D65" w:rsidRDefault="00E24576" w:rsidP="000A1D65">
      <w:pPr>
        <w:spacing w:after="0" w:line="240" w:lineRule="auto"/>
        <w:rPr>
          <w:rFonts w:ascii="Times New Roman" w:eastAsia="Times New Roman" w:hAnsi="Times New Roman" w:cs="Times New Roman"/>
          <w:sz w:val="24"/>
          <w:szCs w:val="24"/>
        </w:rPr>
      </w:pPr>
    </w:p>
    <w:p w14:paraId="619E85A8" w14:textId="2A131424" w:rsidR="00731848" w:rsidRPr="000A1D65" w:rsidRDefault="00731848"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28" w:name="_Toc155877714"/>
      <w:r w:rsidRPr="000A1D65">
        <w:rPr>
          <w:rFonts w:ascii="Times New Roman" w:hAnsi="Times New Roman" w:cs="Times New Roman"/>
          <w:b/>
          <w:bCs/>
          <w:color w:val="auto"/>
          <w:sz w:val="24"/>
          <w:szCs w:val="24"/>
        </w:rPr>
        <w:t>SAG Facilitator Deliverables</w:t>
      </w:r>
      <w:bookmarkEnd w:id="128"/>
    </w:p>
    <w:p w14:paraId="00F9373D" w14:textId="3AA153A4" w:rsidR="005B006F" w:rsidRPr="000A1D65" w:rsidRDefault="005B006F" w:rsidP="000A1D65">
      <w:pPr>
        <w:spacing w:after="0" w:line="240" w:lineRule="auto"/>
        <w:rPr>
          <w:rFonts w:ascii="Times New Roman" w:hAnsi="Times New Roman" w:cs="Times New Roman"/>
          <w:b/>
          <w:sz w:val="24"/>
          <w:szCs w:val="24"/>
        </w:rPr>
      </w:pPr>
    </w:p>
    <w:p w14:paraId="14D4CA0E" w14:textId="60B96027" w:rsidR="005B006F" w:rsidRPr="000A1D65" w:rsidRDefault="005B006F" w:rsidP="000A1D65">
      <w:pPr>
        <w:spacing w:after="0" w:line="240" w:lineRule="auto"/>
        <w:rPr>
          <w:rFonts w:ascii="Times New Roman" w:hAnsi="Times New Roman" w:cs="Times New Roman"/>
          <w:sz w:val="24"/>
          <w:szCs w:val="24"/>
        </w:rPr>
      </w:pPr>
      <w:r w:rsidRPr="000A1D65">
        <w:rPr>
          <w:rFonts w:ascii="Times New Roman" w:hAnsi="Times New Roman" w:cs="Times New Roman"/>
          <w:sz w:val="24"/>
          <w:szCs w:val="24"/>
        </w:rPr>
        <w:t xml:space="preserve">SAG Facilitator deliverables are described in Table </w:t>
      </w:r>
      <w:r w:rsidR="00891B2A" w:rsidRPr="000A1D65">
        <w:rPr>
          <w:rFonts w:ascii="Times New Roman" w:hAnsi="Times New Roman" w:cs="Times New Roman"/>
          <w:sz w:val="24"/>
          <w:szCs w:val="24"/>
        </w:rPr>
        <w:t>1</w:t>
      </w:r>
      <w:r w:rsidRPr="000A1D65">
        <w:rPr>
          <w:rFonts w:ascii="Times New Roman" w:hAnsi="Times New Roman" w:cs="Times New Roman"/>
          <w:sz w:val="24"/>
          <w:szCs w:val="24"/>
        </w:rPr>
        <w:t xml:space="preserve"> below.</w:t>
      </w:r>
      <w:r w:rsidR="00B406EF" w:rsidRPr="000A1D65">
        <w:rPr>
          <w:rFonts w:ascii="Times New Roman" w:hAnsi="Times New Roman" w:cs="Times New Roman"/>
          <w:sz w:val="24"/>
          <w:szCs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3960"/>
        <w:gridCol w:w="288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CA4E5B">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396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88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F74DE0">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60" w:type="dxa"/>
            <w:tcBorders>
              <w:top w:val="nil"/>
              <w:left w:val="nil"/>
              <w:bottom w:val="single" w:sz="4" w:space="0" w:color="auto"/>
              <w:right w:val="single" w:sz="4" w:space="0" w:color="auto"/>
            </w:tcBorders>
            <w:shd w:val="clear" w:color="auto" w:fill="auto"/>
            <w:vAlign w:val="center"/>
            <w:hideMark/>
          </w:tcPr>
          <w:p w14:paraId="47460294" w14:textId="7D31DD09"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w:t>
            </w:r>
            <w:r w:rsidR="0022101A">
              <w:rPr>
                <w:rFonts w:ascii="Times New Roman" w:eastAsia="Times New Roman" w:hAnsi="Times New Roman" w:cs="Times New Roman"/>
              </w:rPr>
              <w:t>4</w:t>
            </w:r>
            <w:r>
              <w:rPr>
                <w:rFonts w:ascii="Times New Roman" w:eastAsia="Times New Roman" w:hAnsi="Times New Roman" w:cs="Times New Roman"/>
              </w:rPr>
              <w:t xml:space="preserve"> SAG Portfolio Planning Process Project Plan and schedule</w:t>
            </w:r>
          </w:p>
        </w:tc>
        <w:tc>
          <w:tcPr>
            <w:tcW w:w="2880" w:type="dxa"/>
            <w:tcBorders>
              <w:top w:val="nil"/>
              <w:left w:val="nil"/>
              <w:bottom w:val="single" w:sz="4" w:space="0" w:color="auto"/>
              <w:right w:val="single" w:sz="4" w:space="0" w:color="auto"/>
            </w:tcBorders>
            <w:shd w:val="clear" w:color="auto" w:fill="auto"/>
            <w:vAlign w:val="center"/>
            <w:hideMark/>
          </w:tcPr>
          <w:p w14:paraId="63DDC6B3" w14:textId="1B31888B"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overview of 202</w:t>
            </w:r>
            <w:r w:rsidR="0022101A">
              <w:rPr>
                <w:rFonts w:ascii="Times New Roman" w:eastAsia="Times New Roman" w:hAnsi="Times New Roman" w:cs="Times New Roman"/>
              </w:rPr>
              <w:t>4</w:t>
            </w:r>
            <w:r>
              <w:rPr>
                <w:rFonts w:ascii="Times New Roman" w:eastAsia="Times New Roman" w:hAnsi="Times New Roman" w:cs="Times New Roman"/>
              </w:rPr>
              <w:t xml:space="preserve">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r w:rsidR="00F24200">
              <w:rPr>
                <w:rFonts w:ascii="Times New Roman" w:eastAsia="Times New Roman" w:hAnsi="Times New Roman" w:cs="Times New Roman"/>
              </w:rPr>
              <w:t xml:space="preserve"> by </w:t>
            </w:r>
            <w:r w:rsidR="00306E9F">
              <w:rPr>
                <w:rFonts w:ascii="Times New Roman" w:eastAsia="Times New Roman" w:hAnsi="Times New Roman" w:cs="Times New Roman"/>
              </w:rPr>
              <w:t xml:space="preserve">interested </w:t>
            </w:r>
            <w:r w:rsidR="00F24200">
              <w:rPr>
                <w:rFonts w:ascii="Times New Roman" w:eastAsia="Times New Roman" w:hAnsi="Times New Roman" w:cs="Times New Roman"/>
              </w:rPr>
              <w:t>SAG</w:t>
            </w:r>
            <w:r w:rsidR="00306E9F">
              <w:rPr>
                <w:rFonts w:ascii="Times New Roman" w:eastAsia="Times New Roman" w:hAnsi="Times New Roman" w:cs="Times New Roman"/>
              </w:rPr>
              <w:t xml:space="preserve"> participants</w:t>
            </w:r>
          </w:p>
        </w:tc>
        <w:tc>
          <w:tcPr>
            <w:tcW w:w="2520" w:type="dxa"/>
            <w:tcBorders>
              <w:top w:val="nil"/>
              <w:left w:val="nil"/>
              <w:bottom w:val="single" w:sz="4" w:space="0" w:color="auto"/>
              <w:right w:val="single" w:sz="4" w:space="0" w:color="auto"/>
            </w:tcBorders>
            <w:shd w:val="clear" w:color="auto" w:fill="auto"/>
            <w:vAlign w:val="center"/>
            <w:hideMark/>
          </w:tcPr>
          <w:p w14:paraId="5959CB23" w14:textId="4DAC5677"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circulated by January 17; </w:t>
            </w:r>
            <w:r w:rsidR="00B5239C">
              <w:rPr>
                <w:rFonts w:ascii="Times New Roman" w:eastAsia="Times New Roman" w:hAnsi="Times New Roman" w:cs="Times New Roman"/>
              </w:rPr>
              <w:t xml:space="preserve">comments due by </w:t>
            </w:r>
            <w:del w:id="129" w:author="Celia Johnson" w:date="2024-02-05T10:53:00Z">
              <w:r w:rsidR="00B5239C" w:rsidDel="00E44F5D">
                <w:rPr>
                  <w:rFonts w:ascii="Times New Roman" w:eastAsia="Times New Roman" w:hAnsi="Times New Roman" w:cs="Times New Roman"/>
                </w:rPr>
                <w:delText>January 3</w:delText>
              </w:r>
            </w:del>
            <w:ins w:id="130" w:author="Celia Johnson" w:date="2024-02-05T10:53:00Z">
              <w:r w:rsidR="00E44F5D">
                <w:rPr>
                  <w:rFonts w:ascii="Times New Roman" w:eastAsia="Times New Roman" w:hAnsi="Times New Roman" w:cs="Times New Roman"/>
                </w:rPr>
                <w:t>February 1</w:t>
              </w:r>
            </w:ins>
            <w:r w:rsidR="00B5239C">
              <w:rPr>
                <w:rFonts w:ascii="Times New Roman" w:eastAsia="Times New Roman" w:hAnsi="Times New Roman" w:cs="Times New Roman"/>
              </w:rPr>
              <w:t xml:space="preserve">; </w:t>
            </w:r>
            <w:r>
              <w:rPr>
                <w:rFonts w:ascii="Times New Roman" w:eastAsia="Times New Roman" w:hAnsi="Times New Roman" w:cs="Times New Roman"/>
              </w:rPr>
              <w:t>final version completed b</w:t>
            </w:r>
            <w:r w:rsidR="00296EA9">
              <w:rPr>
                <w:rFonts w:ascii="Times New Roman" w:eastAsia="Times New Roman" w:hAnsi="Times New Roman" w:cs="Times New Roman"/>
              </w:rPr>
              <w:t xml:space="preserve">y </w:t>
            </w:r>
            <w:del w:id="131" w:author="Celia Johnson" w:date="2024-03-04T15:43:00Z">
              <w:r w:rsidR="00B5239C" w:rsidDel="00E413D1">
                <w:rPr>
                  <w:rFonts w:ascii="Times New Roman" w:eastAsia="Times New Roman" w:hAnsi="Times New Roman" w:cs="Times New Roman"/>
                </w:rPr>
                <w:delText xml:space="preserve">February </w:delText>
              </w:r>
            </w:del>
            <w:ins w:id="132" w:author="Celia Johnson" w:date="2024-03-04T15:43:00Z">
              <w:r w:rsidR="00E413D1">
                <w:rPr>
                  <w:rFonts w:ascii="Times New Roman" w:eastAsia="Times New Roman" w:hAnsi="Times New Roman" w:cs="Times New Roman"/>
                </w:rPr>
                <w:t xml:space="preserve">March </w:t>
              </w:r>
            </w:ins>
            <w:del w:id="133" w:author="Celia Johnson" w:date="2024-03-04T15:43:00Z">
              <w:r w:rsidR="00B5239C" w:rsidDel="00E413D1">
                <w:rPr>
                  <w:rFonts w:ascii="Times New Roman" w:eastAsia="Times New Roman" w:hAnsi="Times New Roman" w:cs="Times New Roman"/>
                </w:rPr>
                <w:delText>7</w:delText>
              </w:r>
            </w:del>
            <w:ins w:id="134" w:author="Celia Johnson" w:date="2024-03-04T15:43:00Z">
              <w:r w:rsidR="00E413D1">
                <w:rPr>
                  <w:rFonts w:ascii="Times New Roman" w:eastAsia="Times New Roman" w:hAnsi="Times New Roman" w:cs="Times New Roman"/>
                </w:rPr>
                <w:t>5</w:t>
              </w:r>
            </w:ins>
          </w:p>
        </w:tc>
      </w:tr>
      <w:tr w:rsidR="005B006F" w14:paraId="6C81BC92" w14:textId="77777777" w:rsidTr="00CA4E5B">
        <w:trPr>
          <w:trHeight w:val="1142"/>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60" w:type="dxa"/>
            <w:tcBorders>
              <w:top w:val="nil"/>
              <w:left w:val="nil"/>
              <w:bottom w:val="single" w:sz="4" w:space="0" w:color="auto"/>
              <w:right w:val="single" w:sz="4" w:space="0" w:color="auto"/>
            </w:tcBorders>
            <w:shd w:val="clear" w:color="auto" w:fill="auto"/>
            <w:vAlign w:val="center"/>
          </w:tcPr>
          <w:p w14:paraId="646C5928" w14:textId="2160E56E"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r w:rsidR="007A10B9">
              <w:rPr>
                <w:rFonts w:ascii="Times New Roman" w:eastAsia="Times New Roman" w:hAnsi="Times New Roman" w:cs="Times New Roman"/>
              </w:rPr>
              <w:t>, including prior EE Plan docket intervenors, to provide notice of SAG Portfolio Planning Process</w:t>
            </w:r>
          </w:p>
        </w:tc>
        <w:tc>
          <w:tcPr>
            <w:tcW w:w="288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3F5D7FBE"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During Q1 202</w:t>
            </w:r>
            <w:r w:rsidR="008B7475">
              <w:rPr>
                <w:rFonts w:ascii="Times New Roman" w:eastAsia="Times New Roman" w:hAnsi="Times New Roman" w:cs="Times New Roman"/>
              </w:rPr>
              <w:t>4</w:t>
            </w:r>
            <w:r>
              <w:rPr>
                <w:rFonts w:ascii="Times New Roman" w:eastAsia="Times New Roman" w:hAnsi="Times New Roman" w:cs="Times New Roman"/>
              </w:rPr>
              <w:t xml:space="preserve"> – completed by </w:t>
            </w:r>
            <w:r w:rsidR="008B7475">
              <w:rPr>
                <w:rFonts w:ascii="Times New Roman" w:eastAsia="Times New Roman" w:hAnsi="Times New Roman" w:cs="Times New Roman"/>
              </w:rPr>
              <w:t xml:space="preserve">end of </w:t>
            </w:r>
            <w:del w:id="135" w:author="Celia Johnson" w:date="2024-03-04T15:43:00Z">
              <w:r w:rsidR="008B7475" w:rsidDel="00DB736B">
                <w:rPr>
                  <w:rFonts w:ascii="Times New Roman" w:eastAsia="Times New Roman" w:hAnsi="Times New Roman" w:cs="Times New Roman"/>
                </w:rPr>
                <w:delText>February</w:delText>
              </w:r>
            </w:del>
            <w:ins w:id="136" w:author="Celia Johnson" w:date="2024-03-04T15:43:00Z">
              <w:r w:rsidR="00DB736B">
                <w:rPr>
                  <w:rFonts w:ascii="Times New Roman" w:eastAsia="Times New Roman" w:hAnsi="Times New Roman" w:cs="Times New Roman"/>
                </w:rPr>
                <w:t>March</w:t>
              </w:r>
            </w:ins>
          </w:p>
        </w:tc>
      </w:tr>
      <w:tr w:rsidR="005B006F" w14:paraId="4194D6DF" w14:textId="77777777" w:rsidTr="00CA4E5B">
        <w:trPr>
          <w:trHeight w:val="109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60" w:type="dxa"/>
            <w:tcBorders>
              <w:top w:val="nil"/>
              <w:left w:val="nil"/>
              <w:bottom w:val="single" w:sz="4" w:space="0" w:color="auto"/>
              <w:right w:val="single" w:sz="4" w:space="0" w:color="auto"/>
            </w:tcBorders>
            <w:shd w:val="clear" w:color="auto" w:fill="auto"/>
            <w:vAlign w:val="center"/>
            <w:hideMark/>
          </w:tcPr>
          <w:p w14:paraId="4B8EF7D3" w14:textId="07181BC6"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Planning Process </w:t>
            </w:r>
            <w:r w:rsidR="001B23A2">
              <w:rPr>
                <w:rFonts w:ascii="Times New Roman" w:eastAsia="Times New Roman" w:hAnsi="Times New Roman" w:cs="Times New Roman"/>
              </w:rPr>
              <w:t>EE Ideas template</w:t>
            </w:r>
            <w:r w:rsidR="004E4B65">
              <w:rPr>
                <w:rFonts w:ascii="Times New Roman" w:eastAsia="Times New Roman" w:hAnsi="Times New Roman" w:cs="Times New Roman"/>
              </w:rPr>
              <w:t xml:space="preserve">. Stakeholder feedback and ideas are due by </w:t>
            </w:r>
            <w:r w:rsidR="001B23A2">
              <w:rPr>
                <w:rFonts w:ascii="Times New Roman" w:eastAsia="Times New Roman" w:hAnsi="Times New Roman" w:cs="Times New Roman"/>
              </w:rPr>
              <w:t>March 15, 2024</w:t>
            </w:r>
            <w:r w:rsidR="004E4B65">
              <w:rPr>
                <w:rFonts w:ascii="Times New Roman" w:eastAsia="Times New Roman" w:hAnsi="Times New Roman" w:cs="Times New Roman"/>
              </w:rPr>
              <w:t xml:space="preserve">, and will be presented during the </w:t>
            </w:r>
            <w:r w:rsidR="001B23A2">
              <w:rPr>
                <w:rFonts w:ascii="Times New Roman" w:eastAsia="Times New Roman" w:hAnsi="Times New Roman" w:cs="Times New Roman"/>
              </w:rPr>
              <w:t>April</w:t>
            </w:r>
            <w:r w:rsidR="004E4B65">
              <w:rPr>
                <w:rFonts w:ascii="Times New Roman" w:eastAsia="Times New Roman" w:hAnsi="Times New Roman" w:cs="Times New Roman"/>
              </w:rPr>
              <w:t xml:space="preserve"> SAG meetings.</w:t>
            </w:r>
          </w:p>
        </w:tc>
        <w:tc>
          <w:tcPr>
            <w:tcW w:w="2880" w:type="dxa"/>
            <w:tcBorders>
              <w:top w:val="nil"/>
              <w:left w:val="nil"/>
              <w:bottom w:val="single" w:sz="4" w:space="0" w:color="auto"/>
              <w:right w:val="single" w:sz="4" w:space="0" w:color="auto"/>
            </w:tcBorders>
            <w:shd w:val="clear" w:color="auto" w:fill="auto"/>
            <w:noWrap/>
            <w:vAlign w:val="center"/>
            <w:hideMark/>
          </w:tcPr>
          <w:p w14:paraId="46C63FC8" w14:textId="1301E4EB"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with feedback from utilities and </w:t>
            </w:r>
            <w:r w:rsidR="00F24200">
              <w:rPr>
                <w:rFonts w:ascii="Times New Roman" w:eastAsia="Times New Roman" w:hAnsi="Times New Roman" w:cs="Times New Roman"/>
              </w:rPr>
              <w:t>the SAG Steering Committee</w:t>
            </w:r>
          </w:p>
        </w:tc>
        <w:tc>
          <w:tcPr>
            <w:tcW w:w="2520" w:type="dxa"/>
            <w:tcBorders>
              <w:top w:val="nil"/>
              <w:left w:val="nil"/>
              <w:bottom w:val="single" w:sz="4" w:space="0" w:color="auto"/>
              <w:right w:val="single" w:sz="4" w:space="0" w:color="auto"/>
            </w:tcBorders>
            <w:shd w:val="clear" w:color="auto" w:fill="auto"/>
            <w:vAlign w:val="center"/>
            <w:hideMark/>
          </w:tcPr>
          <w:p w14:paraId="3E89A53C" w14:textId="30BEC43F"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February </w:t>
            </w:r>
            <w:del w:id="137" w:author="Celia Johnson" w:date="2024-02-05T10:53:00Z">
              <w:r w:rsidR="001B23A2" w:rsidDel="00223C18">
                <w:rPr>
                  <w:rFonts w:ascii="Times New Roman" w:eastAsia="Times New Roman" w:hAnsi="Times New Roman" w:cs="Times New Roman"/>
                </w:rPr>
                <w:delText>2</w:delText>
              </w:r>
            </w:del>
            <w:ins w:id="138" w:author="Celia Johnson" w:date="2024-02-05T10:53:00Z">
              <w:r w:rsidR="00223C18">
                <w:rPr>
                  <w:rFonts w:ascii="Times New Roman" w:eastAsia="Times New Roman" w:hAnsi="Times New Roman" w:cs="Times New Roman"/>
                </w:rPr>
                <w:t>7</w:t>
              </w:r>
            </w:ins>
            <w:r w:rsidR="001B23A2">
              <w:rPr>
                <w:rFonts w:ascii="Times New Roman" w:eastAsia="Times New Roman" w:hAnsi="Times New Roman" w:cs="Times New Roman"/>
              </w:rPr>
              <w:t>, 2024</w:t>
            </w:r>
          </w:p>
        </w:tc>
      </w:tr>
      <w:tr w:rsidR="007818BC" w14:paraId="5454C38A"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960" w:type="dxa"/>
            <w:tcBorders>
              <w:top w:val="nil"/>
              <w:left w:val="nil"/>
              <w:bottom w:val="single" w:sz="4" w:space="0" w:color="auto"/>
              <w:right w:val="single" w:sz="4" w:space="0" w:color="auto"/>
            </w:tcBorders>
            <w:shd w:val="clear" w:color="auto" w:fill="auto"/>
            <w:vAlign w:val="center"/>
          </w:tcPr>
          <w:p w14:paraId="07E3AF1E" w14:textId="111A3551"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r w:rsidR="004E4B65">
              <w:rPr>
                <w:rFonts w:ascii="Times New Roman" w:eastAsia="Times New Roman" w:hAnsi="Times New Roman" w:cs="Times New Roman"/>
              </w:rPr>
              <w:t>, approximately one (1) month prior to each large group SAG meeting.</w:t>
            </w:r>
          </w:p>
        </w:tc>
        <w:tc>
          <w:tcPr>
            <w:tcW w:w="288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1FBBAE0A"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xml:space="preserve">, beginning in </w:t>
            </w:r>
            <w:del w:id="139" w:author="Celia Johnson" w:date="2024-02-05T10:54:00Z">
              <w:r w:rsidR="00A61558" w:rsidDel="003727D8">
                <w:rPr>
                  <w:rFonts w:ascii="Times New Roman" w:eastAsia="Times New Roman" w:hAnsi="Times New Roman" w:cs="Times New Roman"/>
                </w:rPr>
                <w:delText xml:space="preserve">January </w:delText>
              </w:r>
            </w:del>
            <w:ins w:id="140" w:author="Celia Johnson" w:date="2024-03-04T15:43:00Z">
              <w:r w:rsidR="00DB736B">
                <w:rPr>
                  <w:rFonts w:ascii="Times New Roman" w:eastAsia="Times New Roman" w:hAnsi="Times New Roman" w:cs="Times New Roman"/>
                </w:rPr>
                <w:t>March</w:t>
              </w:r>
            </w:ins>
            <w:ins w:id="141" w:author="Celia Johnson" w:date="2024-02-05T10:54:00Z">
              <w:r w:rsidR="003727D8">
                <w:rPr>
                  <w:rFonts w:ascii="Times New Roman" w:eastAsia="Times New Roman" w:hAnsi="Times New Roman" w:cs="Times New Roman"/>
                </w:rPr>
                <w:t xml:space="preserve"> </w:t>
              </w:r>
            </w:ins>
            <w:r w:rsidR="00A61558">
              <w:rPr>
                <w:rFonts w:ascii="Times New Roman" w:eastAsia="Times New Roman" w:hAnsi="Times New Roman" w:cs="Times New Roman"/>
              </w:rPr>
              <w:t>2024</w:t>
            </w:r>
          </w:p>
        </w:tc>
      </w:tr>
      <w:tr w:rsidR="008723FD" w14:paraId="7D09D57F"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6C92BA" w14:textId="7D506032" w:rsidR="008723FD"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960" w:type="dxa"/>
            <w:tcBorders>
              <w:top w:val="nil"/>
              <w:left w:val="nil"/>
              <w:bottom w:val="single" w:sz="4" w:space="0" w:color="auto"/>
              <w:right w:val="single" w:sz="4" w:space="0" w:color="auto"/>
            </w:tcBorders>
            <w:shd w:val="clear" w:color="auto" w:fill="auto"/>
            <w:vAlign w:val="center"/>
          </w:tcPr>
          <w:p w14:paraId="3745CF8C" w14:textId="2D116BD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Portfolio Plan templates (to inform the </w:t>
            </w:r>
            <w:r w:rsidR="00AD1491">
              <w:rPr>
                <w:rFonts w:ascii="Times New Roman" w:eastAsia="Times New Roman" w:hAnsi="Times New Roman" w:cs="Times New Roman"/>
              </w:rPr>
              <w:t>fall 2024</w:t>
            </w:r>
            <w:r>
              <w:rPr>
                <w:rFonts w:ascii="Times New Roman" w:eastAsia="Times New Roman" w:hAnsi="Times New Roman" w:cs="Times New Roman"/>
              </w:rPr>
              <w:t xml:space="preserve"> SAG meetings</w:t>
            </w:r>
            <w:r w:rsidR="00835736">
              <w:rPr>
                <w:rFonts w:ascii="Times New Roman" w:eastAsia="Times New Roman" w:hAnsi="Times New Roman" w:cs="Times New Roman"/>
              </w:rPr>
              <w:t xml:space="preserve"> where utilities will present draft </w:t>
            </w:r>
            <w:r w:rsidR="003B3222">
              <w:rPr>
                <w:rFonts w:ascii="Times New Roman" w:eastAsia="Times New Roman" w:hAnsi="Times New Roman" w:cs="Times New Roman"/>
              </w:rPr>
              <w:t xml:space="preserve">2026-2029 </w:t>
            </w:r>
            <w:r w:rsidR="00835736">
              <w:rPr>
                <w:rFonts w:ascii="Times New Roman" w:eastAsia="Times New Roman" w:hAnsi="Times New Roman" w:cs="Times New Roman"/>
              </w:rPr>
              <w:t>EE Plan Portfolios</w:t>
            </w:r>
            <w:r>
              <w:rPr>
                <w:rFonts w:ascii="Times New Roman" w:eastAsia="Times New Roman" w:hAnsi="Times New Roman" w:cs="Times New Roman"/>
              </w:rPr>
              <w:t>)</w:t>
            </w:r>
          </w:p>
        </w:tc>
        <w:tc>
          <w:tcPr>
            <w:tcW w:w="2880" w:type="dxa"/>
            <w:tcBorders>
              <w:top w:val="nil"/>
              <w:left w:val="nil"/>
              <w:bottom w:val="single" w:sz="4" w:space="0" w:color="auto"/>
              <w:right w:val="single" w:sz="4" w:space="0" w:color="auto"/>
            </w:tcBorders>
            <w:shd w:val="clear" w:color="auto" w:fill="auto"/>
            <w:noWrap/>
            <w:vAlign w:val="center"/>
          </w:tcPr>
          <w:p w14:paraId="0C380FDE" w14:textId="60D8ED1D" w:rsidR="008723FD" w:rsidRDefault="003B3222"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the SAG Steering Committee</w:t>
            </w:r>
          </w:p>
        </w:tc>
        <w:tc>
          <w:tcPr>
            <w:tcW w:w="2520" w:type="dxa"/>
            <w:tcBorders>
              <w:top w:val="nil"/>
              <w:left w:val="nil"/>
              <w:bottom w:val="single" w:sz="4" w:space="0" w:color="auto"/>
              <w:right w:val="single" w:sz="4" w:space="0" w:color="auto"/>
            </w:tcBorders>
            <w:shd w:val="clear" w:color="auto" w:fill="auto"/>
            <w:vAlign w:val="center"/>
          </w:tcPr>
          <w:p w14:paraId="5DC5819A" w14:textId="2A95AFC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3B3222">
              <w:rPr>
                <w:rFonts w:ascii="Times New Roman" w:eastAsia="Times New Roman" w:hAnsi="Times New Roman" w:cs="Times New Roman"/>
              </w:rPr>
              <w:t>August 1, 2024</w:t>
            </w:r>
          </w:p>
        </w:tc>
      </w:tr>
      <w:tr w:rsidR="009D55D0" w14:paraId="65C6D25F" w14:textId="77777777" w:rsidTr="00B271CD">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55AFE62F" w:rsidR="009D55D0"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960" w:type="dxa"/>
            <w:tcBorders>
              <w:top w:val="nil"/>
              <w:left w:val="nil"/>
              <w:bottom w:val="single" w:sz="4" w:space="0" w:color="auto"/>
              <w:right w:val="single" w:sz="4" w:space="0" w:color="auto"/>
            </w:tcBorders>
            <w:shd w:val="clear" w:color="auto" w:fill="auto"/>
            <w:vAlign w:val="center"/>
          </w:tcPr>
          <w:p w14:paraId="69B53C70" w14:textId="42B42F2B"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w:t>
            </w:r>
            <w:r w:rsidR="00244D50">
              <w:rPr>
                <w:rFonts w:ascii="Times New Roman" w:eastAsia="Times New Roman" w:hAnsi="Times New Roman" w:cs="Times New Roman"/>
              </w:rPr>
              <w:t xml:space="preserve">individual utility </w:t>
            </w:r>
            <w:r>
              <w:rPr>
                <w:rFonts w:ascii="Times New Roman" w:eastAsia="Times New Roman" w:hAnsi="Times New Roman" w:cs="Times New Roman"/>
              </w:rPr>
              <w:t xml:space="preserve">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r w:rsidR="00E166B2">
              <w:rPr>
                <w:rFonts w:ascii="Times New Roman" w:eastAsia="Times New Roman" w:hAnsi="Times New Roman" w:cs="Times New Roman"/>
              </w:rPr>
              <w:t xml:space="preserve"> participating in final negotiations</w:t>
            </w:r>
          </w:p>
        </w:tc>
        <w:tc>
          <w:tcPr>
            <w:tcW w:w="288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77E79A54" w:rsidR="009D55D0" w:rsidRDefault="00C20155"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Confidentiality Agreements circulated by August </w:t>
            </w:r>
            <w:del w:id="142" w:author="Celia Johnson" w:date="2024-02-05T10:54:00Z">
              <w:r w:rsidDel="00CC36DD">
                <w:rPr>
                  <w:rFonts w:ascii="Times New Roman" w:eastAsia="Times New Roman" w:hAnsi="Times New Roman" w:cs="Times New Roman"/>
                </w:rPr>
                <w:delText>30</w:delText>
              </w:r>
            </w:del>
            <w:ins w:id="143" w:author="Celia Johnson" w:date="2024-02-05T10:54:00Z">
              <w:r w:rsidR="00CC36DD">
                <w:rPr>
                  <w:rFonts w:ascii="Times New Roman" w:eastAsia="Times New Roman" w:hAnsi="Times New Roman" w:cs="Times New Roman"/>
                </w:rPr>
                <w:t>16</w:t>
              </w:r>
            </w:ins>
            <w:r>
              <w:rPr>
                <w:rFonts w:ascii="Times New Roman" w:eastAsia="Times New Roman" w:hAnsi="Times New Roman" w:cs="Times New Roman"/>
              </w:rPr>
              <w:t>, 2024</w:t>
            </w:r>
            <w:ins w:id="144" w:author="Celia Johnson" w:date="2024-02-05T10:54:00Z">
              <w:r w:rsidR="00CC36DD">
                <w:rPr>
                  <w:rFonts w:ascii="Times New Roman" w:eastAsia="Times New Roman" w:hAnsi="Times New Roman" w:cs="Times New Roman"/>
                </w:rPr>
                <w:t>; finalized by September 6, 2024</w:t>
              </w:r>
            </w:ins>
          </w:p>
        </w:tc>
      </w:tr>
      <w:tr w:rsidR="00DD03BB" w14:paraId="4083F960" w14:textId="77777777" w:rsidTr="00714F67">
        <w:trPr>
          <w:trHeight w:val="161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0D377A02" w:rsidR="00DD03BB" w:rsidRDefault="008723FD"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960" w:type="dxa"/>
            <w:tcBorders>
              <w:top w:val="nil"/>
              <w:left w:val="nil"/>
              <w:bottom w:val="single" w:sz="4" w:space="0" w:color="auto"/>
              <w:right w:val="single" w:sz="4" w:space="0" w:color="auto"/>
            </w:tcBorders>
            <w:shd w:val="clear" w:color="auto" w:fill="auto"/>
            <w:vAlign w:val="center"/>
          </w:tcPr>
          <w:p w14:paraId="47AB5825" w14:textId="09CB9DBD"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confidential </w:t>
            </w:r>
            <w:r w:rsidR="00AD1491">
              <w:rPr>
                <w:rFonts w:ascii="Times New Roman" w:eastAsia="Times New Roman" w:hAnsi="Times New Roman" w:cs="Times New Roman"/>
              </w:rPr>
              <w:t xml:space="preserve">2026-2029 </w:t>
            </w:r>
            <w:r>
              <w:rPr>
                <w:rFonts w:ascii="Times New Roman" w:eastAsia="Times New Roman" w:hAnsi="Times New Roman" w:cs="Times New Roman"/>
              </w:rPr>
              <w:t>EE Plan Portfolio utility batch files to non-financially interested stakeholders</w:t>
            </w:r>
          </w:p>
        </w:tc>
        <w:tc>
          <w:tcPr>
            <w:tcW w:w="288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74DA55E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B271CD">
              <w:rPr>
                <w:rFonts w:ascii="Times New Roman" w:eastAsia="Times New Roman" w:hAnsi="Times New Roman" w:cs="Times New Roman"/>
              </w:rPr>
              <w:t xml:space="preserve">September 13, 2024 for </w:t>
            </w:r>
            <w:ins w:id="145" w:author="Celia Johnson" w:date="2024-02-05T10:54:00Z">
              <w:r w:rsidR="002874A8">
                <w:rPr>
                  <w:rFonts w:ascii="Times New Roman" w:eastAsia="Times New Roman" w:hAnsi="Times New Roman" w:cs="Times New Roman"/>
                </w:rPr>
                <w:t xml:space="preserve">Ameren IL and </w:t>
              </w:r>
            </w:ins>
            <w:r w:rsidR="00B271CD">
              <w:rPr>
                <w:rFonts w:ascii="Times New Roman" w:eastAsia="Times New Roman" w:hAnsi="Times New Roman" w:cs="Times New Roman"/>
              </w:rPr>
              <w:t xml:space="preserve">Nicor Gas; by October 11, 2024 for </w:t>
            </w:r>
            <w:del w:id="146" w:author="Celia Johnson" w:date="2024-02-05T10:54:00Z">
              <w:r w:rsidR="00B271CD" w:rsidDel="002874A8">
                <w:rPr>
                  <w:rFonts w:ascii="Times New Roman" w:eastAsia="Times New Roman" w:hAnsi="Times New Roman" w:cs="Times New Roman"/>
                </w:rPr>
                <w:delText xml:space="preserve">Ameren Illinois, </w:delText>
              </w:r>
            </w:del>
            <w:r w:rsidR="00B271CD">
              <w:rPr>
                <w:rFonts w:ascii="Times New Roman" w:eastAsia="Times New Roman" w:hAnsi="Times New Roman" w:cs="Times New Roman"/>
              </w:rPr>
              <w:t>ComEd, Peoples Gas and North Shore Gas</w:t>
            </w:r>
          </w:p>
        </w:tc>
      </w:tr>
      <w:tr w:rsidR="00323E39" w14:paraId="734F47BB" w14:textId="77777777" w:rsidTr="00175FC3">
        <w:trPr>
          <w:trHeight w:val="107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19BCA33D" w:rsidR="00323E39"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60" w:type="dxa"/>
            <w:tcBorders>
              <w:top w:val="nil"/>
              <w:left w:val="nil"/>
              <w:bottom w:val="single" w:sz="4" w:space="0" w:color="auto"/>
              <w:right w:val="single" w:sz="4" w:space="0" w:color="auto"/>
            </w:tcBorders>
            <w:shd w:val="clear" w:color="auto" w:fill="auto"/>
            <w:vAlign w:val="center"/>
          </w:tcPr>
          <w:p w14:paraId="5FB8EBC5" w14:textId="55E39E5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 xml:space="preserve">negotiation plan and schedule for </w:t>
            </w:r>
            <w:r w:rsidR="00926DAF">
              <w:rPr>
                <w:rFonts w:ascii="Times New Roman" w:eastAsia="Times New Roman" w:hAnsi="Times New Roman" w:cs="Times New Roman"/>
              </w:rPr>
              <w:t>September 2024 – January 2025</w:t>
            </w:r>
          </w:p>
        </w:tc>
        <w:tc>
          <w:tcPr>
            <w:tcW w:w="2880" w:type="dxa"/>
            <w:tcBorders>
              <w:top w:val="nil"/>
              <w:left w:val="nil"/>
              <w:bottom w:val="single" w:sz="4" w:space="0" w:color="auto"/>
              <w:right w:val="single" w:sz="4" w:space="0" w:color="auto"/>
            </w:tcBorders>
            <w:shd w:val="clear" w:color="auto" w:fill="auto"/>
            <w:noWrap/>
            <w:vAlign w:val="center"/>
          </w:tcPr>
          <w:p w14:paraId="5439BD95" w14:textId="76CC12E8" w:rsidR="00323E39" w:rsidRDefault="00982BDF"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r w:rsidR="0032552E">
              <w:rPr>
                <w:rFonts w:ascii="Times New Roman" w:eastAsia="Times New Roman" w:hAnsi="Times New Roman" w:cs="Times New Roman"/>
              </w:rPr>
              <w:t xml:space="preserve"> participating in negotiations</w:t>
            </w:r>
          </w:p>
        </w:tc>
        <w:tc>
          <w:tcPr>
            <w:tcW w:w="2520" w:type="dxa"/>
            <w:tcBorders>
              <w:top w:val="nil"/>
              <w:left w:val="nil"/>
              <w:bottom w:val="single" w:sz="4" w:space="0" w:color="auto"/>
              <w:right w:val="single" w:sz="4" w:space="0" w:color="auto"/>
            </w:tcBorders>
            <w:shd w:val="clear" w:color="auto" w:fill="auto"/>
            <w:vAlign w:val="center"/>
          </w:tcPr>
          <w:p w14:paraId="462ACEE0" w14:textId="41E4C8BF"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Q1 (</w:t>
            </w:r>
            <w:r w:rsidR="00175FC3">
              <w:rPr>
                <w:rFonts w:ascii="Times New Roman" w:eastAsia="Times New Roman" w:hAnsi="Times New Roman" w:cs="Times New Roman"/>
              </w:rPr>
              <w:t>March 31, 2024</w:t>
            </w:r>
            <w:r w:rsidR="001A5C8F">
              <w:rPr>
                <w:rFonts w:ascii="Times New Roman" w:eastAsia="Times New Roman" w:hAnsi="Times New Roman" w:cs="Times New Roman"/>
              </w:rPr>
              <w:t>)</w:t>
            </w:r>
            <w:r w:rsidR="003403D7">
              <w:rPr>
                <w:rFonts w:ascii="Times New Roman" w:eastAsia="Times New Roman" w:hAnsi="Times New Roman" w:cs="Times New Roman"/>
              </w:rPr>
              <w:t>;</w:t>
            </w:r>
            <w:r>
              <w:rPr>
                <w:rFonts w:ascii="Times New Roman" w:eastAsia="Times New Roman" w:hAnsi="Times New Roman" w:cs="Times New Roman"/>
              </w:rPr>
              <w:t xml:space="preserve"> final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Q2 (</w:t>
            </w:r>
            <w:r w:rsidR="00175FC3">
              <w:rPr>
                <w:rFonts w:ascii="Times New Roman" w:eastAsia="Times New Roman" w:hAnsi="Times New Roman" w:cs="Times New Roman"/>
              </w:rPr>
              <w:t xml:space="preserve">June </w:t>
            </w:r>
            <w:r w:rsidR="00C9607C">
              <w:rPr>
                <w:rFonts w:ascii="Times New Roman" w:eastAsia="Times New Roman" w:hAnsi="Times New Roman" w:cs="Times New Roman"/>
              </w:rPr>
              <w:t>30</w:t>
            </w:r>
            <w:r w:rsidR="00175FC3">
              <w:rPr>
                <w:rFonts w:ascii="Times New Roman" w:eastAsia="Times New Roman" w:hAnsi="Times New Roman" w:cs="Times New Roman"/>
              </w:rPr>
              <w:t>, 2024</w:t>
            </w:r>
            <w:r w:rsidR="001A5C8F">
              <w:rPr>
                <w:rFonts w:ascii="Times New Roman" w:eastAsia="Times New Roman" w:hAnsi="Times New Roman" w:cs="Times New Roman"/>
              </w:rPr>
              <w:t>)</w:t>
            </w:r>
          </w:p>
        </w:tc>
      </w:tr>
    </w:tbl>
    <w:p w14:paraId="16EEC8EA" w14:textId="77777777" w:rsidR="00731848" w:rsidRDefault="00731848" w:rsidP="00662E61">
      <w:pPr>
        <w:spacing w:after="0" w:line="240" w:lineRule="auto"/>
        <w:rPr>
          <w:rFonts w:ascii="Arial" w:eastAsia="Times New Roman" w:hAnsi="Arial" w:cs="Arial"/>
        </w:rPr>
      </w:pPr>
    </w:p>
    <w:p w14:paraId="3E3B6FEF" w14:textId="68A58BA6" w:rsidR="00A85D40" w:rsidRPr="00C07B76" w:rsidRDefault="00A85D40" w:rsidP="00C07B76">
      <w:pPr>
        <w:spacing w:after="0" w:line="240" w:lineRule="auto"/>
        <w:rPr>
          <w:rFonts w:ascii="Arial" w:hAnsi="Arial" w:cs="Arial"/>
        </w:rPr>
      </w:pPr>
    </w:p>
    <w:sectPr w:rsidR="00A85D40" w:rsidRPr="00C07B7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9DA6" w14:textId="77777777" w:rsidR="00B23F8B" w:rsidRDefault="00B23F8B" w:rsidP="001073D1">
      <w:pPr>
        <w:spacing w:after="0" w:line="240" w:lineRule="auto"/>
      </w:pPr>
      <w:r>
        <w:separator/>
      </w:r>
    </w:p>
  </w:endnote>
  <w:endnote w:type="continuationSeparator" w:id="0">
    <w:p w14:paraId="021B47B8" w14:textId="77777777" w:rsidR="00B23F8B" w:rsidRDefault="00B23F8B"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F1E28F8" w:rsidR="00857CA3" w:rsidRPr="006E5F9E" w:rsidRDefault="00857CA3"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w:t>
        </w:r>
        <w:r w:rsidR="004B22A1">
          <w:rPr>
            <w:rFonts w:ascii="Times New Roman" w:hAnsi="Times New Roman" w:cs="Times New Roman"/>
            <w:sz w:val="20"/>
            <w:szCs w:val="20"/>
          </w:rPr>
          <w:t xml:space="preserve">2024 </w:t>
        </w:r>
        <w:r w:rsidRPr="006E5F9E">
          <w:rPr>
            <w:rFonts w:ascii="Times New Roman" w:hAnsi="Times New Roman" w:cs="Times New Roman"/>
            <w:sz w:val="20"/>
            <w:szCs w:val="20"/>
          </w:rPr>
          <w:t xml:space="preserve">Project Plan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857CA3" w:rsidRDefault="0085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BAB5" w14:textId="77777777" w:rsidR="00B23F8B" w:rsidRDefault="00B23F8B" w:rsidP="001073D1">
      <w:pPr>
        <w:spacing w:after="0" w:line="240" w:lineRule="auto"/>
      </w:pPr>
      <w:r>
        <w:separator/>
      </w:r>
    </w:p>
  </w:footnote>
  <w:footnote w:type="continuationSeparator" w:id="0">
    <w:p w14:paraId="6122A0E4" w14:textId="77777777" w:rsidR="00B23F8B" w:rsidRDefault="00B23F8B" w:rsidP="001073D1">
      <w:pPr>
        <w:spacing w:after="0" w:line="240" w:lineRule="auto"/>
      </w:pPr>
      <w:r>
        <w:continuationSeparator/>
      </w:r>
    </w:p>
  </w:footnote>
  <w:footnote w:id="1">
    <w:p w14:paraId="66B222FD" w14:textId="08C5FE63"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Celia Johnson Consulting is a WBE-certified consulting firm focused on </w:t>
      </w:r>
      <w:r w:rsidR="000017EB" w:rsidRPr="000017EB">
        <w:rPr>
          <w:rFonts w:ascii="Times New Roman" w:hAnsi="Times New Roman" w:cs="Times New Roman"/>
        </w:rPr>
        <w:t>professional facilitation services</w:t>
      </w:r>
      <w:r w:rsidRPr="000017EB">
        <w:rPr>
          <w:rFonts w:ascii="Times New Roman" w:hAnsi="Times New Roman" w:cs="Times New Roman"/>
        </w:rPr>
        <w:t>.</w:t>
      </w:r>
    </w:p>
  </w:footnote>
  <w:footnote w:id="2">
    <w:p w14:paraId="2748450D" w14:textId="602C7729"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Inova Energy Group is a WBE-certified consulting firm operating in the energy space.</w:t>
      </w:r>
    </w:p>
  </w:footnote>
  <w:footnote w:id="3">
    <w:p w14:paraId="2B3C7317" w14:textId="383348B9" w:rsidR="00C91CB3" w:rsidRDefault="00C91CB3">
      <w:pPr>
        <w:pStyle w:val="FootnoteText"/>
      </w:pPr>
      <w:r w:rsidRPr="000017EB">
        <w:rPr>
          <w:rStyle w:val="FootnoteReference"/>
          <w:rFonts w:ascii="Times New Roman" w:hAnsi="Times New Roman" w:cs="Times New Roman"/>
        </w:rPr>
        <w:footnoteRef/>
      </w:r>
      <w:r w:rsidRPr="000017EB">
        <w:rPr>
          <w:rFonts w:ascii="Times New Roman" w:hAnsi="Times New Roman" w:cs="Times New Roman"/>
        </w:rPr>
        <w:t xml:space="preserve"> Ameren Illinois is a dual-fuel utility.</w:t>
      </w:r>
    </w:p>
  </w:footnote>
  <w:footnote w:id="4">
    <w:p w14:paraId="361192BF" w14:textId="24E6E4C5" w:rsidR="00857CA3" w:rsidRPr="00DF3E7C" w:rsidRDefault="00857CA3">
      <w:pPr>
        <w:pStyle w:val="FootnoteText"/>
        <w:rPr>
          <w:rFonts w:ascii="Times New Roman" w:hAnsi="Times New Roman" w:cs="Times New Roman"/>
        </w:rPr>
      </w:pPr>
      <w:r w:rsidRPr="00744318">
        <w:rPr>
          <w:rStyle w:val="FootnoteReference"/>
          <w:rFonts w:ascii="Times New Roman" w:hAnsi="Times New Roman" w:cs="Times New Roman"/>
        </w:rPr>
        <w:footnoteRef/>
      </w:r>
      <w:r w:rsidRPr="00744318">
        <w:rPr>
          <w:rFonts w:ascii="Times New Roman" w:hAnsi="Times New Roman" w:cs="Times New Roman"/>
        </w:rPr>
        <w:t xml:space="preserve"> See Policy Manual Version </w:t>
      </w:r>
      <w:r w:rsidR="00345217" w:rsidRPr="00744318">
        <w:rPr>
          <w:rFonts w:ascii="Times New Roman" w:hAnsi="Times New Roman" w:cs="Times New Roman"/>
        </w:rPr>
        <w:t>3.0</w:t>
      </w:r>
      <w:r w:rsidRPr="00744318">
        <w:rPr>
          <w:rFonts w:ascii="Times New Roman" w:hAnsi="Times New Roman" w:cs="Times New Roman"/>
        </w:rPr>
        <w:t>, Section 3.</w:t>
      </w:r>
      <w:r w:rsidR="00ED4352">
        <w:rPr>
          <w:rFonts w:ascii="Times New Roman" w:hAnsi="Times New Roman" w:cs="Times New Roman"/>
        </w:rPr>
        <w:t>9</w:t>
      </w:r>
      <w:r w:rsidR="006067F4">
        <w:rPr>
          <w:rFonts w:ascii="Times New Roman" w:hAnsi="Times New Roman" w:cs="Times New Roman"/>
        </w:rPr>
        <w:t xml:space="preserve">, </w:t>
      </w:r>
      <w:r w:rsidRPr="00744318">
        <w:rPr>
          <w:rFonts w:ascii="Times New Roman" w:hAnsi="Times New Roman" w:cs="Times New Roman"/>
        </w:rPr>
        <w:t>SAG Review, iii. Draft Portfolio Outlines</w:t>
      </w:r>
    </w:p>
  </w:footnote>
  <w:footnote w:id="5">
    <w:p w14:paraId="6B9EDBB0" w14:textId="66F51F93" w:rsidR="002E273A" w:rsidRDefault="002E273A">
      <w:pPr>
        <w:pStyle w:val="FootnoteText"/>
      </w:pPr>
      <w:r>
        <w:rPr>
          <w:rStyle w:val="FootnoteReference"/>
        </w:rPr>
        <w:footnoteRef/>
      </w:r>
      <w:r>
        <w:t xml:space="preserve"> </w:t>
      </w:r>
      <w:r w:rsidRPr="003C2EEA">
        <w:rPr>
          <w:rFonts w:ascii="Times New Roman" w:hAnsi="Times New Roman" w:cs="Times New Roman"/>
        </w:rPr>
        <w:t xml:space="preserve">Eligibility to participate in final negotiations </w:t>
      </w:r>
      <w:r w:rsidR="003C2EEA" w:rsidRPr="003C2EEA">
        <w:rPr>
          <w:rFonts w:ascii="Times New Roman" w:hAnsi="Times New Roman" w:cs="Times New Roman"/>
        </w:rPr>
        <w:t xml:space="preserve">is addressed in the “SAG Financial Conflict of Interest Policy” – see Section </w:t>
      </w:r>
      <w:r w:rsidR="00C8033C">
        <w:rPr>
          <w:rFonts w:ascii="Times New Roman" w:hAnsi="Times New Roman" w:cs="Times New Roman"/>
        </w:rPr>
        <w:t>V, Participation</w:t>
      </w:r>
      <w:r w:rsidR="003C2EEA" w:rsidRPr="003C2EEA">
        <w:rPr>
          <w:rFonts w:ascii="Times New Roman" w:hAnsi="Times New Roman" w:cs="Times New Roman"/>
        </w:rPr>
        <w:t>.</w:t>
      </w:r>
    </w:p>
  </w:footnote>
  <w:footnote w:id="6">
    <w:p w14:paraId="03201145" w14:textId="318E701A" w:rsidR="007C6DC0" w:rsidRDefault="007C6DC0">
      <w:pPr>
        <w:pStyle w:val="FootnoteText"/>
      </w:pPr>
      <w:r>
        <w:rPr>
          <w:rStyle w:val="FootnoteReference"/>
        </w:rPr>
        <w:footnoteRef/>
      </w:r>
      <w:r>
        <w:t xml:space="preserve"> </w:t>
      </w:r>
      <w:r w:rsidRPr="006454AE">
        <w:rPr>
          <w:rFonts w:ascii="Times New Roman" w:hAnsi="Times New Roman" w:cs="Times New Roman"/>
        </w:rPr>
        <w:t xml:space="preserve">The Illinois utilities participating in SAG are required </w:t>
      </w:r>
      <w:r w:rsidR="00A067E8" w:rsidRPr="006454AE">
        <w:rPr>
          <w:rFonts w:ascii="Times New Roman" w:hAnsi="Times New Roman" w:cs="Times New Roman"/>
        </w:rPr>
        <w:t xml:space="preserve">by statute </w:t>
      </w:r>
      <w:r w:rsidRPr="006454AE">
        <w:rPr>
          <w:rFonts w:ascii="Times New Roman" w:hAnsi="Times New Roman" w:cs="Times New Roman"/>
        </w:rPr>
        <w:t>to file individual Energy Efficiency Portfolios Plans with the Illinois Commerce Commission for approval</w:t>
      </w:r>
      <w:r w:rsidR="00A067E8" w:rsidRPr="006454AE">
        <w:rPr>
          <w:rFonts w:ascii="Times New Roman" w:hAnsi="Times New Roman" w:cs="Times New Roman"/>
        </w:rPr>
        <w:t xml:space="preserve"> on or before March 1, 2025.</w:t>
      </w:r>
    </w:p>
  </w:footnote>
  <w:footnote w:id="7">
    <w:p w14:paraId="7F424E51" w14:textId="25B1A465" w:rsidR="00C50002" w:rsidRDefault="00C50002">
      <w:pPr>
        <w:pStyle w:val="FootnoteText"/>
      </w:pPr>
      <w:r>
        <w:rPr>
          <w:rStyle w:val="FootnoteReference"/>
        </w:rPr>
        <w:footnoteRef/>
      </w:r>
      <w:r>
        <w:t xml:space="preserve"> </w:t>
      </w:r>
      <w:r w:rsidRPr="00C50002">
        <w:rPr>
          <w:rFonts w:ascii="Times New Roman" w:hAnsi="Times New Roman" w:cs="Times New Roman"/>
        </w:rPr>
        <w:t>See Policy Manual Version 3.0, Section 3.3, Advisory Role</w:t>
      </w:r>
    </w:p>
  </w:footnote>
  <w:footnote w:id="8">
    <w:p w14:paraId="56AFE03B" w14:textId="77777777" w:rsidR="00FA1CFE" w:rsidRDefault="00FA1CFE" w:rsidP="00FA1CFE">
      <w:pPr>
        <w:pStyle w:val="FootnoteText"/>
        <w:rPr>
          <w:ins w:id="29" w:author="Celia Johnson" w:date="2024-03-04T15:42:00Z"/>
          <w:rFonts w:ascii="Times New Roman" w:hAnsi="Times New Roman" w:cs="Times New Roman"/>
        </w:rPr>
      </w:pPr>
      <w:ins w:id="30" w:author="Celia Johnson" w:date="2024-03-04T15:42:00Z">
        <w:r>
          <w:rPr>
            <w:rStyle w:val="FootnoteReference"/>
            <w:rFonts w:ascii="Times New Roman" w:hAnsi="Times New Roman" w:cs="Times New Roman"/>
          </w:rPr>
          <w:footnoteRef/>
        </w:r>
        <w:r>
          <w:rPr>
            <w:rFonts w:ascii="Times New Roman" w:hAnsi="Times New Roman" w:cs="Times New Roman"/>
          </w:rPr>
          <w:t xml:space="preserve"> </w:t>
        </w:r>
        <w:r w:rsidRPr="00AD6BC4">
          <w:rPr>
            <w:rFonts w:ascii="Arial" w:hAnsi="Arial" w:cs="Arial"/>
          </w:rPr>
          <w:t>Objections to individual or company participation in a discussion that has been identified by the SAG Facilitator as presenting a financial conflict of interest will be further addressed by interested utility and stakeholder attorneys, on an as-needed basis.</w:t>
        </w:r>
        <w:r>
          <w:rPr>
            <w:rFonts w:ascii="Times New Roman" w:hAnsi="Times New Roman" w:cs="Times New Roman"/>
          </w:rPr>
          <w:t xml:space="preserve"> </w:t>
        </w:r>
      </w:ins>
    </w:p>
  </w:footnote>
  <w:footnote w:id="9">
    <w:p w14:paraId="7D765DBE" w14:textId="77777777" w:rsidR="00463275" w:rsidRPr="008F70AC" w:rsidRDefault="00463275" w:rsidP="0046327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1" w:history="1">
        <w:r w:rsidRPr="00691A6B">
          <w:rPr>
            <w:rStyle w:val="Hyperlink"/>
            <w:rFonts w:ascii="Times New Roman" w:hAnsi="Times New Roman" w:cs="Times New Roman"/>
          </w:rPr>
          <w:t>http://www.ilsag.info/adjustable_savings_goals.html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1B"/>
    <w:multiLevelType w:val="hybridMultilevel"/>
    <w:tmpl w:val="1ED2CE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72492"/>
    <w:multiLevelType w:val="hybridMultilevel"/>
    <w:tmpl w:val="3CB446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D3E00"/>
    <w:multiLevelType w:val="hybridMultilevel"/>
    <w:tmpl w:val="565E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3DA"/>
    <w:multiLevelType w:val="hybridMultilevel"/>
    <w:tmpl w:val="A5A2B2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E3FAE"/>
    <w:multiLevelType w:val="hybridMultilevel"/>
    <w:tmpl w:val="56A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1A8"/>
    <w:multiLevelType w:val="hybridMultilevel"/>
    <w:tmpl w:val="7374A9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30E5"/>
    <w:multiLevelType w:val="hybridMultilevel"/>
    <w:tmpl w:val="FE94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2505"/>
    <w:multiLevelType w:val="hybridMultilevel"/>
    <w:tmpl w:val="CEA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260B"/>
    <w:multiLevelType w:val="hybridMultilevel"/>
    <w:tmpl w:val="317481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35578"/>
    <w:multiLevelType w:val="hybridMultilevel"/>
    <w:tmpl w:val="8F94B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6C6"/>
    <w:multiLevelType w:val="hybridMultilevel"/>
    <w:tmpl w:val="FCF85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351A3F"/>
    <w:multiLevelType w:val="hybridMultilevel"/>
    <w:tmpl w:val="4650B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4DF54FC"/>
    <w:multiLevelType w:val="hybridMultilevel"/>
    <w:tmpl w:val="871CC8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066A0E"/>
    <w:multiLevelType w:val="hybridMultilevel"/>
    <w:tmpl w:val="3B3AA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B3A7A"/>
    <w:multiLevelType w:val="multilevel"/>
    <w:tmpl w:val="1CD20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F12A4"/>
    <w:multiLevelType w:val="hybridMultilevel"/>
    <w:tmpl w:val="62A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22164"/>
    <w:multiLevelType w:val="hybridMultilevel"/>
    <w:tmpl w:val="66D208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E54CA4"/>
    <w:multiLevelType w:val="hybridMultilevel"/>
    <w:tmpl w:val="0E22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0466A"/>
    <w:multiLevelType w:val="hybridMultilevel"/>
    <w:tmpl w:val="28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21804"/>
    <w:multiLevelType w:val="hybridMultilevel"/>
    <w:tmpl w:val="F9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E2995"/>
    <w:multiLevelType w:val="hybridMultilevel"/>
    <w:tmpl w:val="C2FE31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9F6A13"/>
    <w:multiLevelType w:val="hybridMultilevel"/>
    <w:tmpl w:val="56C08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1035712">
    <w:abstractNumId w:val="5"/>
  </w:num>
  <w:num w:numId="2" w16cid:durableId="1105002639">
    <w:abstractNumId w:val="6"/>
  </w:num>
  <w:num w:numId="3" w16cid:durableId="483475885">
    <w:abstractNumId w:val="8"/>
  </w:num>
  <w:num w:numId="4" w16cid:durableId="1777140918">
    <w:abstractNumId w:val="22"/>
  </w:num>
  <w:num w:numId="5" w16cid:durableId="1090273877">
    <w:abstractNumId w:val="17"/>
  </w:num>
  <w:num w:numId="6" w16cid:durableId="1246067665">
    <w:abstractNumId w:val="15"/>
  </w:num>
  <w:num w:numId="7" w16cid:durableId="290521453">
    <w:abstractNumId w:val="13"/>
  </w:num>
  <w:num w:numId="8" w16cid:durableId="477113668">
    <w:abstractNumId w:val="9"/>
  </w:num>
  <w:num w:numId="9" w16cid:durableId="1064991652">
    <w:abstractNumId w:val="4"/>
  </w:num>
  <w:num w:numId="10" w16cid:durableId="242881631">
    <w:abstractNumId w:val="16"/>
  </w:num>
  <w:num w:numId="11" w16cid:durableId="865827691">
    <w:abstractNumId w:val="0"/>
  </w:num>
  <w:num w:numId="12" w16cid:durableId="650672993">
    <w:abstractNumId w:val="11"/>
  </w:num>
  <w:num w:numId="13" w16cid:durableId="901795256">
    <w:abstractNumId w:val="3"/>
  </w:num>
  <w:num w:numId="14" w16cid:durableId="909312810">
    <w:abstractNumId w:val="1"/>
  </w:num>
  <w:num w:numId="15" w16cid:durableId="659039725">
    <w:abstractNumId w:val="20"/>
  </w:num>
  <w:num w:numId="16" w16cid:durableId="2061246044">
    <w:abstractNumId w:val="25"/>
  </w:num>
  <w:num w:numId="17" w16cid:durableId="337733638">
    <w:abstractNumId w:val="14"/>
  </w:num>
  <w:num w:numId="18" w16cid:durableId="1638025681">
    <w:abstractNumId w:val="7"/>
  </w:num>
  <w:num w:numId="19" w16cid:durableId="1240480009">
    <w:abstractNumId w:val="21"/>
  </w:num>
  <w:num w:numId="20" w16cid:durableId="582182992">
    <w:abstractNumId w:val="2"/>
  </w:num>
  <w:num w:numId="21" w16cid:durableId="1648629659">
    <w:abstractNumId w:val="18"/>
  </w:num>
  <w:num w:numId="22" w16cid:durableId="888691052">
    <w:abstractNumId w:val="19"/>
  </w:num>
  <w:num w:numId="23" w16cid:durableId="1225489625">
    <w:abstractNumId w:val="24"/>
  </w:num>
  <w:num w:numId="24" w16cid:durableId="1550996609">
    <w:abstractNumId w:val="10"/>
  </w:num>
  <w:num w:numId="25" w16cid:durableId="1076325484">
    <w:abstractNumId w:val="12"/>
  </w:num>
  <w:num w:numId="26" w16cid:durableId="639269244">
    <w:abstractNumId w:val="23"/>
  </w:num>
  <w:num w:numId="27" w16cid:durableId="1662349306">
    <w:abstractNumId w:val="27"/>
  </w:num>
  <w:num w:numId="28" w16cid:durableId="1924022798">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01331"/>
    <w:rsid w:val="000017EB"/>
    <w:rsid w:val="00004702"/>
    <w:rsid w:val="00004979"/>
    <w:rsid w:val="00004AB2"/>
    <w:rsid w:val="00005036"/>
    <w:rsid w:val="00010B4D"/>
    <w:rsid w:val="00011CE9"/>
    <w:rsid w:val="00013A55"/>
    <w:rsid w:val="000171FB"/>
    <w:rsid w:val="00020165"/>
    <w:rsid w:val="0002124E"/>
    <w:rsid w:val="00021F81"/>
    <w:rsid w:val="00023026"/>
    <w:rsid w:val="00023E6C"/>
    <w:rsid w:val="00025C04"/>
    <w:rsid w:val="000268F4"/>
    <w:rsid w:val="00030B2E"/>
    <w:rsid w:val="0003177B"/>
    <w:rsid w:val="00032377"/>
    <w:rsid w:val="000323A4"/>
    <w:rsid w:val="00037700"/>
    <w:rsid w:val="00041D07"/>
    <w:rsid w:val="00042D27"/>
    <w:rsid w:val="00042D81"/>
    <w:rsid w:val="000433A6"/>
    <w:rsid w:val="0004379B"/>
    <w:rsid w:val="00043D6C"/>
    <w:rsid w:val="0004479B"/>
    <w:rsid w:val="00045FA8"/>
    <w:rsid w:val="00046279"/>
    <w:rsid w:val="00052188"/>
    <w:rsid w:val="00052638"/>
    <w:rsid w:val="000527CA"/>
    <w:rsid w:val="000529EF"/>
    <w:rsid w:val="00052D13"/>
    <w:rsid w:val="00053341"/>
    <w:rsid w:val="000548FD"/>
    <w:rsid w:val="00055D66"/>
    <w:rsid w:val="000569FB"/>
    <w:rsid w:val="000576F8"/>
    <w:rsid w:val="000579B8"/>
    <w:rsid w:val="00060D3C"/>
    <w:rsid w:val="000611B3"/>
    <w:rsid w:val="000625F1"/>
    <w:rsid w:val="0006318A"/>
    <w:rsid w:val="00064406"/>
    <w:rsid w:val="000704A9"/>
    <w:rsid w:val="0007207E"/>
    <w:rsid w:val="000731DC"/>
    <w:rsid w:val="000765F0"/>
    <w:rsid w:val="00077BF0"/>
    <w:rsid w:val="00077C13"/>
    <w:rsid w:val="0008104B"/>
    <w:rsid w:val="00083268"/>
    <w:rsid w:val="00083B68"/>
    <w:rsid w:val="00084404"/>
    <w:rsid w:val="0008484B"/>
    <w:rsid w:val="0008614C"/>
    <w:rsid w:val="00092E73"/>
    <w:rsid w:val="00095985"/>
    <w:rsid w:val="00096C9C"/>
    <w:rsid w:val="00097E8F"/>
    <w:rsid w:val="000A0039"/>
    <w:rsid w:val="000A047A"/>
    <w:rsid w:val="000A0532"/>
    <w:rsid w:val="000A1764"/>
    <w:rsid w:val="000A1825"/>
    <w:rsid w:val="000A1D65"/>
    <w:rsid w:val="000A2349"/>
    <w:rsid w:val="000A27C1"/>
    <w:rsid w:val="000A304C"/>
    <w:rsid w:val="000A3AC3"/>
    <w:rsid w:val="000A4A7B"/>
    <w:rsid w:val="000A76E7"/>
    <w:rsid w:val="000B0E5B"/>
    <w:rsid w:val="000B1115"/>
    <w:rsid w:val="000B1256"/>
    <w:rsid w:val="000B29C9"/>
    <w:rsid w:val="000B2DB4"/>
    <w:rsid w:val="000B5D4C"/>
    <w:rsid w:val="000B601C"/>
    <w:rsid w:val="000B6669"/>
    <w:rsid w:val="000C0F65"/>
    <w:rsid w:val="000C1576"/>
    <w:rsid w:val="000C244F"/>
    <w:rsid w:val="000C2FEE"/>
    <w:rsid w:val="000C3FD6"/>
    <w:rsid w:val="000C5AE8"/>
    <w:rsid w:val="000D0BAC"/>
    <w:rsid w:val="000D213D"/>
    <w:rsid w:val="000D3CE5"/>
    <w:rsid w:val="000D3F9B"/>
    <w:rsid w:val="000D4897"/>
    <w:rsid w:val="000E02EE"/>
    <w:rsid w:val="000E0772"/>
    <w:rsid w:val="000E0AF1"/>
    <w:rsid w:val="000E14DC"/>
    <w:rsid w:val="000E1DE2"/>
    <w:rsid w:val="000E2370"/>
    <w:rsid w:val="000E3BCE"/>
    <w:rsid w:val="000E597E"/>
    <w:rsid w:val="000E7D87"/>
    <w:rsid w:val="000F1574"/>
    <w:rsid w:val="000F4292"/>
    <w:rsid w:val="000F48DB"/>
    <w:rsid w:val="000F4E51"/>
    <w:rsid w:val="000F550C"/>
    <w:rsid w:val="000F5D7A"/>
    <w:rsid w:val="000F674E"/>
    <w:rsid w:val="000F70DB"/>
    <w:rsid w:val="00100B9E"/>
    <w:rsid w:val="00100D56"/>
    <w:rsid w:val="001061E5"/>
    <w:rsid w:val="001062A6"/>
    <w:rsid w:val="00106FE1"/>
    <w:rsid w:val="001073D1"/>
    <w:rsid w:val="00107C69"/>
    <w:rsid w:val="001103CD"/>
    <w:rsid w:val="00110B1B"/>
    <w:rsid w:val="001113AA"/>
    <w:rsid w:val="00111FFF"/>
    <w:rsid w:val="0011264B"/>
    <w:rsid w:val="00113F48"/>
    <w:rsid w:val="00115A72"/>
    <w:rsid w:val="0011637F"/>
    <w:rsid w:val="0011767B"/>
    <w:rsid w:val="00120A99"/>
    <w:rsid w:val="00122C2B"/>
    <w:rsid w:val="00123D0F"/>
    <w:rsid w:val="00132506"/>
    <w:rsid w:val="00133525"/>
    <w:rsid w:val="00133A5A"/>
    <w:rsid w:val="001349D9"/>
    <w:rsid w:val="001355D8"/>
    <w:rsid w:val="00136514"/>
    <w:rsid w:val="0013757A"/>
    <w:rsid w:val="00137622"/>
    <w:rsid w:val="001377DE"/>
    <w:rsid w:val="00140147"/>
    <w:rsid w:val="00141EC2"/>
    <w:rsid w:val="00142F51"/>
    <w:rsid w:val="001454E8"/>
    <w:rsid w:val="0014797B"/>
    <w:rsid w:val="00147B05"/>
    <w:rsid w:val="00147D61"/>
    <w:rsid w:val="00150646"/>
    <w:rsid w:val="00151B09"/>
    <w:rsid w:val="00152567"/>
    <w:rsid w:val="0015268F"/>
    <w:rsid w:val="00157405"/>
    <w:rsid w:val="00157429"/>
    <w:rsid w:val="001577F5"/>
    <w:rsid w:val="00157FB8"/>
    <w:rsid w:val="00162772"/>
    <w:rsid w:val="00163FD0"/>
    <w:rsid w:val="00166B8A"/>
    <w:rsid w:val="00170786"/>
    <w:rsid w:val="00173A73"/>
    <w:rsid w:val="00175FC3"/>
    <w:rsid w:val="00176033"/>
    <w:rsid w:val="00181756"/>
    <w:rsid w:val="00181C0A"/>
    <w:rsid w:val="001828FC"/>
    <w:rsid w:val="00185A1F"/>
    <w:rsid w:val="0019051D"/>
    <w:rsid w:val="00192488"/>
    <w:rsid w:val="0019254B"/>
    <w:rsid w:val="00192DD4"/>
    <w:rsid w:val="0019389B"/>
    <w:rsid w:val="0019579B"/>
    <w:rsid w:val="00197575"/>
    <w:rsid w:val="00197D43"/>
    <w:rsid w:val="001A173B"/>
    <w:rsid w:val="001A18F3"/>
    <w:rsid w:val="001A2B9C"/>
    <w:rsid w:val="001A44AF"/>
    <w:rsid w:val="001A5C8F"/>
    <w:rsid w:val="001A6CDF"/>
    <w:rsid w:val="001B09B4"/>
    <w:rsid w:val="001B1228"/>
    <w:rsid w:val="001B23A2"/>
    <w:rsid w:val="001B2891"/>
    <w:rsid w:val="001B3A2E"/>
    <w:rsid w:val="001B62F5"/>
    <w:rsid w:val="001B7730"/>
    <w:rsid w:val="001C40C7"/>
    <w:rsid w:val="001C510E"/>
    <w:rsid w:val="001C53CD"/>
    <w:rsid w:val="001C6247"/>
    <w:rsid w:val="001C6895"/>
    <w:rsid w:val="001D04AC"/>
    <w:rsid w:val="001D1015"/>
    <w:rsid w:val="001D15D3"/>
    <w:rsid w:val="001D2BE5"/>
    <w:rsid w:val="001D4F4C"/>
    <w:rsid w:val="001E0339"/>
    <w:rsid w:val="001E1DA7"/>
    <w:rsid w:val="001E528D"/>
    <w:rsid w:val="001E5D96"/>
    <w:rsid w:val="001E61D5"/>
    <w:rsid w:val="001F282B"/>
    <w:rsid w:val="001F288C"/>
    <w:rsid w:val="001F2BE9"/>
    <w:rsid w:val="001F2DB3"/>
    <w:rsid w:val="001F4018"/>
    <w:rsid w:val="001F4403"/>
    <w:rsid w:val="001F47CD"/>
    <w:rsid w:val="00200336"/>
    <w:rsid w:val="00206140"/>
    <w:rsid w:val="00210280"/>
    <w:rsid w:val="00210F2F"/>
    <w:rsid w:val="00212179"/>
    <w:rsid w:val="0021392D"/>
    <w:rsid w:val="00214886"/>
    <w:rsid w:val="00214A8F"/>
    <w:rsid w:val="00217DB2"/>
    <w:rsid w:val="0022101A"/>
    <w:rsid w:val="002213C4"/>
    <w:rsid w:val="002227BF"/>
    <w:rsid w:val="002230F5"/>
    <w:rsid w:val="00223947"/>
    <w:rsid w:val="00223C18"/>
    <w:rsid w:val="002259F9"/>
    <w:rsid w:val="00236453"/>
    <w:rsid w:val="002420F8"/>
    <w:rsid w:val="0024260B"/>
    <w:rsid w:val="002428F1"/>
    <w:rsid w:val="00243272"/>
    <w:rsid w:val="002440A9"/>
    <w:rsid w:val="00244D50"/>
    <w:rsid w:val="0024641F"/>
    <w:rsid w:val="0025001D"/>
    <w:rsid w:val="002503B4"/>
    <w:rsid w:val="0025417D"/>
    <w:rsid w:val="00254883"/>
    <w:rsid w:val="00256F21"/>
    <w:rsid w:val="002570F1"/>
    <w:rsid w:val="002571F1"/>
    <w:rsid w:val="00257926"/>
    <w:rsid w:val="00262C02"/>
    <w:rsid w:val="00264329"/>
    <w:rsid w:val="00265349"/>
    <w:rsid w:val="00265D95"/>
    <w:rsid w:val="00265F1D"/>
    <w:rsid w:val="00266210"/>
    <w:rsid w:val="00266BD6"/>
    <w:rsid w:val="0026737B"/>
    <w:rsid w:val="00267DA9"/>
    <w:rsid w:val="002713E9"/>
    <w:rsid w:val="00272DFD"/>
    <w:rsid w:val="00273B98"/>
    <w:rsid w:val="00274EDA"/>
    <w:rsid w:val="002772D9"/>
    <w:rsid w:val="002800F0"/>
    <w:rsid w:val="002825D9"/>
    <w:rsid w:val="00284750"/>
    <w:rsid w:val="002868D9"/>
    <w:rsid w:val="002874A8"/>
    <w:rsid w:val="002874F2"/>
    <w:rsid w:val="00290C52"/>
    <w:rsid w:val="00290CA3"/>
    <w:rsid w:val="00292A0E"/>
    <w:rsid w:val="00293079"/>
    <w:rsid w:val="00293EF6"/>
    <w:rsid w:val="00294EEF"/>
    <w:rsid w:val="002966FB"/>
    <w:rsid w:val="00296EA9"/>
    <w:rsid w:val="00296FD4"/>
    <w:rsid w:val="00297B3D"/>
    <w:rsid w:val="00297F39"/>
    <w:rsid w:val="002A35DD"/>
    <w:rsid w:val="002A373D"/>
    <w:rsid w:val="002A4B05"/>
    <w:rsid w:val="002A6609"/>
    <w:rsid w:val="002A6CE8"/>
    <w:rsid w:val="002B0146"/>
    <w:rsid w:val="002B079D"/>
    <w:rsid w:val="002B0BF0"/>
    <w:rsid w:val="002B2EE6"/>
    <w:rsid w:val="002B3AEA"/>
    <w:rsid w:val="002B44AA"/>
    <w:rsid w:val="002C20B6"/>
    <w:rsid w:val="002C38CA"/>
    <w:rsid w:val="002C4FED"/>
    <w:rsid w:val="002C54CB"/>
    <w:rsid w:val="002C5EFE"/>
    <w:rsid w:val="002C7C66"/>
    <w:rsid w:val="002D0EB4"/>
    <w:rsid w:val="002D2BC9"/>
    <w:rsid w:val="002D58F0"/>
    <w:rsid w:val="002D62B4"/>
    <w:rsid w:val="002D7405"/>
    <w:rsid w:val="002E273A"/>
    <w:rsid w:val="002E4362"/>
    <w:rsid w:val="002E4D93"/>
    <w:rsid w:val="002E6AA5"/>
    <w:rsid w:val="002E7500"/>
    <w:rsid w:val="002F3512"/>
    <w:rsid w:val="002F37C4"/>
    <w:rsid w:val="002F40C7"/>
    <w:rsid w:val="002F595B"/>
    <w:rsid w:val="002F72D7"/>
    <w:rsid w:val="00301322"/>
    <w:rsid w:val="00302244"/>
    <w:rsid w:val="003036C6"/>
    <w:rsid w:val="003036CA"/>
    <w:rsid w:val="00304AF7"/>
    <w:rsid w:val="00305CFF"/>
    <w:rsid w:val="00306A21"/>
    <w:rsid w:val="00306E9F"/>
    <w:rsid w:val="00307497"/>
    <w:rsid w:val="0030774E"/>
    <w:rsid w:val="003079A1"/>
    <w:rsid w:val="00310C08"/>
    <w:rsid w:val="003113D1"/>
    <w:rsid w:val="00312BE8"/>
    <w:rsid w:val="00316253"/>
    <w:rsid w:val="0031745C"/>
    <w:rsid w:val="00320496"/>
    <w:rsid w:val="0032236F"/>
    <w:rsid w:val="003225F7"/>
    <w:rsid w:val="00322E30"/>
    <w:rsid w:val="00323760"/>
    <w:rsid w:val="00323E39"/>
    <w:rsid w:val="0032407C"/>
    <w:rsid w:val="0032552E"/>
    <w:rsid w:val="00326C45"/>
    <w:rsid w:val="00327870"/>
    <w:rsid w:val="0032795E"/>
    <w:rsid w:val="00330632"/>
    <w:rsid w:val="00331A03"/>
    <w:rsid w:val="0033206A"/>
    <w:rsid w:val="00334F9D"/>
    <w:rsid w:val="0033560C"/>
    <w:rsid w:val="00335C70"/>
    <w:rsid w:val="00336D8B"/>
    <w:rsid w:val="0033709F"/>
    <w:rsid w:val="00337998"/>
    <w:rsid w:val="00337EF7"/>
    <w:rsid w:val="003403D7"/>
    <w:rsid w:val="00340783"/>
    <w:rsid w:val="003417DA"/>
    <w:rsid w:val="00342FFE"/>
    <w:rsid w:val="00344F1B"/>
    <w:rsid w:val="00345217"/>
    <w:rsid w:val="00345902"/>
    <w:rsid w:val="0034663A"/>
    <w:rsid w:val="003472DA"/>
    <w:rsid w:val="00347C74"/>
    <w:rsid w:val="00347E52"/>
    <w:rsid w:val="003519F7"/>
    <w:rsid w:val="00351A33"/>
    <w:rsid w:val="00351B72"/>
    <w:rsid w:val="003553FB"/>
    <w:rsid w:val="00355805"/>
    <w:rsid w:val="003578D7"/>
    <w:rsid w:val="0035791C"/>
    <w:rsid w:val="00357F0F"/>
    <w:rsid w:val="00360C36"/>
    <w:rsid w:val="00361226"/>
    <w:rsid w:val="00363185"/>
    <w:rsid w:val="00363CA1"/>
    <w:rsid w:val="00365368"/>
    <w:rsid w:val="0036610E"/>
    <w:rsid w:val="003665F0"/>
    <w:rsid w:val="00367D6F"/>
    <w:rsid w:val="003716CD"/>
    <w:rsid w:val="00371A37"/>
    <w:rsid w:val="003727D8"/>
    <w:rsid w:val="00374FE8"/>
    <w:rsid w:val="00377200"/>
    <w:rsid w:val="003809B3"/>
    <w:rsid w:val="00381779"/>
    <w:rsid w:val="00381C50"/>
    <w:rsid w:val="003837AA"/>
    <w:rsid w:val="00383AAE"/>
    <w:rsid w:val="00383B4D"/>
    <w:rsid w:val="003902A4"/>
    <w:rsid w:val="00390AFF"/>
    <w:rsid w:val="00390D3E"/>
    <w:rsid w:val="003922B5"/>
    <w:rsid w:val="003936A8"/>
    <w:rsid w:val="0039419E"/>
    <w:rsid w:val="003945CE"/>
    <w:rsid w:val="00395C88"/>
    <w:rsid w:val="003977F1"/>
    <w:rsid w:val="0039796D"/>
    <w:rsid w:val="003A018A"/>
    <w:rsid w:val="003A0D25"/>
    <w:rsid w:val="003A15FD"/>
    <w:rsid w:val="003A2DFC"/>
    <w:rsid w:val="003A3202"/>
    <w:rsid w:val="003A40B4"/>
    <w:rsid w:val="003B3222"/>
    <w:rsid w:val="003B414B"/>
    <w:rsid w:val="003B69C3"/>
    <w:rsid w:val="003C07AB"/>
    <w:rsid w:val="003C080C"/>
    <w:rsid w:val="003C08FE"/>
    <w:rsid w:val="003C0D14"/>
    <w:rsid w:val="003C2EEA"/>
    <w:rsid w:val="003C4774"/>
    <w:rsid w:val="003C510A"/>
    <w:rsid w:val="003C65D9"/>
    <w:rsid w:val="003C76A4"/>
    <w:rsid w:val="003C79CA"/>
    <w:rsid w:val="003D1E10"/>
    <w:rsid w:val="003D3F5A"/>
    <w:rsid w:val="003D5D20"/>
    <w:rsid w:val="003D5DD4"/>
    <w:rsid w:val="003D6F46"/>
    <w:rsid w:val="003D72D7"/>
    <w:rsid w:val="003D7FCC"/>
    <w:rsid w:val="003E1634"/>
    <w:rsid w:val="003E324C"/>
    <w:rsid w:val="003E38C5"/>
    <w:rsid w:val="003E422C"/>
    <w:rsid w:val="003E5416"/>
    <w:rsid w:val="003E65A2"/>
    <w:rsid w:val="003E7065"/>
    <w:rsid w:val="003E70D7"/>
    <w:rsid w:val="003E721C"/>
    <w:rsid w:val="003F2300"/>
    <w:rsid w:val="003F29EB"/>
    <w:rsid w:val="003F7158"/>
    <w:rsid w:val="004002E0"/>
    <w:rsid w:val="00401425"/>
    <w:rsid w:val="00402FED"/>
    <w:rsid w:val="00403CA1"/>
    <w:rsid w:val="0040435E"/>
    <w:rsid w:val="00407B61"/>
    <w:rsid w:val="00413284"/>
    <w:rsid w:val="00416A36"/>
    <w:rsid w:val="00421607"/>
    <w:rsid w:val="0042366D"/>
    <w:rsid w:val="004245BB"/>
    <w:rsid w:val="00425661"/>
    <w:rsid w:val="00425CC2"/>
    <w:rsid w:val="00425D06"/>
    <w:rsid w:val="00426357"/>
    <w:rsid w:val="00426E50"/>
    <w:rsid w:val="00430471"/>
    <w:rsid w:val="0043057A"/>
    <w:rsid w:val="00430F80"/>
    <w:rsid w:val="004316E9"/>
    <w:rsid w:val="004316F9"/>
    <w:rsid w:val="00431F4E"/>
    <w:rsid w:val="00432179"/>
    <w:rsid w:val="004324E2"/>
    <w:rsid w:val="00433A92"/>
    <w:rsid w:val="00433EA8"/>
    <w:rsid w:val="0043651D"/>
    <w:rsid w:val="00436D12"/>
    <w:rsid w:val="00437794"/>
    <w:rsid w:val="004412A2"/>
    <w:rsid w:val="0044198C"/>
    <w:rsid w:val="004444C1"/>
    <w:rsid w:val="00444C10"/>
    <w:rsid w:val="0044508B"/>
    <w:rsid w:val="00446306"/>
    <w:rsid w:val="004545DC"/>
    <w:rsid w:val="00454D4F"/>
    <w:rsid w:val="0045611A"/>
    <w:rsid w:val="00456A76"/>
    <w:rsid w:val="0045778A"/>
    <w:rsid w:val="00461D28"/>
    <w:rsid w:val="00463275"/>
    <w:rsid w:val="00466273"/>
    <w:rsid w:val="00466CA9"/>
    <w:rsid w:val="0047080D"/>
    <w:rsid w:val="00471B32"/>
    <w:rsid w:val="00472C70"/>
    <w:rsid w:val="00472E3C"/>
    <w:rsid w:val="00474362"/>
    <w:rsid w:val="0047488E"/>
    <w:rsid w:val="00474F8D"/>
    <w:rsid w:val="00474FA8"/>
    <w:rsid w:val="00475672"/>
    <w:rsid w:val="00476CAD"/>
    <w:rsid w:val="00477289"/>
    <w:rsid w:val="00480A85"/>
    <w:rsid w:val="004822AD"/>
    <w:rsid w:val="00484326"/>
    <w:rsid w:val="00485419"/>
    <w:rsid w:val="00485D23"/>
    <w:rsid w:val="00486774"/>
    <w:rsid w:val="004901B9"/>
    <w:rsid w:val="0049299A"/>
    <w:rsid w:val="00493165"/>
    <w:rsid w:val="004952FC"/>
    <w:rsid w:val="00495D72"/>
    <w:rsid w:val="004A0985"/>
    <w:rsid w:val="004A213C"/>
    <w:rsid w:val="004A26E7"/>
    <w:rsid w:val="004A2BC6"/>
    <w:rsid w:val="004A4630"/>
    <w:rsid w:val="004A6580"/>
    <w:rsid w:val="004A7100"/>
    <w:rsid w:val="004A765D"/>
    <w:rsid w:val="004A7E6C"/>
    <w:rsid w:val="004B0600"/>
    <w:rsid w:val="004B1C50"/>
    <w:rsid w:val="004B207B"/>
    <w:rsid w:val="004B22A1"/>
    <w:rsid w:val="004B2660"/>
    <w:rsid w:val="004B2D8F"/>
    <w:rsid w:val="004B3E78"/>
    <w:rsid w:val="004B4FAD"/>
    <w:rsid w:val="004B528E"/>
    <w:rsid w:val="004B62F0"/>
    <w:rsid w:val="004B76F4"/>
    <w:rsid w:val="004B7F80"/>
    <w:rsid w:val="004C00C4"/>
    <w:rsid w:val="004C0FE9"/>
    <w:rsid w:val="004C1951"/>
    <w:rsid w:val="004C5F91"/>
    <w:rsid w:val="004C6610"/>
    <w:rsid w:val="004C6A32"/>
    <w:rsid w:val="004C7BC5"/>
    <w:rsid w:val="004D1438"/>
    <w:rsid w:val="004D217E"/>
    <w:rsid w:val="004D54D3"/>
    <w:rsid w:val="004D559D"/>
    <w:rsid w:val="004D6210"/>
    <w:rsid w:val="004D63E8"/>
    <w:rsid w:val="004D6867"/>
    <w:rsid w:val="004D7AC3"/>
    <w:rsid w:val="004E1FD0"/>
    <w:rsid w:val="004E30DD"/>
    <w:rsid w:val="004E3B2E"/>
    <w:rsid w:val="004E43E2"/>
    <w:rsid w:val="004E4B65"/>
    <w:rsid w:val="004E4DDD"/>
    <w:rsid w:val="004E5F09"/>
    <w:rsid w:val="004F01F3"/>
    <w:rsid w:val="004F0809"/>
    <w:rsid w:val="004F18F2"/>
    <w:rsid w:val="004F1CCF"/>
    <w:rsid w:val="004F3D6F"/>
    <w:rsid w:val="004F3FDA"/>
    <w:rsid w:val="004F5470"/>
    <w:rsid w:val="004F5629"/>
    <w:rsid w:val="004F731D"/>
    <w:rsid w:val="00500EDE"/>
    <w:rsid w:val="00502730"/>
    <w:rsid w:val="005030F5"/>
    <w:rsid w:val="00503DC0"/>
    <w:rsid w:val="0050464E"/>
    <w:rsid w:val="00504E73"/>
    <w:rsid w:val="00506F02"/>
    <w:rsid w:val="00507D8C"/>
    <w:rsid w:val="00511498"/>
    <w:rsid w:val="0051417B"/>
    <w:rsid w:val="00515A75"/>
    <w:rsid w:val="00516A41"/>
    <w:rsid w:val="0051729E"/>
    <w:rsid w:val="00520973"/>
    <w:rsid w:val="00520A84"/>
    <w:rsid w:val="0052244A"/>
    <w:rsid w:val="00522E2A"/>
    <w:rsid w:val="0052417D"/>
    <w:rsid w:val="00524BC7"/>
    <w:rsid w:val="00525360"/>
    <w:rsid w:val="0053107D"/>
    <w:rsid w:val="00531F1A"/>
    <w:rsid w:val="00532B17"/>
    <w:rsid w:val="005337FA"/>
    <w:rsid w:val="00535CA0"/>
    <w:rsid w:val="00535EBD"/>
    <w:rsid w:val="005365CC"/>
    <w:rsid w:val="005370E0"/>
    <w:rsid w:val="00540CD1"/>
    <w:rsid w:val="00540E6C"/>
    <w:rsid w:val="00543337"/>
    <w:rsid w:val="00544BD1"/>
    <w:rsid w:val="00544E2B"/>
    <w:rsid w:val="0054592D"/>
    <w:rsid w:val="005467BA"/>
    <w:rsid w:val="00546C85"/>
    <w:rsid w:val="005504F3"/>
    <w:rsid w:val="00550A93"/>
    <w:rsid w:val="00550CEA"/>
    <w:rsid w:val="005521B1"/>
    <w:rsid w:val="00556A6B"/>
    <w:rsid w:val="00556B78"/>
    <w:rsid w:val="00557CC5"/>
    <w:rsid w:val="00557DA0"/>
    <w:rsid w:val="00560423"/>
    <w:rsid w:val="00562B18"/>
    <w:rsid w:val="00564433"/>
    <w:rsid w:val="0056559D"/>
    <w:rsid w:val="00566930"/>
    <w:rsid w:val="00566DE0"/>
    <w:rsid w:val="00566FCF"/>
    <w:rsid w:val="00567BCA"/>
    <w:rsid w:val="00571CB4"/>
    <w:rsid w:val="005720A6"/>
    <w:rsid w:val="00575CD2"/>
    <w:rsid w:val="00576204"/>
    <w:rsid w:val="005820DE"/>
    <w:rsid w:val="005828C8"/>
    <w:rsid w:val="00583FFD"/>
    <w:rsid w:val="00585336"/>
    <w:rsid w:val="0058577B"/>
    <w:rsid w:val="00590E5D"/>
    <w:rsid w:val="0059196B"/>
    <w:rsid w:val="00592F3A"/>
    <w:rsid w:val="00592FE5"/>
    <w:rsid w:val="005931EB"/>
    <w:rsid w:val="005975A3"/>
    <w:rsid w:val="005A1118"/>
    <w:rsid w:val="005A23E2"/>
    <w:rsid w:val="005A4A1D"/>
    <w:rsid w:val="005A5054"/>
    <w:rsid w:val="005A5871"/>
    <w:rsid w:val="005A60B8"/>
    <w:rsid w:val="005A6376"/>
    <w:rsid w:val="005B006F"/>
    <w:rsid w:val="005B2850"/>
    <w:rsid w:val="005B2F22"/>
    <w:rsid w:val="005B3CB7"/>
    <w:rsid w:val="005B57BD"/>
    <w:rsid w:val="005B5F6A"/>
    <w:rsid w:val="005B664F"/>
    <w:rsid w:val="005B6D51"/>
    <w:rsid w:val="005C2533"/>
    <w:rsid w:val="005C2593"/>
    <w:rsid w:val="005C2CB9"/>
    <w:rsid w:val="005C5944"/>
    <w:rsid w:val="005C66EA"/>
    <w:rsid w:val="005C73CF"/>
    <w:rsid w:val="005C7C3A"/>
    <w:rsid w:val="005D023F"/>
    <w:rsid w:val="005D6527"/>
    <w:rsid w:val="005D7B97"/>
    <w:rsid w:val="005E018E"/>
    <w:rsid w:val="005E0453"/>
    <w:rsid w:val="005E2697"/>
    <w:rsid w:val="005E350B"/>
    <w:rsid w:val="005E3615"/>
    <w:rsid w:val="005E3DD4"/>
    <w:rsid w:val="005E4ED4"/>
    <w:rsid w:val="005E5E6D"/>
    <w:rsid w:val="005E652B"/>
    <w:rsid w:val="005E6D70"/>
    <w:rsid w:val="005F0483"/>
    <w:rsid w:val="005F174C"/>
    <w:rsid w:val="005F22F9"/>
    <w:rsid w:val="005F2E90"/>
    <w:rsid w:val="005F52C4"/>
    <w:rsid w:val="005F58D8"/>
    <w:rsid w:val="005F6083"/>
    <w:rsid w:val="005F6153"/>
    <w:rsid w:val="005F620A"/>
    <w:rsid w:val="005F679F"/>
    <w:rsid w:val="005F67A7"/>
    <w:rsid w:val="00600634"/>
    <w:rsid w:val="006015DE"/>
    <w:rsid w:val="00602A62"/>
    <w:rsid w:val="0060358A"/>
    <w:rsid w:val="0060525C"/>
    <w:rsid w:val="006067F4"/>
    <w:rsid w:val="00607DA5"/>
    <w:rsid w:val="00607F48"/>
    <w:rsid w:val="006138D2"/>
    <w:rsid w:val="0061458A"/>
    <w:rsid w:val="00615A26"/>
    <w:rsid w:val="00616FB0"/>
    <w:rsid w:val="006172A4"/>
    <w:rsid w:val="0062058B"/>
    <w:rsid w:val="00623CB6"/>
    <w:rsid w:val="0062485B"/>
    <w:rsid w:val="006254F1"/>
    <w:rsid w:val="0062575F"/>
    <w:rsid w:val="0062633A"/>
    <w:rsid w:val="006325BA"/>
    <w:rsid w:val="00633E3D"/>
    <w:rsid w:val="00634D44"/>
    <w:rsid w:val="00636B30"/>
    <w:rsid w:val="00637EA8"/>
    <w:rsid w:val="0064101B"/>
    <w:rsid w:val="00642359"/>
    <w:rsid w:val="00642F83"/>
    <w:rsid w:val="00643950"/>
    <w:rsid w:val="00644923"/>
    <w:rsid w:val="006454AE"/>
    <w:rsid w:val="00645F96"/>
    <w:rsid w:val="00650313"/>
    <w:rsid w:val="00650EFB"/>
    <w:rsid w:val="00650FFD"/>
    <w:rsid w:val="00651BB7"/>
    <w:rsid w:val="00652A13"/>
    <w:rsid w:val="00653082"/>
    <w:rsid w:val="00653BC1"/>
    <w:rsid w:val="00654E9A"/>
    <w:rsid w:val="00654FB4"/>
    <w:rsid w:val="006555F8"/>
    <w:rsid w:val="00662E61"/>
    <w:rsid w:val="006664DE"/>
    <w:rsid w:val="00666C5D"/>
    <w:rsid w:val="00670CFD"/>
    <w:rsid w:val="00671429"/>
    <w:rsid w:val="006727BF"/>
    <w:rsid w:val="0067340A"/>
    <w:rsid w:val="00673FFF"/>
    <w:rsid w:val="0067417A"/>
    <w:rsid w:val="00674BBF"/>
    <w:rsid w:val="00674F03"/>
    <w:rsid w:val="00675363"/>
    <w:rsid w:val="0067689B"/>
    <w:rsid w:val="006768A2"/>
    <w:rsid w:val="00676B8D"/>
    <w:rsid w:val="00680D5E"/>
    <w:rsid w:val="006827D5"/>
    <w:rsid w:val="00682AE4"/>
    <w:rsid w:val="00682D9B"/>
    <w:rsid w:val="00684813"/>
    <w:rsid w:val="00684EAC"/>
    <w:rsid w:val="00690BF2"/>
    <w:rsid w:val="00690E94"/>
    <w:rsid w:val="006914B5"/>
    <w:rsid w:val="00691E76"/>
    <w:rsid w:val="00694BBA"/>
    <w:rsid w:val="0069547D"/>
    <w:rsid w:val="00695981"/>
    <w:rsid w:val="00696974"/>
    <w:rsid w:val="006A06DD"/>
    <w:rsid w:val="006A0A74"/>
    <w:rsid w:val="006A3B3C"/>
    <w:rsid w:val="006A7605"/>
    <w:rsid w:val="006B0EAB"/>
    <w:rsid w:val="006B267E"/>
    <w:rsid w:val="006B56C9"/>
    <w:rsid w:val="006C00AF"/>
    <w:rsid w:val="006C45F8"/>
    <w:rsid w:val="006C60B2"/>
    <w:rsid w:val="006D50A1"/>
    <w:rsid w:val="006D7405"/>
    <w:rsid w:val="006D743D"/>
    <w:rsid w:val="006E039C"/>
    <w:rsid w:val="006E1BF1"/>
    <w:rsid w:val="006E22C1"/>
    <w:rsid w:val="006E3604"/>
    <w:rsid w:val="006E5F9E"/>
    <w:rsid w:val="006E5FBB"/>
    <w:rsid w:val="006E7891"/>
    <w:rsid w:val="006F03F4"/>
    <w:rsid w:val="006F37BF"/>
    <w:rsid w:val="006F47DA"/>
    <w:rsid w:val="0070074D"/>
    <w:rsid w:val="0070147E"/>
    <w:rsid w:val="00702855"/>
    <w:rsid w:val="00702C42"/>
    <w:rsid w:val="0070490E"/>
    <w:rsid w:val="0070619E"/>
    <w:rsid w:val="007064C9"/>
    <w:rsid w:val="007116EC"/>
    <w:rsid w:val="00714DAD"/>
    <w:rsid w:val="00714F67"/>
    <w:rsid w:val="007156AF"/>
    <w:rsid w:val="00720206"/>
    <w:rsid w:val="00722146"/>
    <w:rsid w:val="00722630"/>
    <w:rsid w:val="00724046"/>
    <w:rsid w:val="007264A6"/>
    <w:rsid w:val="00726E87"/>
    <w:rsid w:val="00731848"/>
    <w:rsid w:val="00734036"/>
    <w:rsid w:val="00735BA4"/>
    <w:rsid w:val="007409A2"/>
    <w:rsid w:val="00740FD9"/>
    <w:rsid w:val="007425A9"/>
    <w:rsid w:val="00742A2B"/>
    <w:rsid w:val="007434C7"/>
    <w:rsid w:val="00744318"/>
    <w:rsid w:val="00744345"/>
    <w:rsid w:val="00745D30"/>
    <w:rsid w:val="007505AE"/>
    <w:rsid w:val="00750860"/>
    <w:rsid w:val="0075260E"/>
    <w:rsid w:val="007541F5"/>
    <w:rsid w:val="00756900"/>
    <w:rsid w:val="00756E3A"/>
    <w:rsid w:val="00757A66"/>
    <w:rsid w:val="00757AC0"/>
    <w:rsid w:val="0076471D"/>
    <w:rsid w:val="007649C8"/>
    <w:rsid w:val="00766900"/>
    <w:rsid w:val="0077143F"/>
    <w:rsid w:val="00772A06"/>
    <w:rsid w:val="00772A63"/>
    <w:rsid w:val="007732C6"/>
    <w:rsid w:val="00775A1A"/>
    <w:rsid w:val="0078045D"/>
    <w:rsid w:val="007818BC"/>
    <w:rsid w:val="00782B9A"/>
    <w:rsid w:val="00785DF6"/>
    <w:rsid w:val="007867C3"/>
    <w:rsid w:val="007876CE"/>
    <w:rsid w:val="00791D11"/>
    <w:rsid w:val="00792ECC"/>
    <w:rsid w:val="007952A8"/>
    <w:rsid w:val="007977AB"/>
    <w:rsid w:val="007A042E"/>
    <w:rsid w:val="007A045F"/>
    <w:rsid w:val="007A10B9"/>
    <w:rsid w:val="007A161D"/>
    <w:rsid w:val="007A174E"/>
    <w:rsid w:val="007A3411"/>
    <w:rsid w:val="007A415B"/>
    <w:rsid w:val="007A439C"/>
    <w:rsid w:val="007A5AB4"/>
    <w:rsid w:val="007B20AF"/>
    <w:rsid w:val="007B2AD8"/>
    <w:rsid w:val="007B32EA"/>
    <w:rsid w:val="007B6CAA"/>
    <w:rsid w:val="007B6D44"/>
    <w:rsid w:val="007B7F81"/>
    <w:rsid w:val="007C0278"/>
    <w:rsid w:val="007C0E02"/>
    <w:rsid w:val="007C119D"/>
    <w:rsid w:val="007C1BBF"/>
    <w:rsid w:val="007C24B3"/>
    <w:rsid w:val="007C2B16"/>
    <w:rsid w:val="007C45E7"/>
    <w:rsid w:val="007C5B99"/>
    <w:rsid w:val="007C5BC5"/>
    <w:rsid w:val="007C6DC0"/>
    <w:rsid w:val="007D19F1"/>
    <w:rsid w:val="007D2A8B"/>
    <w:rsid w:val="007D2D64"/>
    <w:rsid w:val="007D4304"/>
    <w:rsid w:val="007D4591"/>
    <w:rsid w:val="007D6E11"/>
    <w:rsid w:val="007D76F2"/>
    <w:rsid w:val="007E02FE"/>
    <w:rsid w:val="007E45EF"/>
    <w:rsid w:val="007E5D19"/>
    <w:rsid w:val="007E6643"/>
    <w:rsid w:val="007E66BF"/>
    <w:rsid w:val="007F0349"/>
    <w:rsid w:val="007F18E2"/>
    <w:rsid w:val="007F23E4"/>
    <w:rsid w:val="007F4293"/>
    <w:rsid w:val="007F4A54"/>
    <w:rsid w:val="007F60B4"/>
    <w:rsid w:val="007F62C9"/>
    <w:rsid w:val="007F6970"/>
    <w:rsid w:val="007F72C9"/>
    <w:rsid w:val="007F7964"/>
    <w:rsid w:val="00800214"/>
    <w:rsid w:val="00800B6A"/>
    <w:rsid w:val="008028F8"/>
    <w:rsid w:val="00803FBD"/>
    <w:rsid w:val="00804709"/>
    <w:rsid w:val="00805E06"/>
    <w:rsid w:val="008068E5"/>
    <w:rsid w:val="00807D21"/>
    <w:rsid w:val="0081060E"/>
    <w:rsid w:val="00814001"/>
    <w:rsid w:val="00814AC9"/>
    <w:rsid w:val="00815AD5"/>
    <w:rsid w:val="0082059A"/>
    <w:rsid w:val="00821180"/>
    <w:rsid w:val="00821BCA"/>
    <w:rsid w:val="00822B0C"/>
    <w:rsid w:val="008230F1"/>
    <w:rsid w:val="00826306"/>
    <w:rsid w:val="00826D09"/>
    <w:rsid w:val="00827CC9"/>
    <w:rsid w:val="008303E6"/>
    <w:rsid w:val="008326F9"/>
    <w:rsid w:val="00833828"/>
    <w:rsid w:val="00835736"/>
    <w:rsid w:val="00836F00"/>
    <w:rsid w:val="008406B3"/>
    <w:rsid w:val="008408A6"/>
    <w:rsid w:val="0084154B"/>
    <w:rsid w:val="0084155A"/>
    <w:rsid w:val="008442BF"/>
    <w:rsid w:val="00845391"/>
    <w:rsid w:val="00847148"/>
    <w:rsid w:val="00847E34"/>
    <w:rsid w:val="00851185"/>
    <w:rsid w:val="00851EFF"/>
    <w:rsid w:val="008538D2"/>
    <w:rsid w:val="00854869"/>
    <w:rsid w:val="00854F13"/>
    <w:rsid w:val="00857CA3"/>
    <w:rsid w:val="00861A63"/>
    <w:rsid w:val="008621FE"/>
    <w:rsid w:val="00862B7C"/>
    <w:rsid w:val="00862ECF"/>
    <w:rsid w:val="00863E6E"/>
    <w:rsid w:val="00864724"/>
    <w:rsid w:val="008665D2"/>
    <w:rsid w:val="00866F55"/>
    <w:rsid w:val="00866F64"/>
    <w:rsid w:val="008677C8"/>
    <w:rsid w:val="00870020"/>
    <w:rsid w:val="008701A9"/>
    <w:rsid w:val="00870455"/>
    <w:rsid w:val="008723FD"/>
    <w:rsid w:val="00873FC3"/>
    <w:rsid w:val="00874E1E"/>
    <w:rsid w:val="00877536"/>
    <w:rsid w:val="00881498"/>
    <w:rsid w:val="00882667"/>
    <w:rsid w:val="00882929"/>
    <w:rsid w:val="008840C0"/>
    <w:rsid w:val="00884E8E"/>
    <w:rsid w:val="00887B44"/>
    <w:rsid w:val="008911C6"/>
    <w:rsid w:val="00891547"/>
    <w:rsid w:val="008919CD"/>
    <w:rsid w:val="00891B2A"/>
    <w:rsid w:val="00895992"/>
    <w:rsid w:val="00895CC0"/>
    <w:rsid w:val="00895D28"/>
    <w:rsid w:val="00896AAC"/>
    <w:rsid w:val="00896B93"/>
    <w:rsid w:val="00897179"/>
    <w:rsid w:val="008A1365"/>
    <w:rsid w:val="008A1CB4"/>
    <w:rsid w:val="008A2B3A"/>
    <w:rsid w:val="008A3646"/>
    <w:rsid w:val="008A79E6"/>
    <w:rsid w:val="008B04ED"/>
    <w:rsid w:val="008B1015"/>
    <w:rsid w:val="008B1CD1"/>
    <w:rsid w:val="008B2B76"/>
    <w:rsid w:val="008B4E60"/>
    <w:rsid w:val="008B7475"/>
    <w:rsid w:val="008C06E6"/>
    <w:rsid w:val="008C0C96"/>
    <w:rsid w:val="008C1735"/>
    <w:rsid w:val="008C33CB"/>
    <w:rsid w:val="008C33F5"/>
    <w:rsid w:val="008C4752"/>
    <w:rsid w:val="008C4AE9"/>
    <w:rsid w:val="008C4C4E"/>
    <w:rsid w:val="008C60F1"/>
    <w:rsid w:val="008C74FC"/>
    <w:rsid w:val="008D0060"/>
    <w:rsid w:val="008D171C"/>
    <w:rsid w:val="008D3162"/>
    <w:rsid w:val="008D50D9"/>
    <w:rsid w:val="008D620C"/>
    <w:rsid w:val="008D689B"/>
    <w:rsid w:val="008D6A30"/>
    <w:rsid w:val="008E03F4"/>
    <w:rsid w:val="008E07BD"/>
    <w:rsid w:val="008E10AE"/>
    <w:rsid w:val="008E1318"/>
    <w:rsid w:val="008E161B"/>
    <w:rsid w:val="008E398E"/>
    <w:rsid w:val="008E39EE"/>
    <w:rsid w:val="008E4F59"/>
    <w:rsid w:val="008E52B7"/>
    <w:rsid w:val="008E5355"/>
    <w:rsid w:val="008E5566"/>
    <w:rsid w:val="008E5C9A"/>
    <w:rsid w:val="008E6305"/>
    <w:rsid w:val="008E6386"/>
    <w:rsid w:val="008E6FE7"/>
    <w:rsid w:val="008E74C4"/>
    <w:rsid w:val="008E7869"/>
    <w:rsid w:val="008F2FDD"/>
    <w:rsid w:val="008F36BF"/>
    <w:rsid w:val="008F4F8A"/>
    <w:rsid w:val="008F5D72"/>
    <w:rsid w:val="008F64D4"/>
    <w:rsid w:val="00900769"/>
    <w:rsid w:val="00900D5D"/>
    <w:rsid w:val="009030D3"/>
    <w:rsid w:val="009032F3"/>
    <w:rsid w:val="00903628"/>
    <w:rsid w:val="0090624D"/>
    <w:rsid w:val="009079CA"/>
    <w:rsid w:val="00910952"/>
    <w:rsid w:val="00911E43"/>
    <w:rsid w:val="00914166"/>
    <w:rsid w:val="00914915"/>
    <w:rsid w:val="00915BF9"/>
    <w:rsid w:val="00916619"/>
    <w:rsid w:val="0091665D"/>
    <w:rsid w:val="00917C4D"/>
    <w:rsid w:val="009205AE"/>
    <w:rsid w:val="00921952"/>
    <w:rsid w:val="009228B5"/>
    <w:rsid w:val="00923C8F"/>
    <w:rsid w:val="00924331"/>
    <w:rsid w:val="00924BA6"/>
    <w:rsid w:val="00924FE9"/>
    <w:rsid w:val="00926DAF"/>
    <w:rsid w:val="00926FA4"/>
    <w:rsid w:val="00930422"/>
    <w:rsid w:val="00931353"/>
    <w:rsid w:val="00931420"/>
    <w:rsid w:val="00933B45"/>
    <w:rsid w:val="00933D99"/>
    <w:rsid w:val="00933E6A"/>
    <w:rsid w:val="0093437C"/>
    <w:rsid w:val="00934533"/>
    <w:rsid w:val="009363AA"/>
    <w:rsid w:val="00940EC7"/>
    <w:rsid w:val="0094246F"/>
    <w:rsid w:val="00942741"/>
    <w:rsid w:val="0094402C"/>
    <w:rsid w:val="0094516F"/>
    <w:rsid w:val="00946EAB"/>
    <w:rsid w:val="00947E0C"/>
    <w:rsid w:val="009509A6"/>
    <w:rsid w:val="00950E36"/>
    <w:rsid w:val="00950E5A"/>
    <w:rsid w:val="00952B66"/>
    <w:rsid w:val="00954B50"/>
    <w:rsid w:val="009556E1"/>
    <w:rsid w:val="00956C17"/>
    <w:rsid w:val="0095744E"/>
    <w:rsid w:val="00961714"/>
    <w:rsid w:val="00961E31"/>
    <w:rsid w:val="0096263E"/>
    <w:rsid w:val="00962DC1"/>
    <w:rsid w:val="00963A31"/>
    <w:rsid w:val="00964832"/>
    <w:rsid w:val="00964A2F"/>
    <w:rsid w:val="00964CB5"/>
    <w:rsid w:val="00966B98"/>
    <w:rsid w:val="009704A1"/>
    <w:rsid w:val="009706AA"/>
    <w:rsid w:val="009708F3"/>
    <w:rsid w:val="0097783A"/>
    <w:rsid w:val="00977B67"/>
    <w:rsid w:val="00981339"/>
    <w:rsid w:val="0098209E"/>
    <w:rsid w:val="0098213A"/>
    <w:rsid w:val="00982BDF"/>
    <w:rsid w:val="00983401"/>
    <w:rsid w:val="00983CBB"/>
    <w:rsid w:val="00983E26"/>
    <w:rsid w:val="00984EA5"/>
    <w:rsid w:val="00993CD5"/>
    <w:rsid w:val="009954DD"/>
    <w:rsid w:val="009A09F4"/>
    <w:rsid w:val="009A2867"/>
    <w:rsid w:val="009A4841"/>
    <w:rsid w:val="009A494C"/>
    <w:rsid w:val="009A790D"/>
    <w:rsid w:val="009B00A9"/>
    <w:rsid w:val="009B11E1"/>
    <w:rsid w:val="009B1339"/>
    <w:rsid w:val="009B3FA9"/>
    <w:rsid w:val="009C0441"/>
    <w:rsid w:val="009C0E24"/>
    <w:rsid w:val="009C1E43"/>
    <w:rsid w:val="009C2660"/>
    <w:rsid w:val="009C2B1A"/>
    <w:rsid w:val="009C50F5"/>
    <w:rsid w:val="009C694F"/>
    <w:rsid w:val="009C720E"/>
    <w:rsid w:val="009C7478"/>
    <w:rsid w:val="009D18E4"/>
    <w:rsid w:val="009D1ED9"/>
    <w:rsid w:val="009D24AA"/>
    <w:rsid w:val="009D3B4A"/>
    <w:rsid w:val="009D4BE0"/>
    <w:rsid w:val="009D55D0"/>
    <w:rsid w:val="009D6590"/>
    <w:rsid w:val="009D68D6"/>
    <w:rsid w:val="009D69BF"/>
    <w:rsid w:val="009D789F"/>
    <w:rsid w:val="009E0679"/>
    <w:rsid w:val="009E0CE0"/>
    <w:rsid w:val="009E1417"/>
    <w:rsid w:val="009E4AD8"/>
    <w:rsid w:val="009E506A"/>
    <w:rsid w:val="009E566D"/>
    <w:rsid w:val="009E5E2C"/>
    <w:rsid w:val="009E6745"/>
    <w:rsid w:val="009E685B"/>
    <w:rsid w:val="009E745B"/>
    <w:rsid w:val="009E7919"/>
    <w:rsid w:val="009F15D2"/>
    <w:rsid w:val="009F3DD7"/>
    <w:rsid w:val="009F4EBF"/>
    <w:rsid w:val="009F5CB3"/>
    <w:rsid w:val="009F600A"/>
    <w:rsid w:val="009F7087"/>
    <w:rsid w:val="009F7121"/>
    <w:rsid w:val="00A02EF8"/>
    <w:rsid w:val="00A05CDD"/>
    <w:rsid w:val="00A067E8"/>
    <w:rsid w:val="00A11D20"/>
    <w:rsid w:val="00A14FCE"/>
    <w:rsid w:val="00A1535D"/>
    <w:rsid w:val="00A15D12"/>
    <w:rsid w:val="00A2084E"/>
    <w:rsid w:val="00A21F60"/>
    <w:rsid w:val="00A22DA0"/>
    <w:rsid w:val="00A264D2"/>
    <w:rsid w:val="00A26FE0"/>
    <w:rsid w:val="00A276A4"/>
    <w:rsid w:val="00A3315B"/>
    <w:rsid w:val="00A333EA"/>
    <w:rsid w:val="00A372A5"/>
    <w:rsid w:val="00A40B53"/>
    <w:rsid w:val="00A42056"/>
    <w:rsid w:val="00A422B9"/>
    <w:rsid w:val="00A42CF5"/>
    <w:rsid w:val="00A44FDA"/>
    <w:rsid w:val="00A45871"/>
    <w:rsid w:val="00A46E2A"/>
    <w:rsid w:val="00A47BA6"/>
    <w:rsid w:val="00A50233"/>
    <w:rsid w:val="00A5160D"/>
    <w:rsid w:val="00A54055"/>
    <w:rsid w:val="00A54CE9"/>
    <w:rsid w:val="00A55983"/>
    <w:rsid w:val="00A56765"/>
    <w:rsid w:val="00A567D9"/>
    <w:rsid w:val="00A57538"/>
    <w:rsid w:val="00A60977"/>
    <w:rsid w:val="00A60E9D"/>
    <w:rsid w:val="00A61558"/>
    <w:rsid w:val="00A6174E"/>
    <w:rsid w:val="00A62D54"/>
    <w:rsid w:val="00A63001"/>
    <w:rsid w:val="00A631AC"/>
    <w:rsid w:val="00A64A2F"/>
    <w:rsid w:val="00A6710A"/>
    <w:rsid w:val="00A672E4"/>
    <w:rsid w:val="00A72DDF"/>
    <w:rsid w:val="00A7426E"/>
    <w:rsid w:val="00A754F1"/>
    <w:rsid w:val="00A83032"/>
    <w:rsid w:val="00A8529A"/>
    <w:rsid w:val="00A85D40"/>
    <w:rsid w:val="00A86DC5"/>
    <w:rsid w:val="00A93E12"/>
    <w:rsid w:val="00A94035"/>
    <w:rsid w:val="00A945A6"/>
    <w:rsid w:val="00A946DE"/>
    <w:rsid w:val="00A96DE5"/>
    <w:rsid w:val="00AA1B51"/>
    <w:rsid w:val="00AA1FAD"/>
    <w:rsid w:val="00AA3186"/>
    <w:rsid w:val="00AA64C7"/>
    <w:rsid w:val="00AA664D"/>
    <w:rsid w:val="00AA78FE"/>
    <w:rsid w:val="00AA79B3"/>
    <w:rsid w:val="00AB190C"/>
    <w:rsid w:val="00AB5B0D"/>
    <w:rsid w:val="00AB609B"/>
    <w:rsid w:val="00AC060B"/>
    <w:rsid w:val="00AC3DB2"/>
    <w:rsid w:val="00AC485E"/>
    <w:rsid w:val="00AC48F8"/>
    <w:rsid w:val="00AC5858"/>
    <w:rsid w:val="00AC59A5"/>
    <w:rsid w:val="00AC76E7"/>
    <w:rsid w:val="00AC771F"/>
    <w:rsid w:val="00AD1491"/>
    <w:rsid w:val="00AD307A"/>
    <w:rsid w:val="00AD336C"/>
    <w:rsid w:val="00AD5A9A"/>
    <w:rsid w:val="00AD6F5A"/>
    <w:rsid w:val="00AD709B"/>
    <w:rsid w:val="00AE10F6"/>
    <w:rsid w:val="00AE122A"/>
    <w:rsid w:val="00AE18A1"/>
    <w:rsid w:val="00AE5956"/>
    <w:rsid w:val="00AE6835"/>
    <w:rsid w:val="00AE6A0C"/>
    <w:rsid w:val="00AE7C8D"/>
    <w:rsid w:val="00AF0042"/>
    <w:rsid w:val="00AF1863"/>
    <w:rsid w:val="00AF2006"/>
    <w:rsid w:val="00AF2618"/>
    <w:rsid w:val="00AF34DB"/>
    <w:rsid w:val="00AF4910"/>
    <w:rsid w:val="00AF4A75"/>
    <w:rsid w:val="00AF5A22"/>
    <w:rsid w:val="00AF7125"/>
    <w:rsid w:val="00AF7B75"/>
    <w:rsid w:val="00AF7CBB"/>
    <w:rsid w:val="00B02764"/>
    <w:rsid w:val="00B04942"/>
    <w:rsid w:val="00B04D4F"/>
    <w:rsid w:val="00B074EA"/>
    <w:rsid w:val="00B07EBB"/>
    <w:rsid w:val="00B105F9"/>
    <w:rsid w:val="00B116B8"/>
    <w:rsid w:val="00B11826"/>
    <w:rsid w:val="00B13F42"/>
    <w:rsid w:val="00B1413C"/>
    <w:rsid w:val="00B14D90"/>
    <w:rsid w:val="00B15893"/>
    <w:rsid w:val="00B15E61"/>
    <w:rsid w:val="00B15F7A"/>
    <w:rsid w:val="00B163DD"/>
    <w:rsid w:val="00B1726D"/>
    <w:rsid w:val="00B204A7"/>
    <w:rsid w:val="00B220C2"/>
    <w:rsid w:val="00B23F8B"/>
    <w:rsid w:val="00B257F2"/>
    <w:rsid w:val="00B268AE"/>
    <w:rsid w:val="00B271CD"/>
    <w:rsid w:val="00B30C5B"/>
    <w:rsid w:val="00B311F3"/>
    <w:rsid w:val="00B33104"/>
    <w:rsid w:val="00B34428"/>
    <w:rsid w:val="00B36055"/>
    <w:rsid w:val="00B37419"/>
    <w:rsid w:val="00B4005D"/>
    <w:rsid w:val="00B40550"/>
    <w:rsid w:val="00B406EF"/>
    <w:rsid w:val="00B4105E"/>
    <w:rsid w:val="00B419F3"/>
    <w:rsid w:val="00B43860"/>
    <w:rsid w:val="00B45DD9"/>
    <w:rsid w:val="00B47454"/>
    <w:rsid w:val="00B477A1"/>
    <w:rsid w:val="00B47C79"/>
    <w:rsid w:val="00B5239C"/>
    <w:rsid w:val="00B52704"/>
    <w:rsid w:val="00B528A9"/>
    <w:rsid w:val="00B53D04"/>
    <w:rsid w:val="00B54BC4"/>
    <w:rsid w:val="00B54D94"/>
    <w:rsid w:val="00B57257"/>
    <w:rsid w:val="00B60ADC"/>
    <w:rsid w:val="00B61E28"/>
    <w:rsid w:val="00B62296"/>
    <w:rsid w:val="00B63EFE"/>
    <w:rsid w:val="00B654A1"/>
    <w:rsid w:val="00B65893"/>
    <w:rsid w:val="00B66DC4"/>
    <w:rsid w:val="00B67E04"/>
    <w:rsid w:val="00B67FCD"/>
    <w:rsid w:val="00B70EDB"/>
    <w:rsid w:val="00B71C7C"/>
    <w:rsid w:val="00B73DAA"/>
    <w:rsid w:val="00B75AFD"/>
    <w:rsid w:val="00B76F9F"/>
    <w:rsid w:val="00B7735E"/>
    <w:rsid w:val="00B80CE8"/>
    <w:rsid w:val="00B828BB"/>
    <w:rsid w:val="00B848F5"/>
    <w:rsid w:val="00B927BB"/>
    <w:rsid w:val="00B92A47"/>
    <w:rsid w:val="00B96302"/>
    <w:rsid w:val="00B9703C"/>
    <w:rsid w:val="00B97678"/>
    <w:rsid w:val="00BA1E83"/>
    <w:rsid w:val="00BA29D5"/>
    <w:rsid w:val="00BA5807"/>
    <w:rsid w:val="00BA75E2"/>
    <w:rsid w:val="00BB0D6F"/>
    <w:rsid w:val="00BB2717"/>
    <w:rsid w:val="00BB3BA7"/>
    <w:rsid w:val="00BB3F4B"/>
    <w:rsid w:val="00BB45C5"/>
    <w:rsid w:val="00BB693C"/>
    <w:rsid w:val="00BB7A97"/>
    <w:rsid w:val="00BC1CCB"/>
    <w:rsid w:val="00BC1FBC"/>
    <w:rsid w:val="00BC36FC"/>
    <w:rsid w:val="00BC3BEE"/>
    <w:rsid w:val="00BC406F"/>
    <w:rsid w:val="00BC4207"/>
    <w:rsid w:val="00BC52D2"/>
    <w:rsid w:val="00BC52D5"/>
    <w:rsid w:val="00BC7658"/>
    <w:rsid w:val="00BD195E"/>
    <w:rsid w:val="00BD26D8"/>
    <w:rsid w:val="00BD5F1F"/>
    <w:rsid w:val="00BD66BF"/>
    <w:rsid w:val="00BE0230"/>
    <w:rsid w:val="00BE0BA4"/>
    <w:rsid w:val="00BE21FF"/>
    <w:rsid w:val="00BE414B"/>
    <w:rsid w:val="00BE5B5C"/>
    <w:rsid w:val="00BE75CF"/>
    <w:rsid w:val="00BE7834"/>
    <w:rsid w:val="00BF06F6"/>
    <w:rsid w:val="00BF1522"/>
    <w:rsid w:val="00BF53BF"/>
    <w:rsid w:val="00BF70E8"/>
    <w:rsid w:val="00BF70F6"/>
    <w:rsid w:val="00C0016C"/>
    <w:rsid w:val="00C00FF4"/>
    <w:rsid w:val="00C01DC1"/>
    <w:rsid w:val="00C0238F"/>
    <w:rsid w:val="00C03AED"/>
    <w:rsid w:val="00C0539B"/>
    <w:rsid w:val="00C07B76"/>
    <w:rsid w:val="00C07D85"/>
    <w:rsid w:val="00C101F5"/>
    <w:rsid w:val="00C10A76"/>
    <w:rsid w:val="00C11E5E"/>
    <w:rsid w:val="00C16E1A"/>
    <w:rsid w:val="00C20155"/>
    <w:rsid w:val="00C225B8"/>
    <w:rsid w:val="00C22AD8"/>
    <w:rsid w:val="00C23477"/>
    <w:rsid w:val="00C23C43"/>
    <w:rsid w:val="00C24872"/>
    <w:rsid w:val="00C25409"/>
    <w:rsid w:val="00C26E23"/>
    <w:rsid w:val="00C30A62"/>
    <w:rsid w:val="00C326E0"/>
    <w:rsid w:val="00C32E6A"/>
    <w:rsid w:val="00C32F84"/>
    <w:rsid w:val="00C33C1C"/>
    <w:rsid w:val="00C34347"/>
    <w:rsid w:val="00C3646D"/>
    <w:rsid w:val="00C41178"/>
    <w:rsid w:val="00C430BA"/>
    <w:rsid w:val="00C4347B"/>
    <w:rsid w:val="00C43E7A"/>
    <w:rsid w:val="00C456E8"/>
    <w:rsid w:val="00C45FB7"/>
    <w:rsid w:val="00C465B5"/>
    <w:rsid w:val="00C466C5"/>
    <w:rsid w:val="00C50002"/>
    <w:rsid w:val="00C51EA3"/>
    <w:rsid w:val="00C51F11"/>
    <w:rsid w:val="00C558B2"/>
    <w:rsid w:val="00C55C0E"/>
    <w:rsid w:val="00C56435"/>
    <w:rsid w:val="00C5746F"/>
    <w:rsid w:val="00C6165A"/>
    <w:rsid w:val="00C61882"/>
    <w:rsid w:val="00C62B52"/>
    <w:rsid w:val="00C62F25"/>
    <w:rsid w:val="00C654F7"/>
    <w:rsid w:val="00C6558F"/>
    <w:rsid w:val="00C6587A"/>
    <w:rsid w:val="00C674D5"/>
    <w:rsid w:val="00C67A20"/>
    <w:rsid w:val="00C67C50"/>
    <w:rsid w:val="00C67D64"/>
    <w:rsid w:val="00C716E7"/>
    <w:rsid w:val="00C73910"/>
    <w:rsid w:val="00C73BC7"/>
    <w:rsid w:val="00C76DD2"/>
    <w:rsid w:val="00C770D4"/>
    <w:rsid w:val="00C8033C"/>
    <w:rsid w:val="00C80843"/>
    <w:rsid w:val="00C80924"/>
    <w:rsid w:val="00C81296"/>
    <w:rsid w:val="00C82402"/>
    <w:rsid w:val="00C8477F"/>
    <w:rsid w:val="00C871DE"/>
    <w:rsid w:val="00C87BF9"/>
    <w:rsid w:val="00C87C7D"/>
    <w:rsid w:val="00C908F9"/>
    <w:rsid w:val="00C91CB3"/>
    <w:rsid w:val="00C92ED4"/>
    <w:rsid w:val="00C93C8F"/>
    <w:rsid w:val="00C95ED7"/>
    <w:rsid w:val="00C9607C"/>
    <w:rsid w:val="00CA103F"/>
    <w:rsid w:val="00CA133F"/>
    <w:rsid w:val="00CA1593"/>
    <w:rsid w:val="00CA24C4"/>
    <w:rsid w:val="00CA4E4F"/>
    <w:rsid w:val="00CA4E5B"/>
    <w:rsid w:val="00CA5AFB"/>
    <w:rsid w:val="00CA742B"/>
    <w:rsid w:val="00CB370F"/>
    <w:rsid w:val="00CB3FBB"/>
    <w:rsid w:val="00CB4C22"/>
    <w:rsid w:val="00CB5666"/>
    <w:rsid w:val="00CB5A3E"/>
    <w:rsid w:val="00CB6874"/>
    <w:rsid w:val="00CC0997"/>
    <w:rsid w:val="00CC0F3A"/>
    <w:rsid w:val="00CC1067"/>
    <w:rsid w:val="00CC150A"/>
    <w:rsid w:val="00CC25BF"/>
    <w:rsid w:val="00CC36DD"/>
    <w:rsid w:val="00CC3C98"/>
    <w:rsid w:val="00CC5788"/>
    <w:rsid w:val="00CD22D7"/>
    <w:rsid w:val="00CD2B34"/>
    <w:rsid w:val="00CD3007"/>
    <w:rsid w:val="00CD5D96"/>
    <w:rsid w:val="00CE27FC"/>
    <w:rsid w:val="00CE30E3"/>
    <w:rsid w:val="00CE3AC1"/>
    <w:rsid w:val="00CE44A3"/>
    <w:rsid w:val="00CF06F7"/>
    <w:rsid w:val="00CF102F"/>
    <w:rsid w:val="00CF1684"/>
    <w:rsid w:val="00CF223C"/>
    <w:rsid w:val="00CF2B7E"/>
    <w:rsid w:val="00CF32D1"/>
    <w:rsid w:val="00CF3AC9"/>
    <w:rsid w:val="00CF4B24"/>
    <w:rsid w:val="00CF6A2C"/>
    <w:rsid w:val="00D005B2"/>
    <w:rsid w:val="00D007B2"/>
    <w:rsid w:val="00D00922"/>
    <w:rsid w:val="00D026C2"/>
    <w:rsid w:val="00D03DBE"/>
    <w:rsid w:val="00D05361"/>
    <w:rsid w:val="00D05776"/>
    <w:rsid w:val="00D05A3B"/>
    <w:rsid w:val="00D05B83"/>
    <w:rsid w:val="00D0756D"/>
    <w:rsid w:val="00D11A9F"/>
    <w:rsid w:val="00D12006"/>
    <w:rsid w:val="00D12795"/>
    <w:rsid w:val="00D12C14"/>
    <w:rsid w:val="00D14E80"/>
    <w:rsid w:val="00D15918"/>
    <w:rsid w:val="00D2205A"/>
    <w:rsid w:val="00D22AB5"/>
    <w:rsid w:val="00D22B36"/>
    <w:rsid w:val="00D23B55"/>
    <w:rsid w:val="00D2725F"/>
    <w:rsid w:val="00D30137"/>
    <w:rsid w:val="00D302DF"/>
    <w:rsid w:val="00D30D6A"/>
    <w:rsid w:val="00D3189B"/>
    <w:rsid w:val="00D3224A"/>
    <w:rsid w:val="00D32AE6"/>
    <w:rsid w:val="00D32DE6"/>
    <w:rsid w:val="00D3345E"/>
    <w:rsid w:val="00D34725"/>
    <w:rsid w:val="00D35431"/>
    <w:rsid w:val="00D369F2"/>
    <w:rsid w:val="00D4167B"/>
    <w:rsid w:val="00D46DFB"/>
    <w:rsid w:val="00D53B75"/>
    <w:rsid w:val="00D54FA2"/>
    <w:rsid w:val="00D5549C"/>
    <w:rsid w:val="00D57AFE"/>
    <w:rsid w:val="00D61974"/>
    <w:rsid w:val="00D62949"/>
    <w:rsid w:val="00D630A6"/>
    <w:rsid w:val="00D63EE3"/>
    <w:rsid w:val="00D64B62"/>
    <w:rsid w:val="00D66B8E"/>
    <w:rsid w:val="00D67A7D"/>
    <w:rsid w:val="00D71E06"/>
    <w:rsid w:val="00D73A54"/>
    <w:rsid w:val="00D74869"/>
    <w:rsid w:val="00D74C7D"/>
    <w:rsid w:val="00D75B36"/>
    <w:rsid w:val="00D76D24"/>
    <w:rsid w:val="00D77DE1"/>
    <w:rsid w:val="00D819B2"/>
    <w:rsid w:val="00D82ADB"/>
    <w:rsid w:val="00D8388B"/>
    <w:rsid w:val="00D8485A"/>
    <w:rsid w:val="00D84A4E"/>
    <w:rsid w:val="00D860AA"/>
    <w:rsid w:val="00D92EF2"/>
    <w:rsid w:val="00D9329D"/>
    <w:rsid w:val="00D946F9"/>
    <w:rsid w:val="00D95F0A"/>
    <w:rsid w:val="00D960D9"/>
    <w:rsid w:val="00DA04EF"/>
    <w:rsid w:val="00DA09C2"/>
    <w:rsid w:val="00DA1AF7"/>
    <w:rsid w:val="00DA312B"/>
    <w:rsid w:val="00DA32A8"/>
    <w:rsid w:val="00DA51A5"/>
    <w:rsid w:val="00DA6D92"/>
    <w:rsid w:val="00DA7BD9"/>
    <w:rsid w:val="00DB02DD"/>
    <w:rsid w:val="00DB09DA"/>
    <w:rsid w:val="00DB25F6"/>
    <w:rsid w:val="00DB451A"/>
    <w:rsid w:val="00DB4F7E"/>
    <w:rsid w:val="00DB7034"/>
    <w:rsid w:val="00DB736B"/>
    <w:rsid w:val="00DB7962"/>
    <w:rsid w:val="00DC101F"/>
    <w:rsid w:val="00DC58FD"/>
    <w:rsid w:val="00DC61F5"/>
    <w:rsid w:val="00DD03BB"/>
    <w:rsid w:val="00DD41EB"/>
    <w:rsid w:val="00DD4F7A"/>
    <w:rsid w:val="00DD5A4A"/>
    <w:rsid w:val="00DE01BF"/>
    <w:rsid w:val="00DE060C"/>
    <w:rsid w:val="00DE0877"/>
    <w:rsid w:val="00DE13C5"/>
    <w:rsid w:val="00DE2063"/>
    <w:rsid w:val="00DE31F1"/>
    <w:rsid w:val="00DE345E"/>
    <w:rsid w:val="00DE443F"/>
    <w:rsid w:val="00DE7EB8"/>
    <w:rsid w:val="00DF3E03"/>
    <w:rsid w:val="00DF3E7C"/>
    <w:rsid w:val="00DF5811"/>
    <w:rsid w:val="00DF5833"/>
    <w:rsid w:val="00DF632D"/>
    <w:rsid w:val="00E000C0"/>
    <w:rsid w:val="00E00AA9"/>
    <w:rsid w:val="00E0103B"/>
    <w:rsid w:val="00E0137B"/>
    <w:rsid w:val="00E02385"/>
    <w:rsid w:val="00E02C5E"/>
    <w:rsid w:val="00E059E9"/>
    <w:rsid w:val="00E12091"/>
    <w:rsid w:val="00E15109"/>
    <w:rsid w:val="00E166B2"/>
    <w:rsid w:val="00E2085B"/>
    <w:rsid w:val="00E22273"/>
    <w:rsid w:val="00E24576"/>
    <w:rsid w:val="00E24F42"/>
    <w:rsid w:val="00E25224"/>
    <w:rsid w:val="00E26EE2"/>
    <w:rsid w:val="00E318A8"/>
    <w:rsid w:val="00E31AF9"/>
    <w:rsid w:val="00E35052"/>
    <w:rsid w:val="00E35614"/>
    <w:rsid w:val="00E35DB0"/>
    <w:rsid w:val="00E37CB2"/>
    <w:rsid w:val="00E40889"/>
    <w:rsid w:val="00E413D1"/>
    <w:rsid w:val="00E42ACB"/>
    <w:rsid w:val="00E42DF3"/>
    <w:rsid w:val="00E44F5D"/>
    <w:rsid w:val="00E46DF9"/>
    <w:rsid w:val="00E4742C"/>
    <w:rsid w:val="00E51591"/>
    <w:rsid w:val="00E524C7"/>
    <w:rsid w:val="00E5512D"/>
    <w:rsid w:val="00E55E6E"/>
    <w:rsid w:val="00E56846"/>
    <w:rsid w:val="00E5684F"/>
    <w:rsid w:val="00E56BAD"/>
    <w:rsid w:val="00E6149B"/>
    <w:rsid w:val="00E6290B"/>
    <w:rsid w:val="00E62D40"/>
    <w:rsid w:val="00E64B8A"/>
    <w:rsid w:val="00E654C2"/>
    <w:rsid w:val="00E660CA"/>
    <w:rsid w:val="00E66257"/>
    <w:rsid w:val="00E70612"/>
    <w:rsid w:val="00E7104C"/>
    <w:rsid w:val="00E73196"/>
    <w:rsid w:val="00E75E2E"/>
    <w:rsid w:val="00E8039F"/>
    <w:rsid w:val="00E821C6"/>
    <w:rsid w:val="00E82904"/>
    <w:rsid w:val="00E84747"/>
    <w:rsid w:val="00E85CD6"/>
    <w:rsid w:val="00E85F1E"/>
    <w:rsid w:val="00E85FF7"/>
    <w:rsid w:val="00E86B84"/>
    <w:rsid w:val="00E87D0A"/>
    <w:rsid w:val="00E905BB"/>
    <w:rsid w:val="00E90C84"/>
    <w:rsid w:val="00E943E8"/>
    <w:rsid w:val="00E94D3C"/>
    <w:rsid w:val="00E9579C"/>
    <w:rsid w:val="00E97577"/>
    <w:rsid w:val="00EA0193"/>
    <w:rsid w:val="00EA07DF"/>
    <w:rsid w:val="00EA10BA"/>
    <w:rsid w:val="00EA4625"/>
    <w:rsid w:val="00EA498E"/>
    <w:rsid w:val="00EA49A3"/>
    <w:rsid w:val="00EA743D"/>
    <w:rsid w:val="00EA7576"/>
    <w:rsid w:val="00EB1C8D"/>
    <w:rsid w:val="00EB527B"/>
    <w:rsid w:val="00EB6630"/>
    <w:rsid w:val="00EB712A"/>
    <w:rsid w:val="00EC1E1C"/>
    <w:rsid w:val="00EC5584"/>
    <w:rsid w:val="00EC71C4"/>
    <w:rsid w:val="00EC7AE5"/>
    <w:rsid w:val="00ED09B2"/>
    <w:rsid w:val="00ED1069"/>
    <w:rsid w:val="00ED2707"/>
    <w:rsid w:val="00ED28CB"/>
    <w:rsid w:val="00ED3354"/>
    <w:rsid w:val="00ED4352"/>
    <w:rsid w:val="00ED6C3F"/>
    <w:rsid w:val="00ED733B"/>
    <w:rsid w:val="00ED74BA"/>
    <w:rsid w:val="00EE3C82"/>
    <w:rsid w:val="00EE4584"/>
    <w:rsid w:val="00EE6109"/>
    <w:rsid w:val="00EE6E3A"/>
    <w:rsid w:val="00EE7757"/>
    <w:rsid w:val="00EF206A"/>
    <w:rsid w:val="00EF2A13"/>
    <w:rsid w:val="00EF2C68"/>
    <w:rsid w:val="00EF2DEB"/>
    <w:rsid w:val="00EF4663"/>
    <w:rsid w:val="00EF7F84"/>
    <w:rsid w:val="00F00868"/>
    <w:rsid w:val="00F0120C"/>
    <w:rsid w:val="00F02F7F"/>
    <w:rsid w:val="00F04896"/>
    <w:rsid w:val="00F055AE"/>
    <w:rsid w:val="00F064D3"/>
    <w:rsid w:val="00F07AA1"/>
    <w:rsid w:val="00F07AB9"/>
    <w:rsid w:val="00F11290"/>
    <w:rsid w:val="00F124B7"/>
    <w:rsid w:val="00F131C9"/>
    <w:rsid w:val="00F1517B"/>
    <w:rsid w:val="00F15A1F"/>
    <w:rsid w:val="00F165DB"/>
    <w:rsid w:val="00F20BDA"/>
    <w:rsid w:val="00F21B39"/>
    <w:rsid w:val="00F22048"/>
    <w:rsid w:val="00F22C10"/>
    <w:rsid w:val="00F24200"/>
    <w:rsid w:val="00F243C0"/>
    <w:rsid w:val="00F26795"/>
    <w:rsid w:val="00F267E6"/>
    <w:rsid w:val="00F27EE7"/>
    <w:rsid w:val="00F31BD8"/>
    <w:rsid w:val="00F33C33"/>
    <w:rsid w:val="00F36F75"/>
    <w:rsid w:val="00F4152B"/>
    <w:rsid w:val="00F419F0"/>
    <w:rsid w:val="00F41ABD"/>
    <w:rsid w:val="00F41F8C"/>
    <w:rsid w:val="00F43D9D"/>
    <w:rsid w:val="00F45B17"/>
    <w:rsid w:val="00F46123"/>
    <w:rsid w:val="00F47126"/>
    <w:rsid w:val="00F5274A"/>
    <w:rsid w:val="00F532F0"/>
    <w:rsid w:val="00F61ECE"/>
    <w:rsid w:val="00F703D9"/>
    <w:rsid w:val="00F707DC"/>
    <w:rsid w:val="00F7319B"/>
    <w:rsid w:val="00F7352C"/>
    <w:rsid w:val="00F74DE0"/>
    <w:rsid w:val="00F756BA"/>
    <w:rsid w:val="00F76671"/>
    <w:rsid w:val="00F77414"/>
    <w:rsid w:val="00F80A68"/>
    <w:rsid w:val="00F83B94"/>
    <w:rsid w:val="00F8598E"/>
    <w:rsid w:val="00F869A1"/>
    <w:rsid w:val="00F87910"/>
    <w:rsid w:val="00F9319A"/>
    <w:rsid w:val="00F933F9"/>
    <w:rsid w:val="00F94164"/>
    <w:rsid w:val="00F95144"/>
    <w:rsid w:val="00F952B3"/>
    <w:rsid w:val="00F971A2"/>
    <w:rsid w:val="00FA1CFE"/>
    <w:rsid w:val="00FA3E65"/>
    <w:rsid w:val="00FA4175"/>
    <w:rsid w:val="00FA4664"/>
    <w:rsid w:val="00FA5008"/>
    <w:rsid w:val="00FA6D06"/>
    <w:rsid w:val="00FB20B0"/>
    <w:rsid w:val="00FB2AA7"/>
    <w:rsid w:val="00FB3D52"/>
    <w:rsid w:val="00FB50D5"/>
    <w:rsid w:val="00FB6AF1"/>
    <w:rsid w:val="00FB7029"/>
    <w:rsid w:val="00FB7364"/>
    <w:rsid w:val="00FB76B6"/>
    <w:rsid w:val="00FC0D17"/>
    <w:rsid w:val="00FC23DD"/>
    <w:rsid w:val="00FC29D8"/>
    <w:rsid w:val="00FC49B5"/>
    <w:rsid w:val="00FC4FB4"/>
    <w:rsid w:val="00FC5307"/>
    <w:rsid w:val="00FD342E"/>
    <w:rsid w:val="00FD3DCB"/>
    <w:rsid w:val="00FD46A2"/>
    <w:rsid w:val="00FD6FD0"/>
    <w:rsid w:val="00FD732E"/>
    <w:rsid w:val="00FE00D1"/>
    <w:rsid w:val="00FE1FAD"/>
    <w:rsid w:val="00FE2F8A"/>
    <w:rsid w:val="00FE3887"/>
    <w:rsid w:val="00FE4EA9"/>
    <w:rsid w:val="00FE5D3C"/>
    <w:rsid w:val="00FE64E8"/>
    <w:rsid w:val="00FE6924"/>
    <w:rsid w:val="00FE6C3D"/>
    <w:rsid w:val="00FE7D4B"/>
    <w:rsid w:val="00FF07B0"/>
    <w:rsid w:val="00FF1703"/>
    <w:rsid w:val="00FF25BB"/>
    <w:rsid w:val="00FF34D0"/>
    <w:rsid w:val="00FF3C4D"/>
    <w:rsid w:val="00FF4FC9"/>
    <w:rsid w:val="00FF600F"/>
    <w:rsid w:val="00FF6752"/>
    <w:rsid w:val="00FF6A4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B3CE8558-8D0E-41B5-B592-3741BE0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A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 w:type="character" w:styleId="UnresolvedMention">
    <w:name w:val="Unresolved Mention"/>
    <w:basedOn w:val="DefaultParagraphFont"/>
    <w:uiPriority w:val="99"/>
    <w:semiHidden/>
    <w:unhideWhenUsed/>
    <w:rsid w:val="00BE414B"/>
    <w:rPr>
      <w:color w:val="605E5C"/>
      <w:shd w:val="clear" w:color="auto" w:fill="E1DFDD"/>
    </w:rPr>
  </w:style>
  <w:style w:type="table" w:styleId="ListTable4-Accent4">
    <w:name w:val="List Table 4 Accent 4"/>
    <w:basedOn w:val="TableNormal"/>
    <w:uiPriority w:val="49"/>
    <w:rsid w:val="00F471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0B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0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3A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B7730"/>
    <w:pPr>
      <w:outlineLvl w:val="9"/>
    </w:pPr>
  </w:style>
  <w:style w:type="paragraph" w:styleId="TOC1">
    <w:name w:val="toc 1"/>
    <w:basedOn w:val="Normal"/>
    <w:next w:val="Normal"/>
    <w:autoRedefine/>
    <w:uiPriority w:val="39"/>
    <w:unhideWhenUsed/>
    <w:rsid w:val="001B7730"/>
    <w:pPr>
      <w:spacing w:after="100"/>
    </w:pPr>
  </w:style>
  <w:style w:type="paragraph" w:styleId="TOC2">
    <w:name w:val="toc 2"/>
    <w:basedOn w:val="Normal"/>
    <w:next w:val="Normal"/>
    <w:autoRedefine/>
    <w:uiPriority w:val="39"/>
    <w:unhideWhenUsed/>
    <w:rsid w:val="001B77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187186253">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427845266">
      <w:bodyDiv w:val="1"/>
      <w:marLeft w:val="0"/>
      <w:marRight w:val="0"/>
      <w:marTop w:val="0"/>
      <w:marBottom w:val="0"/>
      <w:divBdr>
        <w:top w:val="none" w:sz="0" w:space="0" w:color="auto"/>
        <w:left w:val="none" w:sz="0" w:space="0" w:color="auto"/>
        <w:bottom w:val="none" w:sz="0" w:space="0" w:color="auto"/>
        <w:right w:val="none" w:sz="0" w:space="0" w:color="auto"/>
      </w:divBdr>
    </w:div>
    <w:div w:id="651523474">
      <w:bodyDiv w:val="1"/>
      <w:marLeft w:val="0"/>
      <w:marRight w:val="0"/>
      <w:marTop w:val="0"/>
      <w:marBottom w:val="0"/>
      <w:divBdr>
        <w:top w:val="none" w:sz="0" w:space="0" w:color="auto"/>
        <w:left w:val="none" w:sz="0" w:space="0" w:color="auto"/>
        <w:bottom w:val="none" w:sz="0" w:space="0" w:color="auto"/>
        <w:right w:val="none" w:sz="0" w:space="0" w:color="auto"/>
      </w:divBdr>
    </w:div>
    <w:div w:id="947933765">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 w:id="1292980026">
      <w:bodyDiv w:val="1"/>
      <w:marLeft w:val="0"/>
      <w:marRight w:val="0"/>
      <w:marTop w:val="0"/>
      <w:marBottom w:val="0"/>
      <w:divBdr>
        <w:top w:val="none" w:sz="0" w:space="0" w:color="auto"/>
        <w:left w:val="none" w:sz="0" w:space="0" w:color="auto"/>
        <w:bottom w:val="none" w:sz="0" w:space="0" w:color="auto"/>
        <w:right w:val="none" w:sz="0" w:space="0" w:color="auto"/>
      </w:divBdr>
    </w:div>
    <w:div w:id="1760910391">
      <w:bodyDiv w:val="1"/>
      <w:marLeft w:val="0"/>
      <w:marRight w:val="0"/>
      <w:marTop w:val="0"/>
      <w:marBottom w:val="0"/>
      <w:divBdr>
        <w:top w:val="none" w:sz="0" w:space="0" w:color="auto"/>
        <w:left w:val="none" w:sz="0" w:space="0" w:color="auto"/>
        <w:bottom w:val="none" w:sz="0" w:space="0" w:color="auto"/>
        <w:right w:val="none" w:sz="0" w:space="0" w:color="auto"/>
      </w:divBdr>
    </w:div>
    <w:div w:id="20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meetings/portfolio-planning-process/" TargetMode="External"/><Relationship Id="rId18" Type="http://schemas.openxmlformats.org/officeDocument/2006/relationships/hyperlink" Target="https://www.ilsag.info/reporting-working-gro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lsag.info/meetings/portfolio-planning-process/" TargetMode="External"/><Relationship Id="rId17" Type="http://schemas.openxmlformats.org/officeDocument/2006/relationships/hyperlink" Target="https://www.ilsag.info/nei-working-group/" TargetMode="External"/><Relationship Id="rId2" Type="http://schemas.openxmlformats.org/officeDocument/2006/relationships/customXml" Target="../customXml/item2.xml"/><Relationship Id="rId16" Type="http://schemas.openxmlformats.org/officeDocument/2006/relationships/hyperlink" Target="https://www.ilsag.info/mt_savings_working_group/" TargetMode="External"/><Relationship Id="rId20" Type="http://schemas.openxmlformats.org/officeDocument/2006/relationships/hyperlink" Target="https://www.ilsag.info/resources/stipulated-agre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sag-plann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sag.info/meetings/subcommittees/network-lighting-controls-subcommitte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lsag.info/reports/utility-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sag.info/meetings/subcommittees/equity-subcommitte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adjustable_savings_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933C0-0E6D-4979-8382-AF2E411BD6DE}">
  <ds:schemaRefs>
    <ds:schemaRef ds:uri="http://schemas.openxmlformats.org/officeDocument/2006/bibliography"/>
  </ds:schemaRefs>
</ds:datastoreItem>
</file>

<file path=customXml/itemProps2.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1F02B-71DD-448C-A05D-4CC8DA1C6FFC}">
  <ds:schemaRefs>
    <ds:schemaRef ds:uri="http://schemas.microsoft.com/sharepoint/v3/contenttype/forms"/>
  </ds:schemaRefs>
</ds:datastoreItem>
</file>

<file path=customXml/itemProps4.xml><?xml version="1.0" encoding="utf-8"?>
<ds:datastoreItem xmlns:ds="http://schemas.openxmlformats.org/officeDocument/2006/customXml" ds:itemID="{E5281AEF-D247-422A-8377-92F2874CD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14</cp:revision>
  <dcterms:created xsi:type="dcterms:W3CDTF">2024-03-04T21:25:00Z</dcterms:created>
  <dcterms:modified xsi:type="dcterms:W3CDTF">2024-03-04T22:09:00Z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