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E2A0" w14:textId="4117AE5F" w:rsidR="001F366A" w:rsidRPr="00DC7159" w:rsidRDefault="001F366A" w:rsidP="001F366A">
      <w:pPr>
        <w:spacing w:after="0" w:line="240" w:lineRule="auto"/>
        <w:textAlignment w:val="center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DC7159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Proposed </w:t>
      </w:r>
      <w:r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IQ SF Eligibility </w:t>
      </w:r>
      <w:r w:rsidRPr="00DC7159">
        <w:rPr>
          <w:rFonts w:ascii="Arial" w:hAnsi="Arial" w:cs="Arial"/>
          <w:bCs/>
          <w:i/>
          <w:iCs/>
          <w:sz w:val="24"/>
          <w:szCs w:val="24"/>
          <w:u w:val="single"/>
        </w:rPr>
        <w:t>Policy</w:t>
      </w:r>
      <w:r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Resolution</w:t>
      </w:r>
      <w:r w:rsidR="00C26404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(Ameren </w:t>
      </w:r>
      <w:commentRangeStart w:id="0"/>
      <w:r w:rsidR="00C26404">
        <w:rPr>
          <w:rFonts w:ascii="Arial" w:hAnsi="Arial" w:cs="Arial"/>
          <w:bCs/>
          <w:i/>
          <w:iCs/>
          <w:sz w:val="24"/>
          <w:szCs w:val="24"/>
          <w:u w:val="single"/>
        </w:rPr>
        <w:t>Illinois</w:t>
      </w:r>
      <w:commentRangeEnd w:id="0"/>
      <w:r w:rsidR="009B0065">
        <w:rPr>
          <w:rStyle w:val="CommentReference"/>
        </w:rPr>
        <w:commentReference w:id="0"/>
      </w:r>
      <w:r w:rsidR="00C26404">
        <w:rPr>
          <w:rFonts w:ascii="Arial" w:hAnsi="Arial" w:cs="Arial"/>
          <w:bCs/>
          <w:i/>
          <w:iCs/>
          <w:sz w:val="24"/>
          <w:szCs w:val="24"/>
          <w:u w:val="single"/>
        </w:rPr>
        <w:t>)</w:t>
      </w:r>
    </w:p>
    <w:p w14:paraId="7B15F7A0" w14:textId="77777777" w:rsidR="001F366A" w:rsidRPr="00FA400C" w:rsidRDefault="001F366A" w:rsidP="001F366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4C9BDB9" w14:textId="77777777" w:rsidR="001F366A" w:rsidRDefault="001F366A" w:rsidP="001F366A">
      <w:pPr>
        <w:tabs>
          <w:tab w:val="num" w:pos="2160"/>
        </w:tabs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7D4F5E39">
        <w:rPr>
          <w:rFonts w:ascii="Arial" w:eastAsia="Times New Roman" w:hAnsi="Arial" w:cs="Arial"/>
          <w:color w:val="000000" w:themeColor="text1"/>
        </w:rPr>
        <w:t xml:space="preserve">The majority of customers participating in </w:t>
      </w:r>
      <w:r>
        <w:rPr>
          <w:rFonts w:ascii="Arial" w:eastAsia="Times New Roman" w:hAnsi="Arial" w:cs="Arial"/>
          <w:color w:val="000000" w:themeColor="text1"/>
        </w:rPr>
        <w:t xml:space="preserve">state or federal income eligible assistance programs or energy assistance programs </w:t>
      </w:r>
      <w:r w:rsidRPr="7D4F5E39">
        <w:rPr>
          <w:rFonts w:ascii="Arial" w:eastAsia="Times New Roman" w:hAnsi="Arial" w:cs="Arial"/>
          <w:color w:val="000000" w:themeColor="text1"/>
        </w:rPr>
        <w:t>should be expected to have incomes at or below 80% of Area Median Income</w:t>
      </w:r>
      <w:r>
        <w:rPr>
          <w:rFonts w:ascii="Arial" w:eastAsia="Times New Roman" w:hAnsi="Arial" w:cs="Arial"/>
          <w:color w:val="000000" w:themeColor="text1"/>
        </w:rPr>
        <w:t xml:space="preserve"> or at or below 300% Federal Poverty Level</w:t>
      </w:r>
      <w:r w:rsidRPr="7D4F5E39">
        <w:rPr>
          <w:rFonts w:ascii="Arial" w:eastAsia="Times New Roman" w:hAnsi="Arial" w:cs="Arial"/>
          <w:color w:val="000000" w:themeColor="text1"/>
        </w:rPr>
        <w:t xml:space="preserve"> in order to provide energy efficiency measures and services to the customer under program administrator income qualified energy efficiency programs in Illinois.  Because income verification for income </w:t>
      </w:r>
      <w:r>
        <w:rPr>
          <w:rFonts w:ascii="Arial" w:eastAsia="Times New Roman" w:hAnsi="Arial" w:cs="Arial"/>
          <w:color w:val="000000" w:themeColor="text1"/>
        </w:rPr>
        <w:t xml:space="preserve">qualified </w:t>
      </w:r>
      <w:r w:rsidRPr="7D4F5E39">
        <w:rPr>
          <w:rFonts w:ascii="Arial" w:eastAsia="Times New Roman" w:hAnsi="Arial" w:cs="Arial"/>
          <w:color w:val="000000" w:themeColor="text1"/>
        </w:rPr>
        <w:t>single-family homes can be challenging, expensive and time-consuming, and in order to ensure that such challenges, costs and or impositions on customers do not adversely affect a program administrators ability to serve income</w:t>
      </w:r>
      <w:r>
        <w:rPr>
          <w:rFonts w:ascii="Arial" w:eastAsia="Times New Roman" w:hAnsi="Arial" w:cs="Arial"/>
          <w:color w:val="000000" w:themeColor="text1"/>
        </w:rPr>
        <w:t xml:space="preserve"> qualified</w:t>
      </w:r>
      <w:r w:rsidRPr="7D4F5E39">
        <w:rPr>
          <w:rFonts w:ascii="Arial" w:eastAsia="Times New Roman" w:hAnsi="Arial" w:cs="Arial"/>
          <w:color w:val="000000" w:themeColor="text1"/>
        </w:rPr>
        <w:t xml:space="preserve"> single-family customers, there should be multiple pathways to establishing income eligibility for purposes of program participation and spend tracking.  </w:t>
      </w:r>
    </w:p>
    <w:p w14:paraId="1A801AC8" w14:textId="77777777" w:rsidR="001F366A" w:rsidRDefault="001F366A" w:rsidP="001F366A">
      <w:pPr>
        <w:tabs>
          <w:tab w:val="num" w:pos="2160"/>
        </w:tabs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</w:p>
    <w:p w14:paraId="3F902374" w14:textId="5EFD5F12" w:rsidR="001F366A" w:rsidRPr="003C6106" w:rsidRDefault="001F366A" w:rsidP="001F366A">
      <w:pPr>
        <w:tabs>
          <w:tab w:val="num" w:pos="2160"/>
        </w:tabs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77CF918">
        <w:rPr>
          <w:rFonts w:ascii="Arial" w:eastAsia="Times New Roman" w:hAnsi="Arial" w:cs="Arial"/>
          <w:color w:val="000000" w:themeColor="text1"/>
        </w:rPr>
        <w:t>This policy establish</w:t>
      </w:r>
      <w:r w:rsidR="007A0EDE">
        <w:rPr>
          <w:rFonts w:ascii="Arial" w:eastAsia="Times New Roman" w:hAnsi="Arial" w:cs="Arial"/>
          <w:color w:val="000000" w:themeColor="text1"/>
        </w:rPr>
        <w:t>es</w:t>
      </w:r>
      <w:r w:rsidRPr="077CF918">
        <w:rPr>
          <w:rFonts w:ascii="Arial" w:eastAsia="Times New Roman" w:hAnsi="Arial" w:cs="Arial"/>
          <w:color w:val="000000" w:themeColor="text1"/>
        </w:rPr>
        <w:t xml:space="preserve"> pathways to identifying customers by their participation in other income eligible programs.</w:t>
      </w:r>
      <w:ins w:id="1" w:author="Matthew Armstrong" w:date="2022-10-13T10:47:00Z">
        <w:r w:rsidR="001576E8">
          <w:rPr>
            <w:rFonts w:ascii="Arial" w:eastAsia="Times New Roman" w:hAnsi="Arial" w:cs="Arial"/>
            <w:color w:val="000000" w:themeColor="text1"/>
          </w:rPr>
          <w:t xml:space="preserve">  </w:t>
        </w:r>
        <w:r w:rsidR="00691146">
          <w:rPr>
            <w:rFonts w:ascii="Arial" w:eastAsia="Times New Roman" w:hAnsi="Arial" w:cs="Arial"/>
            <w:color w:val="000000" w:themeColor="text1"/>
          </w:rPr>
          <w:t xml:space="preserve">Program administrators </w:t>
        </w:r>
      </w:ins>
      <w:ins w:id="2" w:author="Matthew Armstrong" w:date="2022-10-13T11:39:00Z">
        <w:r w:rsidR="009D4FEE">
          <w:rPr>
            <w:rFonts w:ascii="Arial" w:eastAsia="Times New Roman" w:hAnsi="Arial" w:cs="Arial"/>
            <w:color w:val="000000" w:themeColor="text1"/>
          </w:rPr>
          <w:t>may</w:t>
        </w:r>
      </w:ins>
      <w:ins w:id="3" w:author="Matthew Armstrong" w:date="2022-10-13T10:47:00Z">
        <w:r w:rsidR="00691146">
          <w:rPr>
            <w:rFonts w:ascii="Arial" w:eastAsia="Times New Roman" w:hAnsi="Arial" w:cs="Arial"/>
            <w:color w:val="000000" w:themeColor="text1"/>
          </w:rPr>
          <w:t xml:space="preserve"> </w:t>
        </w:r>
      </w:ins>
      <w:ins w:id="4" w:author="Matthew Armstrong" w:date="2022-10-13T10:48:00Z">
        <w:r w:rsidR="00912BBE">
          <w:rPr>
            <w:rFonts w:ascii="Arial" w:eastAsia="Times New Roman" w:hAnsi="Arial" w:cs="Arial"/>
            <w:color w:val="000000" w:themeColor="text1"/>
          </w:rPr>
          <w:t>verify</w:t>
        </w:r>
      </w:ins>
      <w:ins w:id="5" w:author="Matthew Armstrong" w:date="2022-10-13T11:37:00Z">
        <w:r w:rsidR="001A21B4">
          <w:rPr>
            <w:rFonts w:ascii="Arial" w:eastAsia="Times New Roman" w:hAnsi="Arial" w:cs="Arial"/>
            <w:color w:val="000000" w:themeColor="text1"/>
          </w:rPr>
          <w:t xml:space="preserve"> </w:t>
        </w:r>
      </w:ins>
      <w:ins w:id="6" w:author="Matthew Armstrong" w:date="2022-10-13T11:38:00Z">
        <w:r w:rsidR="00914781">
          <w:rPr>
            <w:rFonts w:ascii="Arial" w:eastAsia="Times New Roman" w:hAnsi="Arial" w:cs="Arial"/>
            <w:color w:val="000000" w:themeColor="text1"/>
          </w:rPr>
          <w:t xml:space="preserve">eligibility </w:t>
        </w:r>
        <w:r w:rsidR="000A6F09">
          <w:rPr>
            <w:rFonts w:ascii="Arial" w:eastAsia="Times New Roman" w:hAnsi="Arial" w:cs="Arial"/>
            <w:color w:val="000000" w:themeColor="text1"/>
          </w:rPr>
          <w:t>usin</w:t>
        </w:r>
        <w:r w:rsidR="001D76A7">
          <w:rPr>
            <w:rFonts w:ascii="Arial" w:eastAsia="Times New Roman" w:hAnsi="Arial" w:cs="Arial"/>
            <w:color w:val="000000" w:themeColor="text1"/>
          </w:rPr>
          <w:t>g</w:t>
        </w:r>
        <w:r w:rsidR="000A6F09">
          <w:rPr>
            <w:rFonts w:ascii="Arial" w:eastAsia="Times New Roman" w:hAnsi="Arial" w:cs="Arial"/>
            <w:color w:val="000000" w:themeColor="text1"/>
          </w:rPr>
          <w:t xml:space="preserve"> </w:t>
        </w:r>
      </w:ins>
      <w:ins w:id="7" w:author="Matthew Armstrong" w:date="2022-10-13T10:50:00Z">
        <w:r w:rsidR="003B7934">
          <w:rPr>
            <w:rFonts w:ascii="Arial" w:eastAsia="Times New Roman" w:hAnsi="Arial" w:cs="Arial"/>
            <w:color w:val="000000" w:themeColor="text1"/>
          </w:rPr>
          <w:t>documentation</w:t>
        </w:r>
      </w:ins>
      <w:ins w:id="8" w:author="Matthew Armstrong" w:date="2022-10-13T11:40:00Z">
        <w:r w:rsidR="009D4FEE">
          <w:rPr>
            <w:rFonts w:ascii="Arial" w:eastAsia="Times New Roman" w:hAnsi="Arial" w:cs="Arial"/>
            <w:color w:val="000000" w:themeColor="text1"/>
          </w:rPr>
          <w:t xml:space="preserve"> submitted </w:t>
        </w:r>
        <w:r w:rsidR="00EC12D5">
          <w:rPr>
            <w:rFonts w:ascii="Arial" w:eastAsia="Times New Roman" w:hAnsi="Arial" w:cs="Arial"/>
            <w:color w:val="000000" w:themeColor="text1"/>
          </w:rPr>
          <w:t>showing</w:t>
        </w:r>
      </w:ins>
      <w:ins w:id="9" w:author="Matthew Armstrong" w:date="2022-10-13T10:52:00Z">
        <w:r w:rsidR="007828EF">
          <w:rPr>
            <w:rFonts w:ascii="Arial" w:eastAsia="Times New Roman" w:hAnsi="Arial" w:cs="Arial"/>
            <w:color w:val="000000" w:themeColor="text1"/>
          </w:rPr>
          <w:t xml:space="preserve"> participation</w:t>
        </w:r>
        <w:r w:rsidR="00D549CC">
          <w:rPr>
            <w:rFonts w:ascii="Arial" w:eastAsia="Times New Roman" w:hAnsi="Arial" w:cs="Arial"/>
            <w:color w:val="000000" w:themeColor="text1"/>
          </w:rPr>
          <w:t xml:space="preserve"> in an income eligible program.</w:t>
        </w:r>
      </w:ins>
      <w:r w:rsidRPr="077CF918">
        <w:rPr>
          <w:rFonts w:ascii="Arial" w:eastAsia="Times New Roman" w:hAnsi="Arial" w:cs="Arial"/>
          <w:color w:val="000000" w:themeColor="text1"/>
        </w:rPr>
        <w:t xml:space="preserve">  For example, the</w:t>
      </w:r>
      <w:r w:rsidRPr="7D4F5E39">
        <w:rPr>
          <w:rFonts w:ascii="Arial" w:eastAsia="Times New Roman" w:hAnsi="Arial" w:cs="Arial"/>
          <w:color w:val="000000" w:themeColor="text1"/>
        </w:rPr>
        <w:t xml:space="preserve"> following pathways </w:t>
      </w:r>
      <w:r w:rsidRPr="077CF918">
        <w:rPr>
          <w:rFonts w:ascii="Arial" w:eastAsia="Times New Roman" w:hAnsi="Arial" w:cs="Arial"/>
          <w:color w:val="000000" w:themeColor="text1"/>
        </w:rPr>
        <w:t>would</w:t>
      </w:r>
      <w:r>
        <w:rPr>
          <w:rFonts w:ascii="Arial" w:eastAsia="Times New Roman" w:hAnsi="Arial" w:cs="Arial"/>
          <w:color w:val="000000" w:themeColor="text1"/>
        </w:rPr>
        <w:t xml:space="preserve"> be</w:t>
      </w:r>
      <w:r w:rsidRPr="077CF918">
        <w:rPr>
          <w:rFonts w:ascii="Arial" w:eastAsia="Times New Roman" w:hAnsi="Arial" w:cs="Arial"/>
          <w:color w:val="000000" w:themeColor="text1"/>
        </w:rPr>
        <w:t xml:space="preserve"> </w:t>
      </w:r>
      <w:r w:rsidRPr="7D4F5E39">
        <w:rPr>
          <w:rFonts w:ascii="Arial" w:eastAsia="Times New Roman" w:hAnsi="Arial" w:cs="Arial"/>
          <w:color w:val="000000" w:themeColor="text1"/>
        </w:rPr>
        <w:t xml:space="preserve">acceptable ways to demonstrate income eligibility for single family customer participation in </w:t>
      </w:r>
      <w:r w:rsidRPr="7D4F5E39" w:rsidDel="00C64E69">
        <w:rPr>
          <w:rFonts w:ascii="Arial" w:eastAsia="Times New Roman" w:hAnsi="Arial" w:cs="Arial"/>
          <w:color w:val="000000" w:themeColor="text1"/>
        </w:rPr>
        <w:t>program administrator</w:t>
      </w:r>
      <w:r w:rsidRPr="7D4F5E39">
        <w:rPr>
          <w:rFonts w:ascii="Arial" w:eastAsia="Times New Roman" w:hAnsi="Arial" w:cs="Arial"/>
          <w:color w:val="000000" w:themeColor="text1"/>
        </w:rPr>
        <w:t xml:space="preserve"> income qualified single-family programs</w:t>
      </w:r>
      <w:r w:rsidRPr="077CF918">
        <w:rPr>
          <w:rFonts w:ascii="Arial" w:eastAsia="Times New Roman" w:hAnsi="Arial" w:cs="Arial"/>
          <w:color w:val="000000" w:themeColor="text1"/>
        </w:rPr>
        <w:t>:</w:t>
      </w:r>
    </w:p>
    <w:p w14:paraId="17ACE6D8" w14:textId="110DAE17" w:rsidR="001F366A" w:rsidRPr="003C6106" w:rsidRDefault="001F366A" w:rsidP="001F366A">
      <w:pPr>
        <w:pStyle w:val="ListParagraph"/>
        <w:numPr>
          <w:ilvl w:val="0"/>
          <w:numId w:val="1"/>
        </w:numPr>
        <w:tabs>
          <w:tab w:val="num" w:pos="288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7D4F5E39">
        <w:rPr>
          <w:rFonts w:ascii="Arial" w:eastAsia="Times New Roman" w:hAnsi="Arial" w:cs="Arial"/>
          <w:color w:val="000000" w:themeColor="text1"/>
        </w:rPr>
        <w:t xml:space="preserve">Participation in </w:t>
      </w:r>
      <w:r w:rsidRPr="077CF918">
        <w:rPr>
          <w:rFonts w:ascii="Arial" w:eastAsia="Times New Roman" w:hAnsi="Arial" w:cs="Arial"/>
          <w:color w:val="000000" w:themeColor="text1"/>
        </w:rPr>
        <w:t>a</w:t>
      </w:r>
      <w:r w:rsidRPr="7D4F5E39">
        <w:rPr>
          <w:rFonts w:ascii="Arial" w:eastAsia="Times New Roman" w:hAnsi="Arial" w:cs="Arial"/>
          <w:color w:val="000000" w:themeColor="text1"/>
        </w:rPr>
        <w:t xml:space="preserve"> weatherization assistance program</w:t>
      </w:r>
      <w:r>
        <w:rPr>
          <w:rFonts w:ascii="Arial" w:eastAsia="Times New Roman" w:hAnsi="Arial" w:cs="Arial"/>
          <w:color w:val="000000" w:themeColor="text1"/>
        </w:rPr>
        <w:t xml:space="preserve"> with like eligibility</w:t>
      </w:r>
    </w:p>
    <w:p w14:paraId="5F20ADCE" w14:textId="5A59035B" w:rsidR="001F366A" w:rsidRPr="00722FA7" w:rsidRDefault="001F366A" w:rsidP="001F366A">
      <w:pPr>
        <w:pStyle w:val="ListParagraph"/>
        <w:numPr>
          <w:ilvl w:val="0"/>
          <w:numId w:val="1"/>
        </w:numPr>
        <w:tabs>
          <w:tab w:val="num" w:pos="2880"/>
        </w:tabs>
        <w:spacing w:after="0" w:line="240" w:lineRule="auto"/>
        <w:rPr>
          <w:ins w:id="10" w:author="Matthew Armstrong" w:date="2022-10-13T11:33:00Z"/>
          <w:rFonts w:ascii="Arial" w:eastAsia="Times New Roman" w:hAnsi="Arial" w:cs="Arial"/>
          <w:color w:val="000000"/>
          <w:highlight w:val="yellow"/>
        </w:rPr>
      </w:pPr>
      <w:r w:rsidRPr="00722FA7">
        <w:rPr>
          <w:rFonts w:ascii="Arial" w:eastAsia="Times New Roman" w:hAnsi="Arial" w:cs="Arial"/>
          <w:color w:val="000000" w:themeColor="text1"/>
          <w:highlight w:val="yellow"/>
        </w:rPr>
        <w:t xml:space="preserve">Participation in a </w:t>
      </w:r>
      <w:del w:id="11" w:author="Celia Johnson" w:date="2022-10-13T16:20:00Z">
        <w:r w:rsidRPr="00722FA7" w:rsidDel="00875BD5">
          <w:rPr>
            <w:rFonts w:ascii="Arial" w:eastAsia="Times New Roman" w:hAnsi="Arial" w:cs="Arial"/>
            <w:color w:val="000000" w:themeColor="text1"/>
            <w:highlight w:val="yellow"/>
          </w:rPr>
          <w:delText xml:space="preserve">utility </w:delText>
        </w:r>
      </w:del>
      <w:ins w:id="12" w:author="Celia Johnson" w:date="2022-10-13T16:20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>ratepayer-</w:t>
        </w:r>
      </w:ins>
      <w:r w:rsidRPr="00722FA7">
        <w:rPr>
          <w:rFonts w:ascii="Arial" w:eastAsia="Times New Roman" w:hAnsi="Arial" w:cs="Arial"/>
          <w:color w:val="000000" w:themeColor="text1"/>
          <w:highlight w:val="yellow"/>
        </w:rPr>
        <w:t>funded</w:t>
      </w:r>
      <w:ins w:id="13" w:author="Celia Johnson" w:date="2022-10-13T16:20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>,</w:t>
        </w:r>
      </w:ins>
      <w:ins w:id="14" w:author="Celia Johnson" w:date="2022-10-13T16:21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 utility shareholder-funded,</w:t>
        </w:r>
      </w:ins>
      <w:ins w:id="15" w:author="Celia Johnson" w:date="2022-10-13T16:20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 federal</w:t>
        </w:r>
      </w:ins>
      <w:ins w:id="16" w:author="Celia Johnson" w:date="2022-10-13T16:29:00Z">
        <w:r w:rsidR="008F3219"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, </w:t>
        </w:r>
      </w:ins>
      <w:ins w:id="17" w:author="Celia Johnson" w:date="2022-10-13T16:20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>state</w:t>
        </w:r>
      </w:ins>
      <w:ins w:id="18" w:author="Celia Johnson" w:date="2022-10-13T16:29:00Z">
        <w:r w:rsidR="008F3219" w:rsidRPr="00722FA7">
          <w:rPr>
            <w:rFonts w:ascii="Arial" w:eastAsia="Times New Roman" w:hAnsi="Arial" w:cs="Arial"/>
            <w:color w:val="000000" w:themeColor="text1"/>
            <w:highlight w:val="yellow"/>
          </w:rPr>
          <w:t>, or local</w:t>
        </w:r>
      </w:ins>
      <w:ins w:id="19" w:author="Celia Johnson" w:date="2022-10-13T16:20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 funded</w:t>
        </w:r>
      </w:ins>
      <w:del w:id="20" w:author="Celia Johnson" w:date="2022-10-13T16:20:00Z">
        <w:r w:rsidRPr="00722FA7" w:rsidDel="00875BD5">
          <w:rPr>
            <w:rFonts w:ascii="Arial" w:eastAsia="Times New Roman" w:hAnsi="Arial" w:cs="Arial"/>
            <w:color w:val="000000" w:themeColor="text1"/>
            <w:highlight w:val="yellow"/>
          </w:rPr>
          <w:delText xml:space="preserve"> </w:delText>
        </w:r>
      </w:del>
      <w:ins w:id="21" w:author="Celia Johnson" w:date="2022-10-13T16:20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 </w:t>
        </w:r>
      </w:ins>
      <w:r w:rsidRPr="00722FA7">
        <w:rPr>
          <w:rFonts w:ascii="Arial" w:eastAsia="Times New Roman" w:hAnsi="Arial" w:cs="Arial"/>
          <w:color w:val="000000" w:themeColor="text1"/>
          <w:highlight w:val="yellow"/>
        </w:rPr>
        <w:t>energy assistance programs with like income eligibility</w:t>
      </w:r>
      <w:ins w:id="22" w:author="Celia Johnson" w:date="2022-10-13T16:23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 (</w:t>
        </w:r>
        <w:proofErr w:type="gramStart"/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>e.g.</w:t>
        </w:r>
        <w:proofErr w:type="gramEnd"/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 Low Income Home Energy Assistance Program (LIHEAP), </w:t>
        </w:r>
      </w:ins>
      <w:ins w:id="23" w:author="Celia Johnson" w:date="2022-10-13T16:24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>Percentage of Income Payment Plan (</w:t>
        </w:r>
      </w:ins>
      <w:ins w:id="24" w:author="Celia Johnson" w:date="2022-10-13T16:23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>PIPP)</w:t>
        </w:r>
      </w:ins>
      <w:ins w:id="25" w:author="Celia Johnson" w:date="2022-10-13T16:24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>)</w:t>
        </w:r>
      </w:ins>
    </w:p>
    <w:p w14:paraId="2E189D74" w14:textId="6539F566" w:rsidR="00BF342E" w:rsidRPr="00722FA7" w:rsidRDefault="00BF342E" w:rsidP="00BF342E">
      <w:pPr>
        <w:pStyle w:val="ListParagraph"/>
        <w:numPr>
          <w:ilvl w:val="0"/>
          <w:numId w:val="1"/>
        </w:numPr>
        <w:spacing w:after="0" w:line="240" w:lineRule="auto"/>
        <w:rPr>
          <w:ins w:id="26" w:author="Matthew Armstrong" w:date="2022-10-13T11:33:00Z"/>
          <w:rFonts w:ascii="Arial" w:eastAsia="Times New Roman" w:hAnsi="Arial" w:cs="Arial"/>
          <w:color w:val="000000" w:themeColor="text1"/>
          <w:highlight w:val="yellow"/>
        </w:rPr>
      </w:pPr>
      <w:ins w:id="27" w:author="Matthew Armstrong" w:date="2022-10-13T11:33:00Z">
        <w:r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Participation in state </w:t>
        </w:r>
        <w:del w:id="28" w:author="Celia Johnson" w:date="2022-10-13T16:28:00Z">
          <w:r w:rsidRPr="00722FA7" w:rsidDel="007B55D5">
            <w:rPr>
              <w:rFonts w:ascii="Arial" w:eastAsia="Times New Roman" w:hAnsi="Arial" w:cs="Arial"/>
              <w:color w:val="000000" w:themeColor="text1"/>
              <w:highlight w:val="yellow"/>
            </w:rPr>
            <w:delText xml:space="preserve">or </w:delText>
          </w:r>
        </w:del>
        <w:r w:rsidRPr="00722FA7">
          <w:rPr>
            <w:rFonts w:ascii="Arial" w:eastAsia="Times New Roman" w:hAnsi="Arial" w:cs="Arial"/>
            <w:color w:val="000000" w:themeColor="text1"/>
            <w:highlight w:val="yellow"/>
          </w:rPr>
          <w:t>federal</w:t>
        </w:r>
      </w:ins>
      <w:ins w:id="29" w:author="Celia Johnson" w:date="2022-10-13T16:28:00Z">
        <w:r w:rsidR="007B55D5" w:rsidRPr="00722FA7">
          <w:rPr>
            <w:rFonts w:ascii="Arial" w:eastAsia="Times New Roman" w:hAnsi="Arial" w:cs="Arial"/>
            <w:color w:val="000000" w:themeColor="text1"/>
            <w:highlight w:val="yellow"/>
          </w:rPr>
          <w:t>, or local</w:t>
        </w:r>
      </w:ins>
      <w:ins w:id="30" w:author="Matthew Armstrong" w:date="2022-10-13T11:33:00Z">
        <w:r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 income eligible </w:t>
        </w:r>
      </w:ins>
      <w:ins w:id="31" w:author="Matthew Armstrong" w:date="2022-10-13T11:34:00Z">
        <w:r w:rsidR="00641C8D"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programs </w:t>
        </w:r>
        <w:r w:rsidR="002F520A"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with like </w:t>
        </w:r>
      </w:ins>
      <w:ins w:id="32" w:author="Matthew Armstrong" w:date="2022-10-13T11:48:00Z">
        <w:r w:rsidR="00C53CCE"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income </w:t>
        </w:r>
      </w:ins>
      <w:ins w:id="33" w:author="Matthew Armstrong" w:date="2022-10-13T11:34:00Z">
        <w:r w:rsidR="002F520A" w:rsidRPr="00722FA7">
          <w:rPr>
            <w:rFonts w:ascii="Arial" w:eastAsia="Times New Roman" w:hAnsi="Arial" w:cs="Arial"/>
            <w:color w:val="000000" w:themeColor="text1"/>
            <w:highlight w:val="yellow"/>
          </w:rPr>
          <w:t>eligibility</w:t>
        </w:r>
      </w:ins>
      <w:ins w:id="34" w:author="Celia Johnson" w:date="2022-10-13T16:22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 (</w:t>
        </w:r>
        <w:proofErr w:type="gramStart"/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>e.g.</w:t>
        </w:r>
        <w:proofErr w:type="gramEnd"/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 </w:t>
        </w:r>
      </w:ins>
      <w:ins w:id="35" w:author="Celia Johnson" w:date="2022-10-13T16:23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>Supplemental Nutrition Assistance Program (</w:t>
        </w:r>
      </w:ins>
      <w:ins w:id="36" w:author="Celia Johnson" w:date="2022-10-13T16:22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>SNAP</w:t>
        </w:r>
      </w:ins>
      <w:ins w:id="37" w:author="Celia Johnson" w:date="2022-10-13T16:23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>)</w:t>
        </w:r>
      </w:ins>
      <w:ins w:id="38" w:author="Celia Johnson" w:date="2022-10-13T16:22:00Z">
        <w:r w:rsidR="00875BD5" w:rsidRPr="00722FA7">
          <w:rPr>
            <w:rFonts w:ascii="Arial" w:eastAsia="Times New Roman" w:hAnsi="Arial" w:cs="Arial"/>
            <w:color w:val="000000" w:themeColor="text1"/>
            <w:highlight w:val="yellow"/>
          </w:rPr>
          <w:t>, Medicaid)</w:t>
        </w:r>
      </w:ins>
    </w:p>
    <w:p w14:paraId="03B8A0AA" w14:textId="0B4741A6" w:rsidR="001F366A" w:rsidRDefault="001F366A" w:rsidP="001F366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commentRangeStart w:id="39"/>
      <w:r w:rsidRPr="2C1F98CC">
        <w:rPr>
          <w:rFonts w:ascii="Arial" w:eastAsia="Times New Roman" w:hAnsi="Arial" w:cs="Arial"/>
          <w:color w:val="000000" w:themeColor="text1"/>
        </w:rPr>
        <w:t>Participation in federal or local government disaster relief programs</w:t>
      </w:r>
      <w:r>
        <w:rPr>
          <w:rFonts w:ascii="Arial" w:eastAsia="Times New Roman" w:hAnsi="Arial" w:cs="Arial"/>
          <w:color w:val="000000" w:themeColor="text1"/>
        </w:rPr>
        <w:t xml:space="preserve"> where the Program Administrator can demonstrate that the majority of </w:t>
      </w:r>
      <w:r w:rsidRPr="077CF918">
        <w:rPr>
          <w:rFonts w:ascii="Arial" w:eastAsia="Times New Roman" w:hAnsi="Arial" w:cs="Arial"/>
          <w:color w:val="000000" w:themeColor="text1"/>
        </w:rPr>
        <w:t>household</w:t>
      </w:r>
      <w:r>
        <w:rPr>
          <w:rFonts w:ascii="Arial" w:eastAsia="Times New Roman" w:hAnsi="Arial" w:cs="Arial"/>
          <w:color w:val="000000" w:themeColor="text1"/>
        </w:rPr>
        <w:t>s are expected to have</w:t>
      </w:r>
      <w:r w:rsidRPr="7D4F5E39">
        <w:rPr>
          <w:rFonts w:ascii="Arial" w:eastAsia="Times New Roman" w:hAnsi="Arial" w:cs="Arial"/>
          <w:color w:val="000000" w:themeColor="text1"/>
        </w:rPr>
        <w:t xml:space="preserve"> income</w:t>
      </w:r>
      <w:r>
        <w:rPr>
          <w:rFonts w:ascii="Arial" w:eastAsia="Times New Roman" w:hAnsi="Arial" w:cs="Arial"/>
          <w:color w:val="000000" w:themeColor="text1"/>
        </w:rPr>
        <w:t>s</w:t>
      </w:r>
      <w:r w:rsidRPr="7D4F5E39">
        <w:rPr>
          <w:rFonts w:ascii="Arial" w:eastAsia="Times New Roman" w:hAnsi="Arial" w:cs="Arial"/>
          <w:color w:val="000000" w:themeColor="text1"/>
        </w:rPr>
        <w:t xml:space="preserve"> at or below 80% AMI</w:t>
      </w:r>
      <w:ins w:id="40" w:author="Matthew Armstrong" w:date="2022-10-13T11:36:00Z">
        <w:r w:rsidR="00DA18A7">
          <w:rPr>
            <w:rFonts w:ascii="Arial" w:eastAsia="Times New Roman" w:hAnsi="Arial" w:cs="Arial"/>
            <w:color w:val="000000" w:themeColor="text1"/>
          </w:rPr>
          <w:t xml:space="preserve"> or at or below 300% Federal Poverty Level</w:t>
        </w:r>
      </w:ins>
    </w:p>
    <w:p w14:paraId="5CF851A7" w14:textId="006CDC03" w:rsidR="001F366A" w:rsidRDefault="001F366A" w:rsidP="001F366A">
      <w:pPr>
        <w:pStyle w:val="ListParagraph"/>
        <w:numPr>
          <w:ilvl w:val="0"/>
          <w:numId w:val="1"/>
        </w:numPr>
        <w:spacing w:after="0" w:line="240" w:lineRule="auto"/>
        <w:rPr>
          <w:ins w:id="41" w:author="Matthew Armstrong" w:date="2022-10-13T11:30:00Z"/>
          <w:rFonts w:ascii="Arial" w:eastAsia="Times New Roman" w:hAnsi="Arial" w:cs="Arial"/>
          <w:color w:val="000000" w:themeColor="text1"/>
        </w:rPr>
      </w:pPr>
      <w:r w:rsidRPr="00D55561">
        <w:rPr>
          <w:rFonts w:ascii="Arial" w:eastAsia="Times New Roman" w:hAnsi="Arial" w:cs="Arial"/>
          <w:color w:val="000000" w:themeColor="text1"/>
        </w:rPr>
        <w:t>Participation in programs administered by local government</w:t>
      </w:r>
      <w:r>
        <w:rPr>
          <w:rFonts w:ascii="Arial" w:eastAsia="Times New Roman" w:hAnsi="Arial" w:cs="Arial"/>
          <w:color w:val="000000" w:themeColor="text1"/>
        </w:rPr>
        <w:t>s</w:t>
      </w:r>
      <w:r w:rsidRPr="00D55561">
        <w:rPr>
          <w:rFonts w:ascii="Arial" w:eastAsia="Times New Roman" w:hAnsi="Arial" w:cs="Arial"/>
          <w:color w:val="000000" w:themeColor="text1"/>
        </w:rPr>
        <w:t xml:space="preserve"> or community organizations </w:t>
      </w:r>
      <w:r>
        <w:rPr>
          <w:rFonts w:ascii="Arial" w:eastAsia="Times New Roman" w:hAnsi="Arial" w:cs="Arial"/>
          <w:color w:val="000000" w:themeColor="text1"/>
        </w:rPr>
        <w:t xml:space="preserve">where the Program Administrator can demonstrate that the majority of </w:t>
      </w:r>
      <w:r w:rsidRPr="077CF918">
        <w:rPr>
          <w:rFonts w:ascii="Arial" w:eastAsia="Times New Roman" w:hAnsi="Arial" w:cs="Arial"/>
          <w:color w:val="000000" w:themeColor="text1"/>
        </w:rPr>
        <w:t>household</w:t>
      </w:r>
      <w:r>
        <w:rPr>
          <w:rFonts w:ascii="Arial" w:eastAsia="Times New Roman" w:hAnsi="Arial" w:cs="Arial"/>
          <w:color w:val="000000" w:themeColor="text1"/>
        </w:rPr>
        <w:t>s are expected to have</w:t>
      </w:r>
      <w:r w:rsidRPr="7D4F5E39">
        <w:rPr>
          <w:rFonts w:ascii="Arial" w:eastAsia="Times New Roman" w:hAnsi="Arial" w:cs="Arial"/>
          <w:color w:val="000000" w:themeColor="text1"/>
        </w:rPr>
        <w:t xml:space="preserve"> income</w:t>
      </w:r>
      <w:r>
        <w:rPr>
          <w:rFonts w:ascii="Arial" w:eastAsia="Times New Roman" w:hAnsi="Arial" w:cs="Arial"/>
          <w:color w:val="000000" w:themeColor="text1"/>
        </w:rPr>
        <w:t>s</w:t>
      </w:r>
      <w:r w:rsidRPr="7D4F5E39">
        <w:rPr>
          <w:rFonts w:ascii="Arial" w:eastAsia="Times New Roman" w:hAnsi="Arial" w:cs="Arial"/>
          <w:color w:val="000000" w:themeColor="text1"/>
        </w:rPr>
        <w:t xml:space="preserve"> at or below 80% AMI</w:t>
      </w:r>
      <w:ins w:id="42" w:author="Matthew Armstrong" w:date="2022-10-13T11:36:00Z">
        <w:r w:rsidR="00DA18A7">
          <w:rPr>
            <w:rFonts w:ascii="Arial" w:eastAsia="Times New Roman" w:hAnsi="Arial" w:cs="Arial"/>
            <w:color w:val="000000" w:themeColor="text1"/>
          </w:rPr>
          <w:t xml:space="preserve"> or at or below 300% Federal Poverty Level</w:t>
        </w:r>
      </w:ins>
      <w:commentRangeEnd w:id="39"/>
      <w:r w:rsidR="00FC0873">
        <w:rPr>
          <w:rStyle w:val="CommentReference"/>
        </w:rPr>
        <w:commentReference w:id="39"/>
      </w:r>
    </w:p>
    <w:p w14:paraId="114A6EA8" w14:textId="42F9EA92" w:rsidR="00543DCD" w:rsidRDefault="00543DCD" w:rsidP="005C7EB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 w:themeColor="text1"/>
        </w:rPr>
      </w:pPr>
    </w:p>
    <w:p w14:paraId="22CAA0B0" w14:textId="56406AF7" w:rsidR="00BA56B9" w:rsidRDefault="0018082A">
      <w:pPr>
        <w:rPr>
          <w:ins w:id="43" w:author="Armstrong, Matthew G" w:date="2022-10-13T13:06:00Z"/>
          <w:rFonts w:ascii="Arial" w:eastAsia="Times New Roman" w:hAnsi="Arial" w:cs="Arial"/>
          <w:color w:val="000000" w:themeColor="text1"/>
        </w:rPr>
      </w:pPr>
      <w:commentRangeStart w:id="44"/>
      <w:ins w:id="45" w:author="Matthew Armstrong" w:date="2022-10-13T11:34:00Z">
        <w:r w:rsidRPr="00985BAC">
          <w:rPr>
            <w:rFonts w:ascii="Arial" w:eastAsia="Times New Roman" w:hAnsi="Arial" w:cs="Arial"/>
            <w:color w:val="000000" w:themeColor="text1"/>
          </w:rPr>
          <w:t xml:space="preserve">In addition to the options above, </w:t>
        </w:r>
      </w:ins>
      <w:commentRangeEnd w:id="44"/>
      <w:r w:rsidR="00ED1BCB">
        <w:rPr>
          <w:rStyle w:val="CommentReference"/>
        </w:rPr>
        <w:commentReference w:id="44"/>
      </w:r>
      <w:ins w:id="46" w:author="Matthew Armstrong" w:date="2022-10-13T11:34:00Z">
        <w:r w:rsidRPr="00985BAC">
          <w:rPr>
            <w:rFonts w:ascii="Arial" w:eastAsia="Times New Roman" w:hAnsi="Arial" w:cs="Arial"/>
            <w:color w:val="000000" w:themeColor="text1"/>
          </w:rPr>
          <w:t xml:space="preserve">Program Administrators may use other approaches that can demonstrably identify </w:t>
        </w:r>
      </w:ins>
      <w:ins w:id="47" w:author="Matthew Armstrong" w:date="2022-10-13T11:35:00Z">
        <w:r>
          <w:rPr>
            <w:rFonts w:ascii="Arial" w:eastAsia="Times New Roman" w:hAnsi="Arial" w:cs="Arial"/>
            <w:color w:val="000000" w:themeColor="text1"/>
          </w:rPr>
          <w:t>single family homes</w:t>
        </w:r>
      </w:ins>
      <w:ins w:id="48" w:author="Matthew Armstrong" w:date="2022-10-13T11:34:00Z">
        <w:r w:rsidRPr="0018082A">
          <w:rPr>
            <w:rFonts w:ascii="Arial" w:eastAsia="Times New Roman" w:hAnsi="Arial" w:cs="Arial"/>
            <w:color w:val="000000" w:themeColor="text1"/>
            <w:rPrChange w:id="49" w:author="Matthew Armstrong" w:date="2022-10-13T11:35:00Z">
              <w:rPr>
                <w:rFonts w:ascii="Arial" w:hAnsi="Arial" w:cs="Arial"/>
                <w:sz w:val="33"/>
                <w:szCs w:val="33"/>
                <w:shd w:val="clear" w:color="auto" w:fill="FAF9F8"/>
              </w:rPr>
            </w:rPrChange>
          </w:rPr>
          <w:t xml:space="preserve"> occupied by </w:t>
        </w:r>
        <w:del w:id="50" w:author="Celia Johnson" w:date="2022-10-13T16:39:00Z">
          <w:r w:rsidRPr="00722FA7" w:rsidDel="00722FA7">
            <w:rPr>
              <w:rFonts w:ascii="Arial" w:eastAsia="Times New Roman" w:hAnsi="Arial" w:cs="Arial"/>
              <w:color w:val="000000" w:themeColor="text1"/>
              <w:highlight w:val="yellow"/>
              <w:rPrChange w:id="51" w:author="Celia Johnson" w:date="2022-10-13T16:40:00Z">
                <w:rPr>
                  <w:rFonts w:ascii="Arial" w:hAnsi="Arial" w:cs="Arial"/>
                  <w:sz w:val="33"/>
                  <w:szCs w:val="33"/>
                  <w:shd w:val="clear" w:color="auto" w:fill="FAF9F8"/>
                </w:rPr>
              </w:rPrChange>
            </w:rPr>
            <w:delText xml:space="preserve">income eligible </w:delText>
          </w:r>
        </w:del>
      </w:ins>
      <w:ins w:id="52" w:author="Armstrong, Matthew G" w:date="2022-10-13T13:06:00Z">
        <w:r w:rsidR="00053F88" w:rsidRPr="00722FA7">
          <w:rPr>
            <w:rFonts w:ascii="Arial" w:eastAsia="Times New Roman" w:hAnsi="Arial" w:cs="Arial"/>
            <w:color w:val="000000" w:themeColor="text1"/>
            <w:highlight w:val="yellow"/>
          </w:rPr>
          <w:t>customers</w:t>
        </w:r>
      </w:ins>
      <w:ins w:id="53" w:author="Matthew Armstrong" w:date="2022-10-13T11:34:00Z">
        <w:r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 </w:t>
        </w:r>
      </w:ins>
      <w:ins w:id="54" w:author="Celia Johnson" w:date="2022-10-13T16:39:00Z">
        <w:r w:rsidR="00722FA7" w:rsidRPr="00722FA7">
          <w:rPr>
            <w:rFonts w:ascii="Arial" w:eastAsia="Times New Roman" w:hAnsi="Arial" w:cs="Arial"/>
            <w:color w:val="000000" w:themeColor="text1"/>
            <w:highlight w:val="yellow"/>
          </w:rPr>
          <w:t>whose incomes are expected to be at or below 80% AMI or at or below 300% Federal Po</w:t>
        </w:r>
      </w:ins>
      <w:ins w:id="55" w:author="Celia Johnson" w:date="2022-10-13T16:41:00Z">
        <w:r w:rsidR="00D04514">
          <w:rPr>
            <w:rFonts w:ascii="Arial" w:eastAsia="Times New Roman" w:hAnsi="Arial" w:cs="Arial"/>
            <w:color w:val="000000" w:themeColor="text1"/>
            <w:highlight w:val="yellow"/>
          </w:rPr>
          <w:t>verty</w:t>
        </w:r>
      </w:ins>
      <w:ins w:id="56" w:author="Celia Johnson" w:date="2022-10-13T16:39:00Z">
        <w:r w:rsidR="00722FA7" w:rsidRPr="00722FA7">
          <w:rPr>
            <w:rFonts w:ascii="Arial" w:eastAsia="Times New Roman" w:hAnsi="Arial" w:cs="Arial"/>
            <w:color w:val="000000" w:themeColor="text1"/>
            <w:highlight w:val="yellow"/>
          </w:rPr>
          <w:t xml:space="preserve"> Level</w:t>
        </w:r>
        <w:r w:rsidR="00722FA7">
          <w:rPr>
            <w:rFonts w:ascii="Arial" w:eastAsia="Times New Roman" w:hAnsi="Arial" w:cs="Arial"/>
            <w:color w:val="000000" w:themeColor="text1"/>
          </w:rPr>
          <w:t xml:space="preserve"> </w:t>
        </w:r>
      </w:ins>
      <w:ins w:id="57" w:author="Matthew Armstrong" w:date="2022-10-13T11:34:00Z">
        <w:r w:rsidRPr="0018082A">
          <w:rPr>
            <w:rFonts w:ascii="Arial" w:eastAsia="Times New Roman" w:hAnsi="Arial" w:cs="Arial"/>
            <w:color w:val="000000" w:themeColor="text1"/>
            <w:rPrChange w:id="58" w:author="Matthew Armstrong" w:date="2022-10-13T11:35:00Z">
              <w:rPr>
                <w:rFonts w:ascii="Arial" w:hAnsi="Arial" w:cs="Arial"/>
                <w:sz w:val="33"/>
                <w:szCs w:val="33"/>
                <w:shd w:val="clear" w:color="auto" w:fill="FAF9F8"/>
              </w:rPr>
            </w:rPrChange>
          </w:rPr>
          <w:t xml:space="preserve">in a manner less burdensome than by requiring income information. </w:t>
        </w:r>
      </w:ins>
      <w:ins w:id="59" w:author="Celia Johnson" w:date="2022-10-13T16:46:00Z">
        <w:r w:rsidR="008547CA" w:rsidRPr="008547CA">
          <w:rPr>
            <w:rFonts w:ascii="Arial" w:eastAsia="Times New Roman" w:hAnsi="Arial" w:cs="Arial"/>
            <w:color w:val="000000" w:themeColor="text1"/>
            <w:highlight w:val="yellow"/>
          </w:rPr>
          <w:t xml:space="preserve">Program Administrators will </w:t>
        </w:r>
        <w:r w:rsidR="008547CA">
          <w:rPr>
            <w:rFonts w:ascii="Arial" w:eastAsia="Times New Roman" w:hAnsi="Arial" w:cs="Arial"/>
            <w:color w:val="000000" w:themeColor="text1"/>
            <w:highlight w:val="yellow"/>
          </w:rPr>
          <w:t>inform stakeholders of any</w:t>
        </w:r>
        <w:r w:rsidR="008547CA" w:rsidRPr="008547CA">
          <w:rPr>
            <w:rFonts w:ascii="Arial" w:eastAsia="Times New Roman" w:hAnsi="Arial" w:cs="Arial"/>
            <w:color w:val="000000" w:themeColor="text1"/>
            <w:highlight w:val="yellow"/>
          </w:rPr>
          <w:t xml:space="preserve"> new </w:t>
        </w:r>
        <w:r w:rsidR="008547CA">
          <w:rPr>
            <w:rFonts w:ascii="Arial" w:eastAsia="Times New Roman" w:hAnsi="Arial" w:cs="Arial"/>
            <w:color w:val="000000" w:themeColor="text1"/>
            <w:highlight w:val="yellow"/>
          </w:rPr>
          <w:t xml:space="preserve">qualification </w:t>
        </w:r>
        <w:r w:rsidR="008547CA" w:rsidRPr="008547CA">
          <w:rPr>
            <w:rFonts w:ascii="Arial" w:eastAsia="Times New Roman" w:hAnsi="Arial" w:cs="Arial"/>
            <w:color w:val="000000" w:themeColor="text1"/>
            <w:highlight w:val="yellow"/>
          </w:rPr>
          <w:t>approaches</w:t>
        </w:r>
        <w:r w:rsidR="008547CA">
          <w:rPr>
            <w:rFonts w:ascii="Arial" w:eastAsia="Times New Roman" w:hAnsi="Arial" w:cs="Arial"/>
            <w:color w:val="000000" w:themeColor="text1"/>
            <w:highlight w:val="yellow"/>
          </w:rPr>
          <w:t xml:space="preserve"> and confirm no objections</w:t>
        </w:r>
        <w:r w:rsidR="008547CA" w:rsidRPr="008547CA">
          <w:rPr>
            <w:rFonts w:ascii="Arial" w:eastAsia="Times New Roman" w:hAnsi="Arial" w:cs="Arial"/>
            <w:color w:val="000000" w:themeColor="text1"/>
            <w:highlight w:val="yellow"/>
          </w:rPr>
          <w:t>.</w:t>
        </w:r>
        <w:r w:rsidR="008547CA">
          <w:rPr>
            <w:rFonts w:ascii="Arial" w:eastAsia="Times New Roman" w:hAnsi="Arial" w:cs="Arial"/>
            <w:color w:val="000000" w:themeColor="text1"/>
          </w:rPr>
          <w:t xml:space="preserve"> </w:t>
        </w:r>
      </w:ins>
      <w:ins w:id="60" w:author="Matthew Armstrong" w:date="2022-10-13T11:34:00Z">
        <w:r w:rsidRPr="0018082A">
          <w:rPr>
            <w:rFonts w:ascii="Arial" w:eastAsia="Times New Roman" w:hAnsi="Arial" w:cs="Arial"/>
            <w:color w:val="000000" w:themeColor="text1"/>
            <w:rPrChange w:id="61" w:author="Matthew Armstrong" w:date="2022-10-13T11:35:00Z">
              <w:rPr>
                <w:rFonts w:ascii="Arial" w:hAnsi="Arial" w:cs="Arial"/>
                <w:sz w:val="33"/>
                <w:szCs w:val="33"/>
                <w:shd w:val="clear" w:color="auto" w:fill="FAF9F8"/>
              </w:rPr>
            </w:rPrChange>
          </w:rPr>
          <w:t xml:space="preserve">Program Administrators will employ the qualification methodologies that are the least burdensome and time-consuming for </w:t>
        </w:r>
      </w:ins>
      <w:ins w:id="62" w:author="Matthew Armstrong" w:date="2022-10-13T11:49:00Z">
        <w:r w:rsidR="008860E6">
          <w:rPr>
            <w:rFonts w:ascii="Arial" w:eastAsia="Times New Roman" w:hAnsi="Arial" w:cs="Arial"/>
            <w:color w:val="000000" w:themeColor="text1"/>
          </w:rPr>
          <w:t>home</w:t>
        </w:r>
      </w:ins>
      <w:ins w:id="63" w:author="Matthew Armstrong" w:date="2022-10-13T11:34:00Z">
        <w:r w:rsidRPr="0018082A">
          <w:rPr>
            <w:rFonts w:ascii="Arial" w:eastAsia="Times New Roman" w:hAnsi="Arial" w:cs="Arial"/>
            <w:color w:val="000000" w:themeColor="text1"/>
            <w:rPrChange w:id="64" w:author="Matthew Armstrong" w:date="2022-10-13T11:35:00Z">
              <w:rPr>
                <w:rFonts w:ascii="Arial" w:hAnsi="Arial" w:cs="Arial"/>
                <w:sz w:val="33"/>
                <w:szCs w:val="33"/>
                <w:shd w:val="clear" w:color="auto" w:fill="FAF9F8"/>
              </w:rPr>
            </w:rPrChange>
          </w:rPr>
          <w:t xml:space="preserve"> owners first and maximize the potential for and ease of participation in their Income Qualified </w:t>
        </w:r>
      </w:ins>
      <w:proofErr w:type="gramStart"/>
      <w:ins w:id="65" w:author="Matthew Armstrong" w:date="2022-10-13T11:50:00Z">
        <w:r w:rsidR="008860E6">
          <w:rPr>
            <w:rFonts w:ascii="Arial" w:eastAsia="Times New Roman" w:hAnsi="Arial" w:cs="Arial"/>
            <w:color w:val="000000" w:themeColor="text1"/>
          </w:rPr>
          <w:t xml:space="preserve">single </w:t>
        </w:r>
      </w:ins>
      <w:ins w:id="66" w:author="Matthew Armstrong" w:date="2022-10-13T11:34:00Z">
        <w:r w:rsidRPr="0018082A">
          <w:rPr>
            <w:rFonts w:ascii="Arial" w:eastAsia="Times New Roman" w:hAnsi="Arial" w:cs="Arial"/>
            <w:color w:val="000000" w:themeColor="text1"/>
            <w:rPrChange w:id="67" w:author="Matthew Armstrong" w:date="2022-10-13T11:35:00Z">
              <w:rPr>
                <w:rFonts w:ascii="Arial" w:hAnsi="Arial" w:cs="Arial"/>
                <w:sz w:val="33"/>
                <w:szCs w:val="33"/>
                <w:shd w:val="clear" w:color="auto" w:fill="FAF9F8"/>
              </w:rPr>
            </w:rPrChange>
          </w:rPr>
          <w:t>family</w:t>
        </w:r>
        <w:proofErr w:type="gramEnd"/>
        <w:r w:rsidRPr="0018082A">
          <w:rPr>
            <w:rFonts w:ascii="Arial" w:eastAsia="Times New Roman" w:hAnsi="Arial" w:cs="Arial"/>
            <w:color w:val="000000" w:themeColor="text1"/>
            <w:rPrChange w:id="68" w:author="Matthew Armstrong" w:date="2022-10-13T11:35:00Z">
              <w:rPr>
                <w:rFonts w:ascii="Arial" w:hAnsi="Arial" w:cs="Arial"/>
                <w:sz w:val="33"/>
                <w:szCs w:val="33"/>
                <w:shd w:val="clear" w:color="auto" w:fill="FAF9F8"/>
              </w:rPr>
            </w:rPrChange>
          </w:rPr>
          <w:t xml:space="preserve"> Programs.</w:t>
        </w:r>
      </w:ins>
      <w:ins w:id="69" w:author="Celia Johnson" w:date="2022-10-13T16:44:00Z">
        <w:r w:rsidR="008547CA">
          <w:rPr>
            <w:rFonts w:ascii="Arial" w:eastAsia="Times New Roman" w:hAnsi="Arial" w:cs="Arial"/>
            <w:color w:val="000000" w:themeColor="text1"/>
          </w:rPr>
          <w:t xml:space="preserve"> </w:t>
        </w:r>
      </w:ins>
    </w:p>
    <w:p w14:paraId="7A7D51A1" w14:textId="5D0A4209" w:rsidR="00BA56B9" w:rsidRPr="0018082A" w:rsidRDefault="00BA56B9">
      <w:pPr>
        <w:rPr>
          <w:rFonts w:ascii="Arial" w:eastAsia="Times New Roman" w:hAnsi="Arial" w:cs="Arial"/>
          <w:color w:val="000000" w:themeColor="text1"/>
          <w:rPrChange w:id="70" w:author="Matthew Armstrong" w:date="2022-10-13T11:35:00Z">
            <w:rPr/>
          </w:rPrChange>
        </w:rPr>
      </w:pPr>
      <w:r>
        <w:rPr>
          <w:rFonts w:ascii="Arial" w:eastAsia="Times New Roman" w:hAnsi="Arial" w:cs="Arial"/>
          <w:color w:val="000000" w:themeColor="text1"/>
        </w:rPr>
        <w:t>Customers identified as eligible to participate in Income Qualified programs using a pathway established above should receive program benefits that align with the income eligibility requirements for the program pathway used to determine eligibility.</w:t>
      </w:r>
    </w:p>
    <w:sectPr w:rsidR="00BA56B9" w:rsidRPr="0018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lia Johnson" w:date="2022-10-13T16:55:00Z" w:initials="CJ">
    <w:p w14:paraId="45472523" w14:textId="1532A119" w:rsidR="009B0065" w:rsidRDefault="009B0065">
      <w:pPr>
        <w:pStyle w:val="CommentText"/>
      </w:pPr>
      <w:r>
        <w:rPr>
          <w:rStyle w:val="CommentReference"/>
        </w:rPr>
        <w:annotationRef/>
      </w:r>
      <w:r>
        <w:t>See yellow highlight for track changes edits during 10/13 SAG Policy Manual Small Group Meeting</w:t>
      </w:r>
    </w:p>
  </w:comment>
  <w:comment w:id="39" w:author="Celia Johnson" w:date="2022-10-13T16:31:00Z" w:initials="CJ">
    <w:p w14:paraId="55629181" w14:textId="78572E0C" w:rsidR="00FC0873" w:rsidRDefault="00FC0873">
      <w:pPr>
        <w:pStyle w:val="CommentText"/>
      </w:pPr>
      <w:r>
        <w:rPr>
          <w:rStyle w:val="CommentReference"/>
        </w:rPr>
        <w:annotationRef/>
      </w:r>
      <w:r>
        <w:t>10/13 stakeholder proposal to remove bullets 4 and 5</w:t>
      </w:r>
    </w:p>
  </w:comment>
  <w:comment w:id="44" w:author="Celia Johnson" w:date="2022-10-13T16:36:00Z" w:initials="CJ">
    <w:p w14:paraId="4A4B7B17" w14:textId="77777777" w:rsidR="00ED1BCB" w:rsidRDefault="00ED1BCB">
      <w:pPr>
        <w:pStyle w:val="CommentText"/>
      </w:pPr>
      <w:r>
        <w:rPr>
          <w:rStyle w:val="CommentReference"/>
        </w:rPr>
        <w:annotationRef/>
      </w:r>
      <w:r>
        <w:t xml:space="preserve">Chris Neme suggestion to add stakeholder notification language </w:t>
      </w:r>
    </w:p>
    <w:p w14:paraId="6EE01A4B" w14:textId="297F9849" w:rsidR="00722FA7" w:rsidRDefault="00722FA7">
      <w:pPr>
        <w:pStyle w:val="CommentText"/>
      </w:pPr>
      <w:r>
        <w:t>-ComEd will discuss internally and follow-up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472523" w15:done="0"/>
  <w15:commentEx w15:paraId="55629181" w15:done="0"/>
  <w15:commentEx w15:paraId="6EE01A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C182" w16cex:dateUtc="2022-10-13T21:55:00Z"/>
  <w16cex:commentExtensible w16cex:durableId="26F2BBE5" w16cex:dateUtc="2022-10-13T21:31:00Z"/>
  <w16cex:commentExtensible w16cex:durableId="26F2BCFA" w16cex:dateUtc="2022-10-13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472523" w16cid:durableId="26F2C182"/>
  <w16cid:commentId w16cid:paraId="55629181" w16cid:durableId="26F2BBE5"/>
  <w16cid:commentId w16cid:paraId="6EE01A4B" w16cid:durableId="26F2BC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179B"/>
    <w:multiLevelType w:val="hybridMultilevel"/>
    <w:tmpl w:val="A2367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31215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a Johnson">
    <w15:presenceInfo w15:providerId="AD" w15:userId="S::celia@celiajohnsonconsulting.com::be8aa05e-b15a-4b54-9adb-63c650608f62"/>
  </w15:person>
  <w15:person w15:author="Matthew Armstrong">
    <w15:presenceInfo w15:providerId="AD" w15:userId="S::E160568@ameren.com::f40f7d70-4cb9-4922-811e-393294097387"/>
  </w15:person>
  <w15:person w15:author="Armstrong, Matthew G">
    <w15:presenceInfo w15:providerId="AD" w15:userId="S::E160568@ameren.com::f40f7d70-4cb9-4922-811e-393294097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6A"/>
    <w:rsid w:val="00053F88"/>
    <w:rsid w:val="000A0817"/>
    <w:rsid w:val="000A6F09"/>
    <w:rsid w:val="001576E8"/>
    <w:rsid w:val="00163B14"/>
    <w:rsid w:val="00177671"/>
    <w:rsid w:val="0018082A"/>
    <w:rsid w:val="00184732"/>
    <w:rsid w:val="001A21B4"/>
    <w:rsid w:val="001D76A7"/>
    <w:rsid w:val="001F366A"/>
    <w:rsid w:val="00202D14"/>
    <w:rsid w:val="002F520A"/>
    <w:rsid w:val="00365843"/>
    <w:rsid w:val="003B7934"/>
    <w:rsid w:val="00423EE4"/>
    <w:rsid w:val="0047581E"/>
    <w:rsid w:val="005008EC"/>
    <w:rsid w:val="00543DCD"/>
    <w:rsid w:val="005C7EBD"/>
    <w:rsid w:val="00641C8D"/>
    <w:rsid w:val="006801BB"/>
    <w:rsid w:val="00684E49"/>
    <w:rsid w:val="00691146"/>
    <w:rsid w:val="00722FA7"/>
    <w:rsid w:val="007828EF"/>
    <w:rsid w:val="007A0EDE"/>
    <w:rsid w:val="007B55D5"/>
    <w:rsid w:val="0084338E"/>
    <w:rsid w:val="008547CA"/>
    <w:rsid w:val="00870953"/>
    <w:rsid w:val="00875BD5"/>
    <w:rsid w:val="008860E6"/>
    <w:rsid w:val="008F3219"/>
    <w:rsid w:val="00912BBE"/>
    <w:rsid w:val="00914781"/>
    <w:rsid w:val="00960D9F"/>
    <w:rsid w:val="00985BAC"/>
    <w:rsid w:val="009B0065"/>
    <w:rsid w:val="009C35EC"/>
    <w:rsid w:val="009D4FEE"/>
    <w:rsid w:val="00A06A31"/>
    <w:rsid w:val="00B641E5"/>
    <w:rsid w:val="00B83E83"/>
    <w:rsid w:val="00BA56B9"/>
    <w:rsid w:val="00BF342E"/>
    <w:rsid w:val="00C26404"/>
    <w:rsid w:val="00C53CCE"/>
    <w:rsid w:val="00CF7B5E"/>
    <w:rsid w:val="00D04514"/>
    <w:rsid w:val="00D549CC"/>
    <w:rsid w:val="00DA18A7"/>
    <w:rsid w:val="00DE78A0"/>
    <w:rsid w:val="00E417DD"/>
    <w:rsid w:val="00E82775"/>
    <w:rsid w:val="00EC12D5"/>
    <w:rsid w:val="00ED1BCB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82B0"/>
  <w15:chartTrackingRefBased/>
  <w15:docId w15:val="{38F96359-A349-4617-B7E5-0F6A8774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6A"/>
    <w:pPr>
      <w:ind w:left="720"/>
      <w:contextualSpacing/>
    </w:pPr>
  </w:style>
  <w:style w:type="paragraph" w:styleId="Revision">
    <w:name w:val="Revision"/>
    <w:hidden/>
    <w:uiPriority w:val="99"/>
    <w:semiHidden/>
    <w:rsid w:val="008709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5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c165669a-5531-4834-a3c6-766d91a836b3" xsi:nil="true"/>
    <Program_x0020_Year xmlns="c165669a-5531-4834-a3c6-766d91a836b3" xsi:nil="true"/>
    <Retention_x0020_Code xmlns="c165669a-5531-4834-a3c6-766d91a836b3" xsi:nil="true"/>
    <SecurityClassification xmlns="c165669a-5531-4834-a3c6-766d91a836b3">Internal</SecurityClassification>
    <AmerenCompany xmlns="c165669a-5531-4834-a3c6-766d91a836b3">Ameren Illinois</AmerenCompany>
    <Document_x0020_Type xmlns="c165669a-5531-4834-a3c6-766d91a836b3" xsi:nil="true"/>
    <Docket_x0020__x0023_ xmlns="7bb2be2f-b1c9-483c-85e9-a237701976bb" xsi:nil="true"/>
    <SharedWithUsers xmlns="c165669a-5531-4834-a3c6-766d91a836b3">
      <UserInfo>
        <DisplayName>Cranford, Brook</DisplayName>
        <AccountId>315</AccountId>
        <AccountType/>
      </UserInfo>
      <UserInfo>
        <DisplayName>Lovier, Nicholas A</DisplayName>
        <AccountId>70</AccountId>
        <AccountType/>
      </UserInfo>
      <UserInfo>
        <DisplayName>Perry, Debra</DisplayName>
        <AccountId>37</AccountId>
        <AccountType/>
      </UserInfo>
      <UserInfo>
        <DisplayName>Morales, Fernando</DisplayName>
        <AccountId>32</AccountId>
        <AccountType/>
      </UserInfo>
      <UserInfo>
        <DisplayName>Grebner, Tina M</DisplayName>
        <AccountId>23</AccountId>
        <AccountType/>
      </UserInfo>
      <UserInfo>
        <DisplayName>Armstrong, Matthew G</DisplayName>
        <AccountId>76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735DE0D00684A8A242687DE7A6566" ma:contentTypeVersion="16" ma:contentTypeDescription="Create a new document." ma:contentTypeScope="" ma:versionID="e5a19be36accf5e7dce98fa8681eb4ad">
  <xsd:schema xmlns:xsd="http://www.w3.org/2001/XMLSchema" xmlns:xs="http://www.w3.org/2001/XMLSchema" xmlns:p="http://schemas.microsoft.com/office/2006/metadata/properties" xmlns:ns2="c165669a-5531-4834-a3c6-766d91a836b3" xmlns:ns3="7bb2be2f-b1c9-483c-85e9-a237701976bb" targetNamespace="http://schemas.microsoft.com/office/2006/metadata/properties" ma:root="true" ma:fieldsID="36be97f68d9ef957c6653597df9c2588" ns2:_="" ns3:_="">
    <xsd:import namespace="c165669a-5531-4834-a3c6-766d91a836b3"/>
    <xsd:import namespace="7bb2be2f-b1c9-483c-85e9-a237701976bb"/>
    <xsd:element name="properties">
      <xsd:complexType>
        <xsd:sequence>
          <xsd:element name="documentManagement">
            <xsd:complexType>
              <xsd:all>
                <xsd:element ref="ns2:AmerenCompany"/>
                <xsd:element ref="ns2:SecurityClassification"/>
                <xsd:element ref="ns2:Document_x0020_Type" minOccurs="0"/>
                <xsd:element ref="ns2:Document_x0020_Status" minOccurs="0"/>
                <xsd:element ref="ns2:Program_x0020_Year" minOccurs="0"/>
                <xsd:element ref="ns2:Retention_x0020_Code" minOccurs="0"/>
                <xsd:element ref="ns3:Docket_x0020__x0023_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669a-5531-4834-a3c6-766d91a836b3" elementFormDefault="qualified">
    <xsd:import namespace="http://schemas.microsoft.com/office/2006/documentManagement/types"/>
    <xsd:import namespace="http://schemas.microsoft.com/office/infopath/2007/PartnerControls"/>
    <xsd:element name="AmerenCompany" ma:index="8" ma:displayName="Ameren Company" ma:default="Ameren Illinois" ma:format="Dropdown" ma:internalName="AmerenCompany">
      <xsd:simpleType>
        <xsd:restriction base="dms:Choice">
          <xsd:enumeration value="Ameren Illinois"/>
          <xsd:enumeration value="Ameren Missouri"/>
          <xsd:enumeration value="Ameren Services"/>
          <xsd:enumeration value="Ameren Transmission"/>
        </xsd:restriction>
      </xsd:simpleType>
    </xsd:element>
    <xsd:element name="SecurityClassification" ma:index="9" ma:displayName="Security Classification" ma:default="Internal" ma:format="Dropdown" ma:internalName="SecurityClassification">
      <xsd:simpleType>
        <xsd:restriction base="dms:Choice">
          <xsd:enumeration value="Restricted"/>
          <xsd:enumeration value="Protected"/>
          <xsd:enumeration value="Internal"/>
          <xsd:enumeration value="External"/>
        </xsd:restriction>
      </xsd:simpleType>
    </xsd:element>
    <xsd:element name="Document_x0020_Type" ma:index="10" nillable="true" ma:displayName="Document Type" ma:format="Dropdown" ma:indexed="true" ma:internalName="Document_x0020_Type">
      <xsd:simpleType>
        <xsd:restriction base="dms:Choice">
          <xsd:enumeration value="Audit"/>
          <xsd:enumeration value="Bid Exception"/>
          <xsd:enumeration value="Budget"/>
          <xsd:enumeration value="Compliance"/>
          <xsd:enumeration value="Contract"/>
          <xsd:enumeration value="Data"/>
          <xsd:enumeration value="Data Request"/>
          <xsd:enumeration value="Expense Report"/>
          <xsd:enumeration value="External Report"/>
          <xsd:enumeration value="Filing"/>
          <xsd:enumeration value="Guides"/>
          <xsd:enumeration value="Implementation Plan"/>
          <xsd:enumeration value="Internal Report"/>
          <xsd:enumeration value="Invoice"/>
          <xsd:enumeration value="Master Actuals"/>
          <xsd:enumeration value="Measure Codes"/>
          <xsd:enumeration value="Meeting Notes"/>
          <xsd:enumeration value="Memo"/>
          <xsd:enumeration value="MOA"/>
          <xsd:enumeration value="Monthly Report"/>
          <xsd:enumeration value="Notes"/>
          <xsd:enumeration value="Order"/>
          <xsd:enumeration value="Other"/>
          <xsd:enumeration value="Plan"/>
          <xsd:enumeration value="Policy"/>
          <xsd:enumeration value="Presentation"/>
          <xsd:enumeration value="Process Document"/>
          <xsd:enumeration value="Program Planning"/>
          <xsd:enumeration value="Purchase Order"/>
          <xsd:enumeration value="Quick Reference Guide"/>
          <xsd:enumeration value="RFP"/>
          <xsd:enumeration value="Service Agreement"/>
          <xsd:enumeration value="Service Agreement Amendment"/>
          <xsd:enumeration value="SOW"/>
          <xsd:enumeration value="SOW Amendment"/>
          <xsd:enumeration value="Stipulated Agreement"/>
          <xsd:enumeration value="Survey"/>
          <xsd:enumeration value="Template"/>
          <xsd:enumeration value="Testimony"/>
          <xsd:enumeration value="Training"/>
        </xsd:restriction>
      </xsd:simpleType>
    </xsd:element>
    <xsd:element name="Document_x0020_Status" ma:index="11" nillable="true" ma:displayName="Document Status" ma:format="Dropdown" ma:internalName="Document_x0020_Status">
      <xsd:simpleType>
        <xsd:restriction base="dms:Choice">
          <xsd:enumeration value="Active"/>
          <xsd:enumeration value="Draft"/>
          <xsd:enumeration value="Executed"/>
          <xsd:enumeration value="Filed"/>
          <xsd:enumeration value="Final"/>
          <xsd:enumeration value="In Review"/>
          <xsd:enumeration value="Inactive"/>
          <xsd:enumeration value="Paid"/>
          <xsd:enumeration value="Processed"/>
        </xsd:restriction>
      </xsd:simpleType>
    </xsd:element>
    <xsd:element name="Program_x0020_Year" ma:index="12" nillable="true" ma:displayName="Program Year" ma:format="Dropdown" ma:indexed="true" ma:internalName="Program_x0020_Year">
      <xsd:simpleType>
        <xsd:restriction base="dms:Choice">
          <xsd:enumeration value="PY18"/>
          <xsd:enumeration value="PY19"/>
          <xsd:enumeration value="PY20"/>
          <xsd:enumeration value="PY21"/>
          <xsd:enumeration value="PY22"/>
          <xsd:enumeration value="PY23"/>
          <xsd:enumeration value="PY24"/>
          <xsd:enumeration value="N/A"/>
        </xsd:restriction>
      </xsd:simpleType>
    </xsd:element>
    <xsd:element name="Retention_x0020_Code" ma:index="13" nillable="true" ma:displayName="Retention Code" ma:format="Dropdown" ma:internalName="Retention_x0020_Code">
      <xsd:simpleType>
        <xsd:restriction base="dms:Choice">
          <xsd:enumeration value="ACC001"/>
          <xsd:enumeration value="ACC005"/>
          <xsd:enumeration value="ACC008"/>
          <xsd:enumeration value="ACC010"/>
          <xsd:enumeration value="ACC011"/>
          <xsd:enumeration value="ACC013"/>
          <xsd:enumeration value="ACC014"/>
          <xsd:enumeration value="ACC015"/>
          <xsd:enumeration value="ACC016"/>
          <xsd:enumeration value="ACC020"/>
          <xsd:enumeration value="ACC101"/>
          <xsd:enumeration value="ACC102"/>
          <xsd:enumeration value="ACC103"/>
          <xsd:enumeration value="ACC104"/>
          <xsd:enumeration value="ACC105"/>
          <xsd:enumeration value="ACC114"/>
          <xsd:enumeration value="ACC127"/>
          <xsd:enumeration value="ACC130"/>
          <xsd:enumeration value="ACC152"/>
          <xsd:enumeration value="ACC154"/>
          <xsd:enumeration value="ACC210"/>
          <xsd:enumeration value="ACC405"/>
          <xsd:enumeration value="ACC510"/>
          <xsd:enumeration value="ADM002"/>
          <xsd:enumeration value="ADM004"/>
          <xsd:enumeration value="ADM005"/>
          <xsd:enumeration value="ADM006"/>
          <xsd:enumeration value="ADM007"/>
          <xsd:enumeration value="ADM008"/>
          <xsd:enumeration value="ADM009"/>
          <xsd:enumeration value="ADM010"/>
          <xsd:enumeration value="ADM011"/>
          <xsd:enumeration value="ADM013"/>
          <xsd:enumeration value="ADM014"/>
          <xsd:enumeration value="ADM015"/>
          <xsd:enumeration value="ADM018"/>
          <xsd:enumeration value="ADM019"/>
          <xsd:enumeration value="ADM020"/>
          <xsd:enumeration value="ADM021"/>
          <xsd:enumeration value="ADM023"/>
          <xsd:enumeration value="ADM024"/>
          <xsd:enumeration value="ADM026"/>
          <xsd:enumeration value="CXR001"/>
          <xsd:enumeration value="CXR002"/>
          <xsd:enumeration value="CXR003"/>
          <xsd:enumeration value="CXR004"/>
          <xsd:enumeration value="CXR005"/>
          <xsd:enumeration value="CXR006"/>
          <xsd:enumeration value="CXR007"/>
          <xsd:enumeration value="CXR008"/>
          <xsd:enumeration value="CXR009"/>
          <xsd:enumeration value="CXR010"/>
          <xsd:enumeration value="CXR012"/>
          <xsd:enumeration value="CXR013"/>
          <xsd:enumeration value="EHS001"/>
          <xsd:enumeration value="EHS002"/>
          <xsd:enumeration value="EHS003"/>
          <xsd:enumeration value="EHS004"/>
          <xsd:enumeration value="EHS005"/>
          <xsd:enumeration value="EHS006"/>
          <xsd:enumeration value="EHS007"/>
          <xsd:enumeration value="EHS008"/>
          <xsd:enumeration value="EHS009"/>
          <xsd:enumeration value="EHS010"/>
          <xsd:enumeration value="EHS011"/>
          <xsd:enumeration value="EHS012"/>
          <xsd:enumeration value="EHS013"/>
          <xsd:enumeration value="EHS014"/>
          <xsd:enumeration value="EHS015"/>
          <xsd:enumeration value="EHS016"/>
          <xsd:enumeration value="EHS017"/>
          <xsd:enumeration value="EHS018"/>
          <xsd:enumeration value="ELE002"/>
          <xsd:enumeration value="ELE003"/>
          <xsd:enumeration value="ELE004"/>
          <xsd:enumeration value="ELE005"/>
          <xsd:enumeration value="ELE006"/>
          <xsd:enumeration value="ELE007"/>
          <xsd:enumeration value="ELE008"/>
          <xsd:enumeration value="ELE009"/>
          <xsd:enumeration value="ELE014"/>
          <xsd:enumeration value="ELE015"/>
          <xsd:enumeration value="ELE016"/>
          <xsd:enumeration value="ELE017"/>
          <xsd:enumeration value="ELE018"/>
          <xsd:enumeration value="ELE209"/>
          <xsd:enumeration value="ELE214"/>
          <xsd:enumeration value="ELE215"/>
          <xsd:enumeration value="ELE216"/>
          <xsd:enumeration value="ELE401"/>
          <xsd:enumeration value="ELE402"/>
          <xsd:enumeration value="ELE403"/>
          <xsd:enumeration value="ELE404"/>
          <xsd:enumeration value="ELE405"/>
          <xsd:enumeration value="ELE406"/>
          <xsd:enumeration value="FIN001"/>
          <xsd:enumeration value="FIN002"/>
          <xsd:enumeration value="FIN003"/>
          <xsd:enumeration value="FIN004"/>
          <xsd:enumeration value="FIN005"/>
          <xsd:enumeration value="FIN006"/>
          <xsd:enumeration value="FIN007"/>
          <xsd:enumeration value="FIN008"/>
          <xsd:enumeration value="FIN009"/>
          <xsd:enumeration value="FIN013"/>
          <xsd:enumeration value="FIN014"/>
          <xsd:enumeration value="FIN015"/>
          <xsd:enumeration value="FIN017"/>
          <xsd:enumeration value="FIN018"/>
          <xsd:enumeration value="GAS002"/>
          <xsd:enumeration value="GAS005"/>
          <xsd:enumeration value="GAS007"/>
          <xsd:enumeration value="GAS010"/>
          <xsd:enumeration value="GAS011"/>
          <xsd:enumeration value="GAS200"/>
          <xsd:enumeration value="GAS207"/>
          <xsd:enumeration value="GAS210"/>
          <xsd:enumeration value="GAS214"/>
          <xsd:enumeration value="GAS215"/>
          <xsd:enumeration value="GAS274"/>
          <xsd:enumeration value="GAS275"/>
          <xsd:enumeration value="GAS350"/>
          <xsd:enumeration value="GAS375"/>
          <xsd:enumeration value="GAS401"/>
          <xsd:enumeration value="GAS402"/>
          <xsd:enumeration value="GAS403"/>
          <xsd:enumeration value="GAS405"/>
          <xsd:enumeration value="HUM001"/>
          <xsd:enumeration value="HUM002"/>
          <xsd:enumeration value="HUM003"/>
          <xsd:enumeration value="HUM004"/>
          <xsd:enumeration value="HUM005"/>
          <xsd:enumeration value="HUM006"/>
          <xsd:enumeration value="HUM007"/>
          <xsd:enumeration value="HUM008"/>
          <xsd:enumeration value="HUM009"/>
          <xsd:enumeration value="HUM010"/>
          <xsd:enumeration value="HUM011"/>
          <xsd:enumeration value="LEG002"/>
          <xsd:enumeration value="LEG003"/>
          <xsd:enumeration value="LEG004"/>
          <xsd:enumeration value="LEG005"/>
          <xsd:enumeration value="LEG006"/>
          <xsd:enumeration value="LEG007"/>
          <xsd:enumeration value="LEG008"/>
          <xsd:enumeration value="LEG009"/>
          <xsd:enumeration value="LEG012"/>
          <xsd:enumeration value="LEG301"/>
          <xsd:enumeration value="LEG302"/>
          <xsd:enumeration value="LEG303"/>
          <xsd:enumeration value="LEG304"/>
          <xsd:enumeration value="LEG305"/>
          <xsd:enumeration value="LEG306"/>
          <xsd:enumeration value="LEG307"/>
          <xsd:enumeration value="LEG308"/>
          <xsd:enumeration value="LEG309"/>
          <xsd:enumeration value="PRJ001"/>
          <xsd:enumeration value="PRJ002"/>
          <xsd:enumeration value="TAX001"/>
          <xsd:enumeration value="TAX002"/>
          <xsd:enumeration value="TAX003"/>
          <xsd:enumeration value="TAX004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2be2f-b1c9-483c-85e9-a237701976bb" elementFormDefault="qualified">
    <xsd:import namespace="http://schemas.microsoft.com/office/2006/documentManagement/types"/>
    <xsd:import namespace="http://schemas.microsoft.com/office/infopath/2007/PartnerControls"/>
    <xsd:element name="Docket_x0020__x0023_" ma:index="14" nillable="true" ma:displayName="Docket # or Legislation" ma:format="Dropdown" ma:indexed="true" ma:internalName="Docket_x0020__x0023_">
      <xsd:simpleType>
        <xsd:restriction base="dms:Choice">
          <xsd:enumeration value="17-0311 (2018-2021 Plan)"/>
          <xsd:enumeration value="21-0158 (2022-2025 Plan)"/>
          <xsd:enumeration value="20-0585 (PY7-9 Savings)"/>
          <xsd:enumeration value="20-0477 (2020 Rider EE)"/>
          <xsd:enumeration value="20-0253 (2020 Rider GER)"/>
          <xsd:enumeration value="21-0467 (2021 Rider EE)"/>
          <xsd:enumeration value="18-0211 (Voltage Optimization)"/>
          <xsd:enumeration value="18-1100 (2018 Rider EE)"/>
          <xsd:enumeration value="19-0983 (Policy Manual v2.0)"/>
          <xsd:enumeration value="19-0632 (2019 Rider EE)"/>
          <xsd:enumeration value="19-0370 (2019 Rider GER)"/>
          <xsd:enumeration value="18-0913 (2018 Rider GER)"/>
          <xsd:enumeration value="20-NOI-01 (Affordability NOI)"/>
          <xsd:enumeration value="21-0608 (2021 Rider GER)"/>
          <xsd:enumeration value="N/A"/>
          <xsd:enumeration value="SB2408"/>
          <xsd:enumeration value="18-0211 (VO Plan)"/>
          <xsd:enumeration value="22-0288 (2022 Rider GER)"/>
          <xsd:enumeration value="22-0369 (2022 Rider EE)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A43CD-B32B-4F72-A202-20540E960C44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bb2be2f-b1c9-483c-85e9-a237701976bb"/>
    <ds:schemaRef ds:uri="c165669a-5531-4834-a3c6-766d91a836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24FAE2-6B60-494E-912D-8C04206B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5669a-5531-4834-a3c6-766d91a836b3"/>
    <ds:schemaRef ds:uri="7bb2be2f-b1c9-483c-85e9-a2377019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B3D8E-CD81-4EF1-8C12-6DD592ADC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Matthew G</dc:creator>
  <cp:keywords/>
  <dc:description/>
  <cp:lastModifiedBy>Celia Johnson</cp:lastModifiedBy>
  <cp:revision>4</cp:revision>
  <dcterms:created xsi:type="dcterms:W3CDTF">2022-10-13T21:55:00Z</dcterms:created>
  <dcterms:modified xsi:type="dcterms:W3CDTF">2022-10-13T21:55:00Z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0x01010098C735DE0D00684A8A242687DE7A6566</vt:lpwstr>
  </property>
</Properties>
</file>