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B594"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0E55BBA5" w14:textId="77777777" w:rsidR="001711BB" w:rsidRPr="004F02BC" w:rsidRDefault="001711BB" w:rsidP="001711BB">
      <w:pPr>
        <w:spacing w:after="0"/>
        <w:ind w:left="1080" w:hanging="1080"/>
        <w:rPr>
          <w:rStyle w:val="MessageHeaderLabel"/>
          <w:rFonts w:cstheme="minorHAnsi"/>
        </w:rPr>
      </w:pPr>
    </w:p>
    <w:p w14:paraId="0A0C6A5C"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1958EE7E"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03C20B8E" w14:textId="11EE39C8"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009A285D">
        <w:rPr>
          <w:rFonts w:cstheme="minorHAnsi"/>
        </w:rPr>
        <w:t>KALEE WHITEHOUSE</w:t>
      </w:r>
      <w:r w:rsidRPr="004F02BC">
        <w:rPr>
          <w:rFonts w:cstheme="minorHAnsi"/>
        </w:rPr>
        <w:t>, PROJECT MANAGER</w:t>
      </w:r>
      <w:r w:rsidR="00154867">
        <w:rPr>
          <w:rFonts w:cstheme="minorHAnsi"/>
        </w:rPr>
        <w:t>,</w:t>
      </w:r>
      <w:r w:rsidRPr="004F02BC">
        <w:rPr>
          <w:rFonts w:cstheme="minorHAnsi"/>
        </w:rPr>
        <w:t xml:space="preserve"> and SAM DENT, TECHNICAL LEAD - VEIC</w:t>
      </w:r>
    </w:p>
    <w:p w14:paraId="4641E768"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95749AF" w14:textId="77777777"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923EA5">
        <w:rPr>
          <w:rFonts w:asciiTheme="minorHAnsi" w:hAnsiTheme="minorHAnsi" w:cstheme="minorHAnsi"/>
          <w:sz w:val="20"/>
        </w:rPr>
        <w:t>9</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w:t>
      </w:r>
      <w:r w:rsidR="00923EA5">
        <w:rPr>
          <w:rFonts w:asciiTheme="minorHAnsi" w:hAnsiTheme="minorHAnsi" w:cstheme="minorHAnsi"/>
          <w:sz w:val="20"/>
        </w:rPr>
        <w:t>1</w:t>
      </w:r>
    </w:p>
    <w:p w14:paraId="54B2B4A9"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6C99B6C" w14:textId="0E1D1382"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2200EE">
        <w:rPr>
          <w:rStyle w:val="MessageHeaderLabel"/>
          <w:rFonts w:asciiTheme="minorHAnsi" w:hAnsiTheme="minorHAnsi" w:cstheme="minorHAnsi"/>
          <w:b w:val="0"/>
          <w:bCs/>
          <w:sz w:val="20"/>
        </w:rPr>
        <w:t>09/10/2021</w:t>
      </w:r>
    </w:p>
    <w:p w14:paraId="5F5C6AE1" w14:textId="77777777" w:rsidR="001711BB" w:rsidRPr="004F02BC" w:rsidRDefault="001711BB" w:rsidP="001711BB">
      <w:pPr>
        <w:spacing w:after="0"/>
        <w:ind w:left="1620" w:hanging="1620"/>
        <w:rPr>
          <w:rFonts w:cstheme="minorHAnsi"/>
        </w:rPr>
      </w:pPr>
    </w:p>
    <w:p w14:paraId="777D221C"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16928D5A" w14:textId="77777777" w:rsidR="001711BB" w:rsidRPr="004F02BC" w:rsidRDefault="001711BB" w:rsidP="001711BB">
      <w:pPr>
        <w:spacing w:after="0"/>
        <w:rPr>
          <w:rFonts w:cstheme="minorHAnsi"/>
          <w:b/>
          <w:caps/>
        </w:rPr>
      </w:pPr>
    </w:p>
    <w:p w14:paraId="0F456EDE"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9264" behindDoc="0" locked="0" layoutInCell="1" allowOverlap="1" wp14:anchorId="0CD7AC8A" wp14:editId="4902D404">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50C8D"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75BB04D3" w14:textId="77777777"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923EA5">
        <w:rPr>
          <w:rFonts w:cstheme="minorHAnsi"/>
          <w:szCs w:val="20"/>
        </w:rPr>
        <w:t>9</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w:t>
      </w:r>
      <w:r w:rsidR="00923EA5">
        <w:rPr>
          <w:rFonts w:cstheme="minorHAnsi"/>
          <w:szCs w:val="20"/>
        </w:rPr>
        <w:t>1</w:t>
      </w:r>
      <w:r w:rsidRPr="004F02BC">
        <w:rPr>
          <w:rFonts w:cstheme="minorHAnsi"/>
          <w:szCs w:val="20"/>
        </w:rPr>
        <w:t>.</w:t>
      </w:r>
    </w:p>
    <w:p w14:paraId="22B50C1D" w14:textId="77777777" w:rsidR="00927C87" w:rsidRPr="004F02BC" w:rsidRDefault="00927C87" w:rsidP="00927C87">
      <w:pPr>
        <w:widowControl/>
        <w:spacing w:after="0"/>
        <w:jc w:val="left"/>
        <w:rPr>
          <w:rFonts w:cstheme="minorHAnsi"/>
          <w:szCs w:val="20"/>
        </w:rPr>
      </w:pPr>
    </w:p>
    <w:p w14:paraId="169E78F3"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923EA5">
        <w:rPr>
          <w:rFonts w:cstheme="minorHAnsi"/>
          <w:szCs w:val="20"/>
        </w:rPr>
        <w:t>9</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5892AF88" w14:textId="77777777" w:rsidR="001711BB" w:rsidRPr="004F02BC" w:rsidRDefault="001711BB" w:rsidP="006622E0">
      <w:pPr>
        <w:widowControl/>
        <w:spacing w:after="0"/>
        <w:jc w:val="left"/>
        <w:rPr>
          <w:rFonts w:cstheme="minorHAnsi"/>
          <w:szCs w:val="20"/>
        </w:rPr>
      </w:pPr>
    </w:p>
    <w:p w14:paraId="0E64E986"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505F697C" w14:textId="77777777" w:rsidR="006622E0" w:rsidRPr="004F02BC" w:rsidRDefault="006622E0" w:rsidP="006622E0">
      <w:pPr>
        <w:widowControl/>
        <w:spacing w:after="0"/>
        <w:jc w:val="left"/>
        <w:rPr>
          <w:rFonts w:cstheme="minorHAnsi"/>
          <w:szCs w:val="20"/>
        </w:rPr>
      </w:pPr>
    </w:p>
    <w:p w14:paraId="775E8F89"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01B584A4" w14:textId="77777777" w:rsidR="006622E0" w:rsidRPr="004F02BC" w:rsidRDefault="006622E0" w:rsidP="006622E0">
      <w:pPr>
        <w:widowControl/>
        <w:spacing w:after="0"/>
        <w:jc w:val="left"/>
        <w:rPr>
          <w:rFonts w:cstheme="minorHAnsi"/>
          <w:szCs w:val="20"/>
        </w:rPr>
      </w:pPr>
    </w:p>
    <w:p w14:paraId="2BAE4373"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575E4B46" w14:textId="77777777" w:rsidR="006622E0" w:rsidRPr="004F02BC" w:rsidRDefault="006622E0" w:rsidP="006622E0">
      <w:pPr>
        <w:widowControl/>
        <w:spacing w:after="0"/>
        <w:jc w:val="left"/>
        <w:rPr>
          <w:rFonts w:cstheme="minorHAnsi"/>
          <w:szCs w:val="20"/>
        </w:rPr>
      </w:pPr>
    </w:p>
    <w:p w14:paraId="577AAB9F" w14:textId="77777777"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923EA5">
        <w:rPr>
          <w:rFonts w:cstheme="minorHAnsi"/>
          <w:szCs w:val="20"/>
        </w:rPr>
        <w:t>9</w:t>
      </w:r>
      <w:r w:rsidRPr="004F02BC">
        <w:rPr>
          <w:rFonts w:cstheme="minorHAnsi"/>
          <w:szCs w:val="20"/>
        </w:rPr>
        <w:t xml:space="preserve">.0 of the TRM). </w:t>
      </w:r>
    </w:p>
    <w:p w14:paraId="1816E1E2" w14:textId="77777777" w:rsidR="006622E0" w:rsidRPr="004F02BC" w:rsidRDefault="006622E0" w:rsidP="006622E0">
      <w:pPr>
        <w:widowControl/>
        <w:spacing w:after="0"/>
        <w:jc w:val="left"/>
        <w:rPr>
          <w:rFonts w:cstheme="minorHAnsi"/>
          <w:szCs w:val="20"/>
        </w:rPr>
      </w:pPr>
    </w:p>
    <w:p w14:paraId="40E45CE4" w14:textId="77777777" w:rsidR="006622E0" w:rsidRPr="004F02BC" w:rsidRDefault="006622E0" w:rsidP="006622E0">
      <w:pPr>
        <w:widowControl/>
        <w:spacing w:after="0"/>
        <w:jc w:val="left"/>
        <w:rPr>
          <w:rFonts w:cstheme="minorHAnsi"/>
          <w:szCs w:val="20"/>
        </w:rPr>
      </w:pPr>
    </w:p>
    <w:p w14:paraId="13CC5CBD"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220E8432"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tbl>
      <w:tblPr>
        <w:tblW w:w="5628" w:type="pct"/>
        <w:tblLook w:val="04A0" w:firstRow="1" w:lastRow="0" w:firstColumn="1" w:lastColumn="0" w:noHBand="0" w:noVBand="1"/>
      </w:tblPr>
      <w:tblGrid>
        <w:gridCol w:w="829"/>
        <w:gridCol w:w="2225"/>
        <w:gridCol w:w="2534"/>
        <w:gridCol w:w="3471"/>
        <w:gridCol w:w="1465"/>
      </w:tblGrid>
      <w:tr w:rsidR="00384376" w:rsidRPr="004F02BC" w14:paraId="709A21BE" w14:textId="4156B502" w:rsidTr="00384376">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D6B101"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057"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B514F27"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04"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F9C4FDD" w14:textId="77777777" w:rsidR="00384376" w:rsidRPr="004F02BC" w:rsidRDefault="00384376" w:rsidP="00CD1A26">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649"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4AB082E3"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c>
          <w:tcPr>
            <w:tcW w:w="696" w:type="pct"/>
            <w:tcBorders>
              <w:top w:val="single" w:sz="4" w:space="0" w:color="auto"/>
              <w:left w:val="nil"/>
              <w:bottom w:val="single" w:sz="4" w:space="0" w:color="auto"/>
              <w:right w:val="single" w:sz="4" w:space="0" w:color="auto"/>
            </w:tcBorders>
            <w:shd w:val="clear" w:color="auto" w:fill="808080" w:themeFill="background1" w:themeFillShade="80"/>
          </w:tcPr>
          <w:p w14:paraId="366ADFC6" w14:textId="14222149" w:rsidR="00384376" w:rsidRPr="004F02BC" w:rsidRDefault="00384376" w:rsidP="00CE5FFE">
            <w:pPr>
              <w:widowControl/>
              <w:spacing w:after="0"/>
              <w:jc w:val="center"/>
              <w:rPr>
                <w:rFonts w:cstheme="minorHAnsi"/>
                <w:b/>
                <w:bCs/>
                <w:color w:val="FFFFFF" w:themeColor="background1"/>
                <w:szCs w:val="20"/>
              </w:rPr>
            </w:pPr>
            <w:r>
              <w:rPr>
                <w:rFonts w:cstheme="minorHAnsi"/>
                <w:b/>
                <w:bCs/>
                <w:color w:val="FFFFFF" w:themeColor="background1"/>
                <w:szCs w:val="20"/>
              </w:rPr>
              <w:t>T</w:t>
            </w:r>
            <w:r>
              <w:rPr>
                <w:b/>
                <w:color w:val="FFFFFF" w:themeColor="background1"/>
                <w:szCs w:val="20"/>
              </w:rPr>
              <w:t xml:space="preserve">AC Reviewed and </w:t>
            </w:r>
            <w:r>
              <w:rPr>
                <w:rFonts w:cstheme="minorHAnsi"/>
                <w:b/>
                <w:bCs/>
                <w:color w:val="FFFFFF" w:themeColor="background1"/>
                <w:szCs w:val="20"/>
              </w:rPr>
              <w:t>A</w:t>
            </w:r>
            <w:r>
              <w:rPr>
                <w:b/>
                <w:color w:val="FFFFFF" w:themeColor="background1"/>
                <w:szCs w:val="20"/>
              </w:rPr>
              <w:t>pproved</w:t>
            </w:r>
            <w:r w:rsidR="00776FEF">
              <w:rPr>
                <w:b/>
                <w:color w:val="FFFFFF" w:themeColor="background1"/>
                <w:szCs w:val="20"/>
              </w:rPr>
              <w:t xml:space="preserve"> As of</w:t>
            </w:r>
          </w:p>
        </w:tc>
      </w:tr>
      <w:tr w:rsidR="00384376" w:rsidRPr="004F02BC" w14:paraId="71ACF98D" w14:textId="3D1784CC"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2721C468" w14:textId="2EC24936" w:rsidR="00384376" w:rsidRDefault="00384376" w:rsidP="00B4530B">
            <w:pPr>
              <w:spacing w:after="0"/>
              <w:jc w:val="center"/>
              <w:rPr>
                <w:rFonts w:cstheme="minorHAnsi"/>
                <w:color w:val="000000"/>
                <w:szCs w:val="20"/>
              </w:rPr>
            </w:pPr>
            <w:r>
              <w:rPr>
                <w:rFonts w:cstheme="minorHAnsi"/>
                <w:color w:val="000000"/>
                <w:szCs w:val="20"/>
              </w:rPr>
              <w:t>4.3.1</w:t>
            </w:r>
          </w:p>
        </w:tc>
        <w:tc>
          <w:tcPr>
            <w:tcW w:w="1057" w:type="pct"/>
            <w:tcBorders>
              <w:top w:val="single" w:sz="4" w:space="0" w:color="auto"/>
              <w:left w:val="nil"/>
              <w:bottom w:val="single" w:sz="4" w:space="0" w:color="auto"/>
              <w:right w:val="single" w:sz="4" w:space="0" w:color="auto"/>
            </w:tcBorders>
            <w:shd w:val="clear" w:color="auto" w:fill="auto"/>
            <w:vAlign w:val="center"/>
          </w:tcPr>
          <w:p w14:paraId="55788234" w14:textId="1937C0FB" w:rsidR="00384376" w:rsidRDefault="00384376" w:rsidP="00C2432B">
            <w:pPr>
              <w:spacing w:after="0"/>
              <w:jc w:val="left"/>
              <w:rPr>
                <w:rFonts w:cstheme="minorHAnsi"/>
                <w:color w:val="000000"/>
                <w:szCs w:val="20"/>
              </w:rPr>
            </w:pPr>
            <w:r>
              <w:rPr>
                <w:rFonts w:cstheme="minorHAnsi"/>
                <w:color w:val="000000"/>
                <w:szCs w:val="20"/>
              </w:rPr>
              <w:t>Water Heater</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0B27E19E" w14:textId="2D484D3C" w:rsidR="00384376" w:rsidRPr="00E539C7" w:rsidRDefault="00384376" w:rsidP="00545FD9">
            <w:pPr>
              <w:widowControl/>
              <w:spacing w:after="0"/>
              <w:jc w:val="left"/>
            </w:pPr>
            <w:r w:rsidRPr="00213B00">
              <w:t>CI-HW</w:t>
            </w:r>
            <w:r>
              <w:t>E</w:t>
            </w:r>
            <w:r w:rsidRPr="00213B00">
              <w:t>-STWH-V0</w:t>
            </w:r>
            <w:r>
              <w:t>7</w:t>
            </w:r>
            <w:r w:rsidRPr="00213B00">
              <w:t>-</w:t>
            </w:r>
            <w:r>
              <w:t>210101</w:t>
            </w:r>
          </w:p>
        </w:tc>
        <w:tc>
          <w:tcPr>
            <w:tcW w:w="1649" w:type="pct"/>
            <w:tcBorders>
              <w:top w:val="single" w:sz="4" w:space="0" w:color="auto"/>
              <w:left w:val="nil"/>
              <w:bottom w:val="single" w:sz="4" w:space="0" w:color="auto"/>
              <w:right w:val="single" w:sz="4" w:space="0" w:color="auto"/>
            </w:tcBorders>
            <w:vAlign w:val="center"/>
          </w:tcPr>
          <w:p w14:paraId="14072898" w14:textId="25100C6A" w:rsidR="00384376" w:rsidRDefault="00384376" w:rsidP="00312EEA">
            <w:pPr>
              <w:spacing w:after="0"/>
              <w:jc w:val="left"/>
              <w:rPr>
                <w:rFonts w:cstheme="minorHAnsi"/>
                <w:szCs w:val="20"/>
              </w:rPr>
            </w:pPr>
            <w:r>
              <w:rPr>
                <w:rFonts w:cstheme="minorHAnsi"/>
                <w:szCs w:val="20"/>
              </w:rPr>
              <w:t>Fix error in large (&gt;12kW) electric unit standby loss calculation. Example calculations updated.</w:t>
            </w:r>
          </w:p>
        </w:tc>
        <w:tc>
          <w:tcPr>
            <w:tcW w:w="696" w:type="pct"/>
            <w:tcBorders>
              <w:top w:val="single" w:sz="4" w:space="0" w:color="auto"/>
              <w:left w:val="nil"/>
              <w:bottom w:val="single" w:sz="4" w:space="0" w:color="auto"/>
              <w:right w:val="single" w:sz="4" w:space="0" w:color="auto"/>
            </w:tcBorders>
            <w:vAlign w:val="center"/>
          </w:tcPr>
          <w:p w14:paraId="4A4E6618" w14:textId="6B0CA6A7" w:rsidR="00384376" w:rsidRDefault="002200EE" w:rsidP="00776FEF">
            <w:pPr>
              <w:spacing w:after="0"/>
              <w:jc w:val="center"/>
              <w:rPr>
                <w:rFonts w:cstheme="minorHAnsi"/>
                <w:szCs w:val="20"/>
              </w:rPr>
            </w:pPr>
            <w:r>
              <w:rPr>
                <w:rFonts w:cstheme="minorHAnsi"/>
                <w:szCs w:val="20"/>
              </w:rPr>
              <w:t>07/12/2021</w:t>
            </w:r>
          </w:p>
        </w:tc>
      </w:tr>
      <w:tr w:rsidR="004230CA" w:rsidRPr="004F02BC" w14:paraId="1B1915C3" w14:textId="77777777"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4D0899AF" w14:textId="0A64006A" w:rsidR="004230CA" w:rsidRDefault="004230CA" w:rsidP="00B4530B">
            <w:pPr>
              <w:spacing w:after="0"/>
              <w:jc w:val="center"/>
              <w:rPr>
                <w:rFonts w:cstheme="minorHAnsi"/>
                <w:color w:val="000000"/>
                <w:szCs w:val="20"/>
              </w:rPr>
            </w:pPr>
            <w:r>
              <w:rPr>
                <w:rFonts w:cstheme="minorHAnsi"/>
                <w:color w:val="000000"/>
                <w:szCs w:val="20"/>
              </w:rPr>
              <w:t>4.4</w:t>
            </w:r>
          </w:p>
        </w:tc>
        <w:tc>
          <w:tcPr>
            <w:tcW w:w="1057" w:type="pct"/>
            <w:tcBorders>
              <w:top w:val="single" w:sz="4" w:space="0" w:color="auto"/>
              <w:left w:val="nil"/>
              <w:bottom w:val="single" w:sz="4" w:space="0" w:color="auto"/>
              <w:right w:val="single" w:sz="4" w:space="0" w:color="auto"/>
            </w:tcBorders>
            <w:shd w:val="clear" w:color="auto" w:fill="auto"/>
            <w:vAlign w:val="center"/>
          </w:tcPr>
          <w:p w14:paraId="5DFCA81D" w14:textId="01E6FFCE" w:rsidR="004230CA" w:rsidRDefault="004230CA" w:rsidP="00C2432B">
            <w:pPr>
              <w:spacing w:after="0"/>
              <w:jc w:val="left"/>
              <w:rPr>
                <w:rFonts w:cstheme="minorHAnsi"/>
                <w:color w:val="000000"/>
                <w:szCs w:val="20"/>
              </w:rPr>
            </w:pPr>
            <w:r>
              <w:rPr>
                <w:rFonts w:cstheme="minorHAnsi"/>
                <w:color w:val="000000"/>
                <w:szCs w:val="20"/>
              </w:rPr>
              <w:t>HVAC End Use</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40CA3CB2" w14:textId="67F172B9" w:rsidR="004230CA" w:rsidRPr="00E539C7" w:rsidRDefault="004230CA" w:rsidP="00545FD9">
            <w:pPr>
              <w:widowControl/>
              <w:spacing w:after="0"/>
              <w:jc w:val="left"/>
            </w:pPr>
            <w:r>
              <w:t>N/A</w:t>
            </w:r>
          </w:p>
        </w:tc>
        <w:tc>
          <w:tcPr>
            <w:tcW w:w="1649" w:type="pct"/>
            <w:tcBorders>
              <w:top w:val="single" w:sz="4" w:space="0" w:color="auto"/>
              <w:left w:val="nil"/>
              <w:bottom w:val="single" w:sz="4" w:space="0" w:color="auto"/>
              <w:right w:val="single" w:sz="4" w:space="0" w:color="auto"/>
            </w:tcBorders>
            <w:vAlign w:val="center"/>
          </w:tcPr>
          <w:p w14:paraId="2987628A" w14:textId="6AF29DAE" w:rsidR="004230CA" w:rsidRDefault="004230CA" w:rsidP="00312EEA">
            <w:pPr>
              <w:spacing w:after="0"/>
              <w:jc w:val="left"/>
              <w:rPr>
                <w:rFonts w:cstheme="minorHAnsi"/>
                <w:szCs w:val="20"/>
              </w:rPr>
            </w:pPr>
            <w:r>
              <w:rPr>
                <w:color w:val="000000"/>
              </w:rPr>
              <w:t>Fix of existing building Heating and Cooling EFLH for ‘</w:t>
            </w:r>
            <w:r w:rsidRPr="004016B6">
              <w:rPr>
                <w:color w:val="000000"/>
              </w:rPr>
              <w:t>Office - High Rise - CAV econ’</w:t>
            </w:r>
            <w:r>
              <w:rPr>
                <w:color w:val="000000"/>
              </w:rPr>
              <w:t>.</w:t>
            </w:r>
          </w:p>
        </w:tc>
        <w:tc>
          <w:tcPr>
            <w:tcW w:w="696" w:type="pct"/>
            <w:tcBorders>
              <w:top w:val="single" w:sz="4" w:space="0" w:color="auto"/>
              <w:left w:val="nil"/>
              <w:bottom w:val="single" w:sz="4" w:space="0" w:color="auto"/>
              <w:right w:val="single" w:sz="4" w:space="0" w:color="auto"/>
            </w:tcBorders>
            <w:vAlign w:val="center"/>
          </w:tcPr>
          <w:p w14:paraId="49DC14DC" w14:textId="78F69701" w:rsidR="004230CA" w:rsidRDefault="002200EE" w:rsidP="00776FEF">
            <w:pPr>
              <w:spacing w:after="0"/>
              <w:jc w:val="center"/>
              <w:rPr>
                <w:rFonts w:cstheme="minorHAnsi"/>
                <w:szCs w:val="20"/>
              </w:rPr>
            </w:pPr>
            <w:r>
              <w:rPr>
                <w:rFonts w:cstheme="minorHAnsi"/>
                <w:szCs w:val="20"/>
              </w:rPr>
              <w:t>07/12/2021</w:t>
            </w:r>
          </w:p>
        </w:tc>
      </w:tr>
      <w:tr w:rsidR="00384376" w:rsidRPr="004F02BC" w14:paraId="2A01A6C8" w14:textId="3CAF7458"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66B8A008" w14:textId="5844A3E6" w:rsidR="00384376" w:rsidRDefault="00384376" w:rsidP="00B4530B">
            <w:pPr>
              <w:spacing w:after="0"/>
              <w:jc w:val="center"/>
              <w:rPr>
                <w:rFonts w:cstheme="minorHAnsi"/>
                <w:color w:val="000000"/>
                <w:szCs w:val="20"/>
              </w:rPr>
            </w:pPr>
            <w:r>
              <w:rPr>
                <w:rFonts w:cstheme="minorHAnsi"/>
                <w:color w:val="000000"/>
                <w:szCs w:val="20"/>
              </w:rPr>
              <w:t>4.4.16</w:t>
            </w:r>
          </w:p>
        </w:tc>
        <w:tc>
          <w:tcPr>
            <w:tcW w:w="1057" w:type="pct"/>
            <w:tcBorders>
              <w:top w:val="single" w:sz="4" w:space="0" w:color="auto"/>
              <w:left w:val="nil"/>
              <w:bottom w:val="single" w:sz="4" w:space="0" w:color="auto"/>
              <w:right w:val="single" w:sz="4" w:space="0" w:color="auto"/>
            </w:tcBorders>
            <w:shd w:val="clear" w:color="auto" w:fill="auto"/>
            <w:vAlign w:val="center"/>
          </w:tcPr>
          <w:p w14:paraId="53E02E05" w14:textId="0B93F434" w:rsidR="00384376" w:rsidRDefault="00384376" w:rsidP="00C2432B">
            <w:pPr>
              <w:spacing w:after="0"/>
              <w:jc w:val="left"/>
              <w:rPr>
                <w:rFonts w:cstheme="minorHAnsi"/>
                <w:color w:val="000000"/>
                <w:szCs w:val="20"/>
              </w:rPr>
            </w:pPr>
            <w:r>
              <w:rPr>
                <w:rFonts w:cstheme="minorHAnsi"/>
                <w:color w:val="000000"/>
                <w:szCs w:val="20"/>
              </w:rPr>
              <w:t>Steam Trap Replacement or Repair</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5A524ADC" w14:textId="4E94E74B" w:rsidR="00384376" w:rsidRPr="0069549D" w:rsidRDefault="00384376" w:rsidP="00545FD9">
            <w:pPr>
              <w:widowControl/>
              <w:spacing w:after="0"/>
              <w:jc w:val="left"/>
            </w:pPr>
            <w:r w:rsidRPr="00E539C7">
              <w:t>CI-HVC-STRE-V0</w:t>
            </w:r>
            <w:r>
              <w:t>8</w:t>
            </w:r>
            <w:r w:rsidRPr="00E539C7">
              <w:t>-</w:t>
            </w:r>
            <w:r>
              <w:t>2101</w:t>
            </w:r>
            <w:r w:rsidRPr="00E539C7">
              <w:t>01</w:t>
            </w:r>
          </w:p>
        </w:tc>
        <w:tc>
          <w:tcPr>
            <w:tcW w:w="1649" w:type="pct"/>
            <w:tcBorders>
              <w:top w:val="single" w:sz="4" w:space="0" w:color="auto"/>
              <w:left w:val="nil"/>
              <w:bottom w:val="single" w:sz="4" w:space="0" w:color="auto"/>
              <w:right w:val="single" w:sz="4" w:space="0" w:color="auto"/>
            </w:tcBorders>
            <w:vAlign w:val="center"/>
          </w:tcPr>
          <w:p w14:paraId="220EB9FB" w14:textId="69367F2E" w:rsidR="00384376" w:rsidRDefault="00384376" w:rsidP="00312EEA">
            <w:pPr>
              <w:spacing w:after="0"/>
              <w:jc w:val="left"/>
              <w:rPr>
                <w:rFonts w:cstheme="minorHAnsi"/>
                <w:szCs w:val="20"/>
              </w:rPr>
            </w:pPr>
            <w:r>
              <w:rPr>
                <w:rFonts w:cstheme="minorHAnsi"/>
                <w:szCs w:val="20"/>
              </w:rPr>
              <w:t xml:space="preserve">Fix error in Sa calculation for low pressure steam systems. The variable D should be squared. </w:t>
            </w:r>
          </w:p>
        </w:tc>
        <w:tc>
          <w:tcPr>
            <w:tcW w:w="696" w:type="pct"/>
            <w:tcBorders>
              <w:top w:val="single" w:sz="4" w:space="0" w:color="auto"/>
              <w:left w:val="nil"/>
              <w:bottom w:val="single" w:sz="4" w:space="0" w:color="auto"/>
              <w:right w:val="single" w:sz="4" w:space="0" w:color="auto"/>
            </w:tcBorders>
            <w:vAlign w:val="center"/>
          </w:tcPr>
          <w:p w14:paraId="320F34B4" w14:textId="3D700E62" w:rsidR="00384376" w:rsidRDefault="00776FEF" w:rsidP="00776FEF">
            <w:pPr>
              <w:spacing w:after="0"/>
              <w:jc w:val="center"/>
              <w:rPr>
                <w:rFonts w:cstheme="minorHAnsi"/>
                <w:szCs w:val="20"/>
              </w:rPr>
            </w:pPr>
            <w:r>
              <w:rPr>
                <w:rFonts w:cstheme="minorHAnsi"/>
                <w:szCs w:val="20"/>
              </w:rPr>
              <w:t>11/3/2020</w:t>
            </w:r>
          </w:p>
        </w:tc>
      </w:tr>
      <w:tr w:rsidR="00384376" w:rsidRPr="004F02BC" w14:paraId="59C8A940" w14:textId="0C65A3FA"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2793159C" w14:textId="312EC8D8" w:rsidR="00384376" w:rsidRDefault="00384376" w:rsidP="00B4530B">
            <w:pPr>
              <w:spacing w:after="0"/>
              <w:jc w:val="center"/>
              <w:rPr>
                <w:rFonts w:cstheme="minorHAnsi"/>
                <w:color w:val="000000"/>
                <w:szCs w:val="20"/>
              </w:rPr>
            </w:pPr>
            <w:r>
              <w:rPr>
                <w:rFonts w:cstheme="minorHAnsi"/>
                <w:color w:val="000000"/>
                <w:szCs w:val="20"/>
              </w:rPr>
              <w:t>4.4.30</w:t>
            </w:r>
          </w:p>
        </w:tc>
        <w:tc>
          <w:tcPr>
            <w:tcW w:w="1057" w:type="pct"/>
            <w:tcBorders>
              <w:top w:val="single" w:sz="4" w:space="0" w:color="auto"/>
              <w:left w:val="nil"/>
              <w:bottom w:val="single" w:sz="4" w:space="0" w:color="auto"/>
              <w:right w:val="single" w:sz="4" w:space="0" w:color="auto"/>
            </w:tcBorders>
            <w:shd w:val="clear" w:color="auto" w:fill="auto"/>
            <w:vAlign w:val="center"/>
          </w:tcPr>
          <w:p w14:paraId="50B0C854" w14:textId="35DD1F0C" w:rsidR="00384376" w:rsidRDefault="00384376" w:rsidP="00C2432B">
            <w:pPr>
              <w:spacing w:after="0"/>
              <w:jc w:val="left"/>
              <w:rPr>
                <w:rFonts w:cstheme="minorHAnsi"/>
                <w:color w:val="000000"/>
                <w:szCs w:val="20"/>
              </w:rPr>
            </w:pPr>
            <w:r>
              <w:rPr>
                <w:rFonts w:cstheme="minorHAnsi"/>
                <w:color w:val="000000"/>
                <w:szCs w:val="20"/>
              </w:rPr>
              <w:t>Notched V Belts for HVAC Systems</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2902235F" w14:textId="71CF26D9" w:rsidR="00384376" w:rsidRPr="0069549D" w:rsidRDefault="00384376" w:rsidP="00545FD9">
            <w:pPr>
              <w:widowControl/>
              <w:spacing w:after="0"/>
              <w:jc w:val="left"/>
            </w:pPr>
            <w:r w:rsidRPr="000A0E11">
              <w:t>CI-</w:t>
            </w:r>
            <w:r>
              <w:t>HVC</w:t>
            </w:r>
            <w:r w:rsidRPr="000A0E11">
              <w:t>-NVBE-V0</w:t>
            </w:r>
            <w:r>
              <w:t>6</w:t>
            </w:r>
            <w:r w:rsidRPr="000A0E11">
              <w:t>-</w:t>
            </w:r>
            <w:r>
              <w:t>210101</w:t>
            </w:r>
          </w:p>
        </w:tc>
        <w:tc>
          <w:tcPr>
            <w:tcW w:w="1649" w:type="pct"/>
            <w:tcBorders>
              <w:top w:val="single" w:sz="4" w:space="0" w:color="auto"/>
              <w:left w:val="nil"/>
              <w:bottom w:val="single" w:sz="4" w:space="0" w:color="auto"/>
              <w:right w:val="single" w:sz="4" w:space="0" w:color="auto"/>
            </w:tcBorders>
            <w:vAlign w:val="center"/>
          </w:tcPr>
          <w:p w14:paraId="22DF7EEE" w14:textId="30B7FC80" w:rsidR="00384376" w:rsidRDefault="00384376" w:rsidP="00312EEA">
            <w:pPr>
              <w:spacing w:after="0"/>
              <w:jc w:val="left"/>
              <w:rPr>
                <w:rFonts w:cstheme="minorHAnsi"/>
                <w:szCs w:val="20"/>
              </w:rPr>
            </w:pPr>
            <w:r>
              <w:rPr>
                <w:rFonts w:cstheme="minorHAnsi"/>
                <w:szCs w:val="20"/>
              </w:rPr>
              <w:t>The HOU for High School was updated after recalculation using OpenStudio. This change was added in the first table for calculating EUL, but not in the second table for HOU.</w:t>
            </w:r>
          </w:p>
          <w:p w14:paraId="1D5E8B46" w14:textId="77777777" w:rsidR="004267CE" w:rsidRDefault="004267CE" w:rsidP="00312EEA">
            <w:pPr>
              <w:spacing w:after="0"/>
              <w:jc w:val="left"/>
              <w:rPr>
                <w:rFonts w:cstheme="minorHAnsi"/>
                <w:szCs w:val="20"/>
              </w:rPr>
            </w:pPr>
          </w:p>
          <w:p w14:paraId="5213B9B8" w14:textId="58729625" w:rsidR="00384376" w:rsidRDefault="00384376" w:rsidP="00312EEA">
            <w:pPr>
              <w:spacing w:after="0"/>
              <w:jc w:val="left"/>
              <w:rPr>
                <w:rFonts w:cstheme="minorHAnsi"/>
                <w:szCs w:val="20"/>
              </w:rPr>
            </w:pPr>
            <w:r>
              <w:rPr>
                <w:rFonts w:cstheme="minorHAnsi"/>
                <w:szCs w:val="20"/>
              </w:rPr>
              <w:t>Also, measure did not have a CF applied to calculate summer coincident peak demand savings. This has been added.</w:t>
            </w:r>
          </w:p>
        </w:tc>
        <w:tc>
          <w:tcPr>
            <w:tcW w:w="696" w:type="pct"/>
            <w:tcBorders>
              <w:top w:val="single" w:sz="4" w:space="0" w:color="auto"/>
              <w:left w:val="nil"/>
              <w:bottom w:val="single" w:sz="4" w:space="0" w:color="auto"/>
              <w:right w:val="single" w:sz="4" w:space="0" w:color="auto"/>
            </w:tcBorders>
            <w:vAlign w:val="center"/>
          </w:tcPr>
          <w:p w14:paraId="79502778" w14:textId="77777777" w:rsidR="00384376" w:rsidRDefault="00776FEF" w:rsidP="00776FEF">
            <w:pPr>
              <w:spacing w:after="0"/>
              <w:jc w:val="center"/>
              <w:rPr>
                <w:rFonts w:cstheme="minorHAnsi"/>
                <w:szCs w:val="20"/>
              </w:rPr>
            </w:pPr>
            <w:r>
              <w:rPr>
                <w:rFonts w:cstheme="minorHAnsi"/>
                <w:szCs w:val="20"/>
              </w:rPr>
              <w:t>11/3/2020</w:t>
            </w:r>
          </w:p>
          <w:p w14:paraId="4FCBF516" w14:textId="77777777" w:rsidR="00776FEF" w:rsidRDefault="00776FEF" w:rsidP="00776FEF">
            <w:pPr>
              <w:spacing w:after="0"/>
              <w:jc w:val="center"/>
              <w:rPr>
                <w:rFonts w:cstheme="minorHAnsi"/>
                <w:szCs w:val="20"/>
              </w:rPr>
            </w:pPr>
          </w:p>
          <w:p w14:paraId="5CEB3B46" w14:textId="77777777" w:rsidR="00776FEF" w:rsidRDefault="00776FEF" w:rsidP="00776FEF">
            <w:pPr>
              <w:spacing w:after="0"/>
              <w:jc w:val="center"/>
              <w:rPr>
                <w:rFonts w:cstheme="minorHAnsi"/>
                <w:szCs w:val="20"/>
              </w:rPr>
            </w:pPr>
          </w:p>
          <w:p w14:paraId="0D0F9E80" w14:textId="77777777" w:rsidR="00776FEF" w:rsidRDefault="00776FEF" w:rsidP="00776FEF">
            <w:pPr>
              <w:spacing w:after="0"/>
              <w:jc w:val="center"/>
              <w:rPr>
                <w:rFonts w:cstheme="minorHAnsi"/>
                <w:szCs w:val="20"/>
              </w:rPr>
            </w:pPr>
          </w:p>
          <w:p w14:paraId="32506558" w14:textId="1099C0F7" w:rsidR="00776FEF" w:rsidRDefault="002200EE" w:rsidP="00776FEF">
            <w:pPr>
              <w:spacing w:after="0"/>
              <w:jc w:val="center"/>
              <w:rPr>
                <w:rFonts w:cstheme="minorHAnsi"/>
                <w:szCs w:val="20"/>
              </w:rPr>
            </w:pPr>
            <w:r>
              <w:rPr>
                <w:rFonts w:cstheme="minorHAnsi"/>
                <w:szCs w:val="20"/>
              </w:rPr>
              <w:t>07/12/2021</w:t>
            </w:r>
          </w:p>
        </w:tc>
      </w:tr>
      <w:tr w:rsidR="00384376" w:rsidRPr="004F02BC" w14:paraId="4FB7FE28" w14:textId="514CAB4C"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482D6DD3" w14:textId="651A3381" w:rsidR="00384376" w:rsidRDefault="00384376" w:rsidP="00B4530B">
            <w:pPr>
              <w:spacing w:after="0"/>
              <w:jc w:val="center"/>
              <w:rPr>
                <w:rFonts w:cstheme="minorHAnsi"/>
                <w:color w:val="000000"/>
                <w:szCs w:val="20"/>
              </w:rPr>
            </w:pPr>
            <w:r>
              <w:rPr>
                <w:rFonts w:cstheme="minorHAnsi"/>
                <w:color w:val="000000"/>
                <w:szCs w:val="20"/>
              </w:rPr>
              <w:t>5.2.1</w:t>
            </w:r>
          </w:p>
        </w:tc>
        <w:tc>
          <w:tcPr>
            <w:tcW w:w="1057" w:type="pct"/>
            <w:tcBorders>
              <w:top w:val="single" w:sz="4" w:space="0" w:color="auto"/>
              <w:left w:val="nil"/>
              <w:bottom w:val="single" w:sz="4" w:space="0" w:color="auto"/>
              <w:right w:val="single" w:sz="4" w:space="0" w:color="auto"/>
            </w:tcBorders>
            <w:shd w:val="clear" w:color="auto" w:fill="auto"/>
            <w:vAlign w:val="center"/>
          </w:tcPr>
          <w:p w14:paraId="11DB03DC" w14:textId="2762AEDB" w:rsidR="00384376" w:rsidRDefault="00384376" w:rsidP="00C2432B">
            <w:pPr>
              <w:spacing w:after="0"/>
              <w:jc w:val="left"/>
              <w:rPr>
                <w:rFonts w:cstheme="minorHAnsi"/>
                <w:color w:val="000000"/>
                <w:szCs w:val="20"/>
              </w:rPr>
            </w:pPr>
            <w:r>
              <w:rPr>
                <w:rFonts w:cstheme="minorHAnsi"/>
                <w:color w:val="000000"/>
                <w:szCs w:val="20"/>
              </w:rPr>
              <w:t>Advanced Power Strips – Tier 1</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1A2FB7FC" w14:textId="6860E83D" w:rsidR="00384376" w:rsidRDefault="00384376" w:rsidP="00545FD9">
            <w:pPr>
              <w:widowControl/>
              <w:spacing w:after="0"/>
              <w:jc w:val="left"/>
            </w:pPr>
            <w:r w:rsidRPr="0069549D">
              <w:t>RS-</w:t>
            </w:r>
            <w:r>
              <w:t>CEL</w:t>
            </w:r>
            <w:r w:rsidRPr="0069549D">
              <w:t>-</w:t>
            </w:r>
            <w:r>
              <w:t>SSTR</w:t>
            </w:r>
            <w:r w:rsidRPr="0069549D">
              <w:t>-V0</w:t>
            </w:r>
            <w:r>
              <w:t>7-210101</w:t>
            </w:r>
          </w:p>
        </w:tc>
        <w:tc>
          <w:tcPr>
            <w:tcW w:w="1649" w:type="pct"/>
            <w:tcBorders>
              <w:top w:val="single" w:sz="4" w:space="0" w:color="auto"/>
              <w:left w:val="nil"/>
              <w:bottom w:val="single" w:sz="4" w:space="0" w:color="auto"/>
              <w:right w:val="single" w:sz="4" w:space="0" w:color="auto"/>
            </w:tcBorders>
            <w:vAlign w:val="center"/>
          </w:tcPr>
          <w:p w14:paraId="33B206B4" w14:textId="03E359E3" w:rsidR="00384376" w:rsidRDefault="00384376" w:rsidP="00312EEA">
            <w:pPr>
              <w:spacing w:after="0"/>
              <w:jc w:val="left"/>
              <w:rPr>
                <w:rFonts w:cstheme="minorHAnsi"/>
                <w:szCs w:val="20"/>
              </w:rPr>
            </w:pPr>
            <w:r>
              <w:rPr>
                <w:rFonts w:cstheme="minorHAnsi"/>
                <w:szCs w:val="20"/>
              </w:rPr>
              <w:t xml:space="preserve">Fix typo of 5-plug, Time of Sale </w:t>
            </w:r>
            <w:r>
              <w:rPr>
                <w:rFonts w:ascii="Calibri" w:hAnsi="Calibri" w:cs="Calibri"/>
                <w:szCs w:val="20"/>
              </w:rPr>
              <w:t>Δ</w:t>
            </w:r>
            <w:r>
              <w:rPr>
                <w:rFonts w:cstheme="minorHAnsi"/>
                <w:szCs w:val="20"/>
              </w:rPr>
              <w:t>kW calculation result.</w:t>
            </w:r>
          </w:p>
        </w:tc>
        <w:tc>
          <w:tcPr>
            <w:tcW w:w="696" w:type="pct"/>
            <w:tcBorders>
              <w:top w:val="single" w:sz="4" w:space="0" w:color="auto"/>
              <w:left w:val="nil"/>
              <w:bottom w:val="single" w:sz="4" w:space="0" w:color="auto"/>
              <w:right w:val="single" w:sz="4" w:space="0" w:color="auto"/>
            </w:tcBorders>
            <w:vAlign w:val="center"/>
          </w:tcPr>
          <w:p w14:paraId="055463A5" w14:textId="7B5B2998" w:rsidR="00384376" w:rsidRDefault="00776FEF" w:rsidP="00776FEF">
            <w:pPr>
              <w:spacing w:after="0"/>
              <w:jc w:val="center"/>
              <w:rPr>
                <w:rFonts w:cstheme="minorHAnsi"/>
                <w:szCs w:val="20"/>
              </w:rPr>
            </w:pPr>
            <w:r>
              <w:rPr>
                <w:rFonts w:cstheme="minorHAnsi"/>
                <w:szCs w:val="20"/>
              </w:rPr>
              <w:t>11/3/2020</w:t>
            </w:r>
          </w:p>
        </w:tc>
      </w:tr>
      <w:tr w:rsidR="00384376" w:rsidRPr="004F02BC" w14:paraId="3B3C6B2B" w14:textId="117F6D09"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640D69B6" w14:textId="77777777" w:rsidR="00384376" w:rsidRDefault="00384376" w:rsidP="00B4530B">
            <w:pPr>
              <w:spacing w:after="0"/>
              <w:jc w:val="center"/>
              <w:rPr>
                <w:rFonts w:cstheme="minorHAnsi"/>
                <w:color w:val="000000"/>
                <w:szCs w:val="20"/>
              </w:rPr>
            </w:pPr>
            <w:r>
              <w:rPr>
                <w:rFonts w:cstheme="minorHAnsi"/>
                <w:color w:val="000000"/>
                <w:szCs w:val="20"/>
              </w:rPr>
              <w:t>5.3.16</w:t>
            </w:r>
          </w:p>
        </w:tc>
        <w:tc>
          <w:tcPr>
            <w:tcW w:w="1057" w:type="pct"/>
            <w:tcBorders>
              <w:top w:val="single" w:sz="4" w:space="0" w:color="auto"/>
              <w:left w:val="nil"/>
              <w:bottom w:val="single" w:sz="4" w:space="0" w:color="auto"/>
              <w:right w:val="single" w:sz="4" w:space="0" w:color="auto"/>
            </w:tcBorders>
            <w:shd w:val="clear" w:color="auto" w:fill="auto"/>
            <w:vAlign w:val="center"/>
          </w:tcPr>
          <w:p w14:paraId="719D5656" w14:textId="77777777" w:rsidR="00384376" w:rsidRDefault="00384376" w:rsidP="00C2432B">
            <w:pPr>
              <w:spacing w:after="0"/>
              <w:jc w:val="left"/>
              <w:rPr>
                <w:rFonts w:cstheme="minorHAnsi"/>
                <w:color w:val="000000"/>
                <w:szCs w:val="20"/>
              </w:rPr>
            </w:pPr>
            <w:r>
              <w:rPr>
                <w:rFonts w:cstheme="minorHAnsi"/>
                <w:color w:val="000000"/>
                <w:szCs w:val="20"/>
              </w:rPr>
              <w:t>Advanced Thermostats</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3C061EAC" w14:textId="77777777" w:rsidR="00384376" w:rsidRDefault="00384376" w:rsidP="00545FD9">
            <w:pPr>
              <w:widowControl/>
              <w:spacing w:after="0"/>
              <w:jc w:val="left"/>
            </w:pPr>
            <w:r>
              <w:t>RS-HVC-ADTH-V06-210101</w:t>
            </w:r>
          </w:p>
        </w:tc>
        <w:tc>
          <w:tcPr>
            <w:tcW w:w="1649" w:type="pct"/>
            <w:tcBorders>
              <w:top w:val="single" w:sz="4" w:space="0" w:color="auto"/>
              <w:left w:val="nil"/>
              <w:bottom w:val="single" w:sz="4" w:space="0" w:color="auto"/>
              <w:right w:val="single" w:sz="4" w:space="0" w:color="auto"/>
            </w:tcBorders>
            <w:vAlign w:val="center"/>
          </w:tcPr>
          <w:p w14:paraId="10167645" w14:textId="3FEA1E7B" w:rsidR="00384376" w:rsidRDefault="00384376" w:rsidP="00312EEA">
            <w:pPr>
              <w:spacing w:after="0"/>
              <w:jc w:val="left"/>
              <w:rPr>
                <w:rFonts w:cstheme="minorHAnsi"/>
                <w:szCs w:val="20"/>
              </w:rPr>
            </w:pPr>
            <w:r>
              <w:rPr>
                <w:rFonts w:cstheme="minorHAnsi"/>
                <w:szCs w:val="20"/>
              </w:rPr>
              <w:t>The heating % savings are reduced slightly to apply a 90% ISR to the additional Thermostat Optimization savings (the base heating % savings already incorporate inherent in service rate impacts).</w:t>
            </w:r>
          </w:p>
          <w:p w14:paraId="51D38905" w14:textId="2AE6C559" w:rsidR="00384376" w:rsidRDefault="00384376" w:rsidP="00312EEA">
            <w:pPr>
              <w:spacing w:after="0"/>
              <w:jc w:val="left"/>
              <w:rPr>
                <w:rFonts w:cstheme="minorHAnsi"/>
                <w:szCs w:val="20"/>
              </w:rPr>
            </w:pPr>
            <w:r>
              <w:rPr>
                <w:rFonts w:cstheme="minorHAnsi"/>
                <w:szCs w:val="20"/>
              </w:rPr>
              <w:t>The ISR derived during the cooling savings analysis should therefore not be applied to the heating savings, so the ISR is now separated for heating (100%) and cooling (90%) calculations.</w:t>
            </w:r>
          </w:p>
        </w:tc>
        <w:tc>
          <w:tcPr>
            <w:tcW w:w="696" w:type="pct"/>
            <w:tcBorders>
              <w:top w:val="single" w:sz="4" w:space="0" w:color="auto"/>
              <w:left w:val="nil"/>
              <w:bottom w:val="single" w:sz="4" w:space="0" w:color="auto"/>
              <w:right w:val="single" w:sz="4" w:space="0" w:color="auto"/>
            </w:tcBorders>
            <w:vAlign w:val="center"/>
          </w:tcPr>
          <w:p w14:paraId="6086BFAB" w14:textId="7357A0E1" w:rsidR="00384376" w:rsidRDefault="00776FEF" w:rsidP="00776FEF">
            <w:pPr>
              <w:spacing w:after="0"/>
              <w:jc w:val="center"/>
              <w:rPr>
                <w:rFonts w:cstheme="minorHAnsi"/>
                <w:szCs w:val="20"/>
              </w:rPr>
            </w:pPr>
            <w:r>
              <w:rPr>
                <w:rFonts w:cstheme="minorHAnsi"/>
                <w:szCs w:val="20"/>
              </w:rPr>
              <w:t>11/3/2020</w:t>
            </w:r>
          </w:p>
        </w:tc>
      </w:tr>
      <w:tr w:rsidR="00384376" w:rsidRPr="004F02BC" w14:paraId="51E2074C" w14:textId="2C73F550"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03896E19" w14:textId="56076D86" w:rsidR="00384376" w:rsidRDefault="00384376" w:rsidP="00B4530B">
            <w:pPr>
              <w:spacing w:after="0"/>
              <w:jc w:val="center"/>
              <w:rPr>
                <w:rFonts w:cstheme="minorHAnsi"/>
                <w:color w:val="000000"/>
                <w:szCs w:val="20"/>
              </w:rPr>
            </w:pPr>
            <w:r>
              <w:rPr>
                <w:rFonts w:cstheme="minorHAnsi"/>
                <w:color w:val="000000"/>
                <w:szCs w:val="20"/>
              </w:rPr>
              <w:t>5.5.8</w:t>
            </w:r>
          </w:p>
        </w:tc>
        <w:tc>
          <w:tcPr>
            <w:tcW w:w="1057" w:type="pct"/>
            <w:tcBorders>
              <w:top w:val="single" w:sz="4" w:space="0" w:color="auto"/>
              <w:left w:val="nil"/>
              <w:bottom w:val="single" w:sz="4" w:space="0" w:color="auto"/>
              <w:right w:val="single" w:sz="4" w:space="0" w:color="auto"/>
            </w:tcBorders>
            <w:shd w:val="clear" w:color="auto" w:fill="auto"/>
            <w:vAlign w:val="center"/>
          </w:tcPr>
          <w:p w14:paraId="4A5165EF" w14:textId="181AAD29" w:rsidR="00384376" w:rsidRDefault="00384376" w:rsidP="00C2432B">
            <w:pPr>
              <w:spacing w:after="0"/>
              <w:jc w:val="left"/>
              <w:rPr>
                <w:rFonts w:cstheme="minorHAnsi"/>
                <w:color w:val="000000"/>
                <w:szCs w:val="20"/>
              </w:rPr>
            </w:pPr>
            <w:r>
              <w:rPr>
                <w:rFonts w:cstheme="minorHAnsi"/>
                <w:color w:val="000000"/>
                <w:szCs w:val="20"/>
              </w:rPr>
              <w:t>LED Screw Based Omnidirectional Bulbs</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2FC06C26" w14:textId="40EB252B" w:rsidR="00384376" w:rsidRDefault="00384376" w:rsidP="00545FD9">
            <w:pPr>
              <w:widowControl/>
              <w:spacing w:after="0"/>
              <w:jc w:val="left"/>
            </w:pPr>
            <w:r w:rsidRPr="003749B0">
              <w:t>RS-LTG-LEDA-V11-210101</w:t>
            </w:r>
          </w:p>
        </w:tc>
        <w:tc>
          <w:tcPr>
            <w:tcW w:w="1649" w:type="pct"/>
            <w:tcBorders>
              <w:top w:val="single" w:sz="4" w:space="0" w:color="auto"/>
              <w:left w:val="nil"/>
              <w:bottom w:val="single" w:sz="4" w:space="0" w:color="auto"/>
              <w:right w:val="single" w:sz="4" w:space="0" w:color="auto"/>
            </w:tcBorders>
            <w:vAlign w:val="center"/>
          </w:tcPr>
          <w:p w14:paraId="0401BDFB" w14:textId="1339A4D1" w:rsidR="00384376" w:rsidRDefault="00384376" w:rsidP="00312EEA">
            <w:pPr>
              <w:spacing w:after="0"/>
              <w:jc w:val="left"/>
              <w:rPr>
                <w:rFonts w:cstheme="minorHAnsi"/>
                <w:szCs w:val="20"/>
              </w:rPr>
            </w:pPr>
            <w:r>
              <w:rPr>
                <w:rFonts w:cstheme="minorHAnsi"/>
                <w:szCs w:val="20"/>
              </w:rPr>
              <w:t>The mid-life adjustment percentage for IQ populations was incorrectly based on ComEd only lumen range frequency data, rather than ComEd and Ameren combined. When using combined, the value increases.</w:t>
            </w:r>
          </w:p>
        </w:tc>
        <w:tc>
          <w:tcPr>
            <w:tcW w:w="696" w:type="pct"/>
            <w:tcBorders>
              <w:top w:val="single" w:sz="4" w:space="0" w:color="auto"/>
              <w:left w:val="nil"/>
              <w:bottom w:val="single" w:sz="4" w:space="0" w:color="auto"/>
              <w:right w:val="single" w:sz="4" w:space="0" w:color="auto"/>
            </w:tcBorders>
            <w:vAlign w:val="center"/>
          </w:tcPr>
          <w:p w14:paraId="7796D101" w14:textId="272AF06C" w:rsidR="00384376" w:rsidRDefault="002200EE" w:rsidP="00776FEF">
            <w:pPr>
              <w:spacing w:after="0"/>
              <w:jc w:val="center"/>
              <w:rPr>
                <w:rFonts w:cstheme="minorHAnsi"/>
                <w:szCs w:val="20"/>
              </w:rPr>
            </w:pPr>
            <w:r>
              <w:rPr>
                <w:rFonts w:cstheme="minorHAnsi"/>
                <w:szCs w:val="20"/>
              </w:rPr>
              <w:t>07/12/2021</w:t>
            </w:r>
          </w:p>
        </w:tc>
      </w:tr>
      <w:tr w:rsidR="00384376" w:rsidRPr="004F02BC" w14:paraId="2AF960A1" w14:textId="6FDD167C"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311E3D3F" w14:textId="5A9320CB" w:rsidR="00384376" w:rsidRDefault="00384376" w:rsidP="00B4530B">
            <w:pPr>
              <w:spacing w:after="0"/>
              <w:jc w:val="center"/>
              <w:rPr>
                <w:rFonts w:cstheme="minorHAnsi"/>
                <w:color w:val="000000"/>
                <w:szCs w:val="20"/>
              </w:rPr>
            </w:pPr>
            <w:r>
              <w:rPr>
                <w:rFonts w:cstheme="minorHAnsi"/>
                <w:color w:val="000000"/>
                <w:szCs w:val="20"/>
              </w:rPr>
              <w:t>5.6.1</w:t>
            </w:r>
          </w:p>
        </w:tc>
        <w:tc>
          <w:tcPr>
            <w:tcW w:w="1057" w:type="pct"/>
            <w:tcBorders>
              <w:top w:val="single" w:sz="4" w:space="0" w:color="auto"/>
              <w:left w:val="nil"/>
              <w:bottom w:val="single" w:sz="4" w:space="0" w:color="auto"/>
              <w:right w:val="single" w:sz="4" w:space="0" w:color="auto"/>
            </w:tcBorders>
            <w:shd w:val="clear" w:color="auto" w:fill="auto"/>
            <w:vAlign w:val="center"/>
          </w:tcPr>
          <w:p w14:paraId="70207A9E" w14:textId="3145706D" w:rsidR="00384376" w:rsidRDefault="00384376" w:rsidP="00C2432B">
            <w:pPr>
              <w:spacing w:after="0"/>
              <w:jc w:val="left"/>
              <w:rPr>
                <w:rFonts w:cstheme="minorHAnsi"/>
                <w:color w:val="000000"/>
                <w:szCs w:val="20"/>
              </w:rPr>
            </w:pPr>
            <w:r>
              <w:rPr>
                <w:rFonts w:cstheme="minorHAnsi"/>
                <w:color w:val="000000"/>
                <w:szCs w:val="20"/>
              </w:rPr>
              <w:t>Air Sealing</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290CEC59" w14:textId="7E84EAF1" w:rsidR="00384376" w:rsidRPr="003749B0" w:rsidRDefault="00384376" w:rsidP="00545FD9">
            <w:pPr>
              <w:widowControl/>
              <w:spacing w:after="0"/>
              <w:jc w:val="left"/>
            </w:pPr>
            <w:r w:rsidRPr="0069549D">
              <w:t>RS-</w:t>
            </w:r>
            <w:r>
              <w:t>SHL</w:t>
            </w:r>
            <w:r w:rsidRPr="0069549D">
              <w:t>-</w:t>
            </w:r>
            <w:r>
              <w:t>AIRS</w:t>
            </w:r>
            <w:r w:rsidRPr="0069549D">
              <w:t>-V</w:t>
            </w:r>
            <w:r>
              <w:t>10</w:t>
            </w:r>
            <w:r w:rsidRPr="0069549D">
              <w:t>-</w:t>
            </w:r>
            <w:r>
              <w:t>210101</w:t>
            </w:r>
          </w:p>
        </w:tc>
        <w:tc>
          <w:tcPr>
            <w:tcW w:w="1649" w:type="pct"/>
            <w:tcBorders>
              <w:top w:val="single" w:sz="4" w:space="0" w:color="auto"/>
              <w:left w:val="nil"/>
              <w:bottom w:val="single" w:sz="4" w:space="0" w:color="auto"/>
              <w:right w:val="single" w:sz="4" w:space="0" w:color="auto"/>
            </w:tcBorders>
            <w:vAlign w:val="center"/>
          </w:tcPr>
          <w:p w14:paraId="6FD3CA00" w14:textId="30280950" w:rsidR="00384376" w:rsidRPr="00FD2AFE" w:rsidRDefault="00384376" w:rsidP="00312EEA">
            <w:pPr>
              <w:spacing w:after="0"/>
              <w:jc w:val="left"/>
              <w:rPr>
                <w:rFonts w:cstheme="minorHAnsi"/>
                <w:szCs w:val="20"/>
              </w:rPr>
            </w:pPr>
            <w:r>
              <w:rPr>
                <w:rFonts w:cstheme="minorHAnsi"/>
                <w:szCs w:val="20"/>
              </w:rPr>
              <w:t xml:space="preserve">Removal of </w:t>
            </w:r>
            <w:r>
              <w:rPr>
                <w:rFonts w:cstheme="minorHAnsi"/>
              </w:rPr>
              <w:t>IE</w:t>
            </w:r>
            <w:r w:rsidRPr="007A355A">
              <w:rPr>
                <w:rFonts w:cstheme="minorHAnsi"/>
                <w:vertAlign w:val="subscript"/>
              </w:rPr>
              <w:t>NetCorrection</w:t>
            </w:r>
            <w:r>
              <w:rPr>
                <w:rFonts w:cstheme="minorHAnsi"/>
                <w:vertAlign w:val="subscript"/>
              </w:rPr>
              <w:t xml:space="preserve"> </w:t>
            </w:r>
            <w:r>
              <w:rPr>
                <w:rFonts w:cstheme="minorHAnsi"/>
              </w:rPr>
              <w:t>multiplier from ΔkWh_heatingGas algorithm since this has already been applied in the ΔTherms algorithm.</w:t>
            </w:r>
          </w:p>
        </w:tc>
        <w:tc>
          <w:tcPr>
            <w:tcW w:w="696" w:type="pct"/>
            <w:tcBorders>
              <w:top w:val="single" w:sz="4" w:space="0" w:color="auto"/>
              <w:left w:val="nil"/>
              <w:bottom w:val="single" w:sz="4" w:space="0" w:color="auto"/>
              <w:right w:val="single" w:sz="4" w:space="0" w:color="auto"/>
            </w:tcBorders>
            <w:vAlign w:val="center"/>
          </w:tcPr>
          <w:p w14:paraId="0FB48E75" w14:textId="441E0A83" w:rsidR="00384376" w:rsidRDefault="002200EE" w:rsidP="00776FEF">
            <w:pPr>
              <w:spacing w:after="0"/>
              <w:jc w:val="center"/>
              <w:rPr>
                <w:rFonts w:cstheme="minorHAnsi"/>
                <w:szCs w:val="20"/>
              </w:rPr>
            </w:pPr>
            <w:r>
              <w:rPr>
                <w:rFonts w:cstheme="minorHAnsi"/>
                <w:szCs w:val="20"/>
              </w:rPr>
              <w:t>07/12/2021</w:t>
            </w:r>
          </w:p>
        </w:tc>
      </w:tr>
      <w:tr w:rsidR="00B50435" w:rsidRPr="004F02BC" w14:paraId="4F4A5194" w14:textId="77777777" w:rsidTr="00776FEF">
        <w:trPr>
          <w:trHeight w:val="600"/>
        </w:trPr>
        <w:tc>
          <w:tcPr>
            <w:tcW w:w="394" w:type="pct"/>
            <w:tcBorders>
              <w:top w:val="single" w:sz="4" w:space="0" w:color="auto"/>
              <w:left w:val="single" w:sz="4" w:space="0" w:color="auto"/>
              <w:bottom w:val="single" w:sz="4" w:space="0" w:color="auto"/>
              <w:right w:val="single" w:sz="4" w:space="0" w:color="auto"/>
            </w:tcBorders>
            <w:vAlign w:val="center"/>
          </w:tcPr>
          <w:p w14:paraId="66805496" w14:textId="7C344A6C" w:rsidR="00B50435" w:rsidRDefault="00B50435" w:rsidP="00B50435">
            <w:pPr>
              <w:spacing w:after="0"/>
              <w:jc w:val="center"/>
              <w:rPr>
                <w:rFonts w:cstheme="minorHAnsi"/>
                <w:color w:val="000000"/>
                <w:szCs w:val="20"/>
              </w:rPr>
            </w:pPr>
            <w:r>
              <w:rPr>
                <w:rFonts w:cstheme="minorHAnsi"/>
                <w:color w:val="000000"/>
                <w:szCs w:val="20"/>
              </w:rPr>
              <w:t>5.6.5</w:t>
            </w:r>
          </w:p>
        </w:tc>
        <w:tc>
          <w:tcPr>
            <w:tcW w:w="1057" w:type="pct"/>
            <w:tcBorders>
              <w:top w:val="single" w:sz="4" w:space="0" w:color="auto"/>
              <w:left w:val="nil"/>
              <w:bottom w:val="single" w:sz="4" w:space="0" w:color="auto"/>
              <w:right w:val="single" w:sz="4" w:space="0" w:color="auto"/>
            </w:tcBorders>
            <w:shd w:val="clear" w:color="auto" w:fill="auto"/>
            <w:vAlign w:val="center"/>
          </w:tcPr>
          <w:p w14:paraId="6439F673" w14:textId="53AB186C" w:rsidR="00B50435" w:rsidRDefault="00B50435" w:rsidP="00B50435">
            <w:pPr>
              <w:spacing w:after="0"/>
              <w:jc w:val="left"/>
              <w:rPr>
                <w:rFonts w:cstheme="minorHAnsi"/>
                <w:color w:val="000000"/>
                <w:szCs w:val="20"/>
              </w:rPr>
            </w:pPr>
            <w:r>
              <w:rPr>
                <w:rFonts w:cstheme="minorHAnsi"/>
                <w:color w:val="000000"/>
                <w:szCs w:val="20"/>
              </w:rPr>
              <w:t>Ceiling/Attic Insulation</w:t>
            </w:r>
          </w:p>
        </w:tc>
        <w:tc>
          <w:tcPr>
            <w:tcW w:w="1204" w:type="pct"/>
            <w:tcBorders>
              <w:top w:val="single" w:sz="4" w:space="0" w:color="auto"/>
              <w:left w:val="nil"/>
              <w:bottom w:val="single" w:sz="4" w:space="0" w:color="auto"/>
              <w:right w:val="single" w:sz="4" w:space="0" w:color="auto"/>
            </w:tcBorders>
            <w:shd w:val="clear" w:color="auto" w:fill="auto"/>
            <w:noWrap/>
            <w:vAlign w:val="center"/>
          </w:tcPr>
          <w:p w14:paraId="1EB09290" w14:textId="214B4B40" w:rsidR="00B50435" w:rsidRPr="0069549D" w:rsidRDefault="00B50435" w:rsidP="00B50435">
            <w:pPr>
              <w:widowControl/>
              <w:spacing w:after="0"/>
              <w:jc w:val="left"/>
            </w:pPr>
            <w:r>
              <w:t>RS-SHL-AINS-V04-210101</w:t>
            </w:r>
          </w:p>
        </w:tc>
        <w:tc>
          <w:tcPr>
            <w:tcW w:w="1649" w:type="pct"/>
            <w:tcBorders>
              <w:top w:val="single" w:sz="4" w:space="0" w:color="auto"/>
              <w:left w:val="nil"/>
              <w:bottom w:val="single" w:sz="4" w:space="0" w:color="auto"/>
              <w:right w:val="single" w:sz="4" w:space="0" w:color="auto"/>
            </w:tcBorders>
            <w:vAlign w:val="center"/>
          </w:tcPr>
          <w:p w14:paraId="76F370A8" w14:textId="110E06FF" w:rsidR="00B50435" w:rsidRDefault="00B50435" w:rsidP="00B50435">
            <w:pPr>
              <w:spacing w:after="0"/>
              <w:jc w:val="left"/>
              <w:rPr>
                <w:rFonts w:cstheme="minorHAnsi"/>
                <w:szCs w:val="20"/>
              </w:rPr>
            </w:pPr>
            <w:r>
              <w:rPr>
                <w:rFonts w:cstheme="minorHAnsi"/>
                <w:szCs w:val="20"/>
              </w:rPr>
              <w:t xml:space="preserve">Removal of </w:t>
            </w:r>
            <w:r>
              <w:rPr>
                <w:rFonts w:cstheme="minorHAnsi"/>
              </w:rPr>
              <w:t>IE</w:t>
            </w:r>
            <w:r w:rsidRPr="007A355A">
              <w:rPr>
                <w:rFonts w:cstheme="minorHAnsi"/>
                <w:vertAlign w:val="subscript"/>
              </w:rPr>
              <w:t>NetCorrection</w:t>
            </w:r>
            <w:r>
              <w:rPr>
                <w:rFonts w:cstheme="minorHAnsi"/>
                <w:vertAlign w:val="subscript"/>
              </w:rPr>
              <w:t xml:space="preserve"> </w:t>
            </w:r>
            <w:r>
              <w:rPr>
                <w:rFonts w:cstheme="minorHAnsi"/>
              </w:rPr>
              <w:t>multiplier from ΔkWh_heatingGas algorithm since this has already been applied in the ΔTherms algorithm.</w:t>
            </w:r>
          </w:p>
        </w:tc>
        <w:tc>
          <w:tcPr>
            <w:tcW w:w="696" w:type="pct"/>
            <w:tcBorders>
              <w:top w:val="single" w:sz="4" w:space="0" w:color="auto"/>
              <w:left w:val="nil"/>
              <w:bottom w:val="single" w:sz="4" w:space="0" w:color="auto"/>
              <w:right w:val="single" w:sz="4" w:space="0" w:color="auto"/>
            </w:tcBorders>
            <w:vAlign w:val="center"/>
          </w:tcPr>
          <w:p w14:paraId="7435CEC5" w14:textId="65242DA7" w:rsidR="00B50435" w:rsidRDefault="002200EE" w:rsidP="00B50435">
            <w:pPr>
              <w:spacing w:after="0"/>
              <w:jc w:val="center"/>
              <w:rPr>
                <w:rFonts w:cstheme="minorHAnsi"/>
                <w:szCs w:val="20"/>
              </w:rPr>
            </w:pPr>
            <w:r>
              <w:rPr>
                <w:rFonts w:cstheme="minorHAnsi"/>
                <w:szCs w:val="20"/>
              </w:rPr>
              <w:t>07/12/2021</w:t>
            </w:r>
          </w:p>
        </w:tc>
      </w:tr>
    </w:tbl>
    <w:p w14:paraId="338EA6BF" w14:textId="37F83DB4" w:rsidR="00B362B9" w:rsidRDefault="00B362B9" w:rsidP="009F2A15">
      <w:pPr>
        <w:widowControl/>
        <w:spacing w:after="200" w:line="276" w:lineRule="auto"/>
        <w:jc w:val="left"/>
        <w:rPr>
          <w:rFonts w:eastAsiaTheme="minorEastAsia" w:cstheme="minorHAnsi"/>
          <w:bCs/>
          <w:sz w:val="24"/>
          <w:szCs w:val="24"/>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p>
    <w:p w14:paraId="029FAC7B" w14:textId="77777777" w:rsidR="00640A0C" w:rsidRDefault="00640A0C" w:rsidP="00640A0C">
      <w:pPr>
        <w:pStyle w:val="Heading3"/>
        <w:widowControl w:val="0"/>
        <w:numPr>
          <w:ilvl w:val="2"/>
          <w:numId w:val="9"/>
        </w:numPr>
        <w:spacing w:before="200"/>
        <w:ind w:right="0"/>
        <w:jc w:val="left"/>
        <w:sectPr w:rsidR="00640A0C" w:rsidSect="004F1FAF">
          <w:pgSz w:w="12240" w:h="15840"/>
          <w:pgMar w:top="1440" w:right="1440" w:bottom="1440" w:left="1440" w:header="720" w:footer="720" w:gutter="0"/>
          <w:cols w:space="720"/>
          <w:docGrid w:linePitch="360"/>
        </w:sectPr>
      </w:pPr>
      <w:bookmarkStart w:id="7" w:name="_Hlk19082829"/>
    </w:p>
    <w:p w14:paraId="05ED5C9D" w14:textId="11014836" w:rsidR="003749B0" w:rsidRPr="008079E1" w:rsidRDefault="003749B0" w:rsidP="00FD2AFE">
      <w:pPr>
        <w:pStyle w:val="Heading3"/>
        <w:numPr>
          <w:ilvl w:val="2"/>
          <w:numId w:val="19"/>
        </w:numPr>
      </w:pPr>
      <w:bookmarkStart w:id="8" w:name="_Ref325875319"/>
      <w:bookmarkStart w:id="9" w:name="_Ref325875329"/>
      <w:bookmarkStart w:id="10" w:name="_Ref325875367"/>
      <w:bookmarkStart w:id="11" w:name="_Ref325875393"/>
      <w:bookmarkStart w:id="12" w:name="_Ref325875425"/>
      <w:bookmarkStart w:id="13" w:name="_Ref325875432"/>
      <w:bookmarkStart w:id="14" w:name="_Toc325918704"/>
      <w:bookmarkStart w:id="15" w:name="_Toc333219027"/>
      <w:bookmarkStart w:id="16" w:name="_Toc437608307"/>
      <w:bookmarkStart w:id="17" w:name="_Toc437855192"/>
      <w:bookmarkStart w:id="18" w:name="_Toc466463498"/>
      <w:bookmarkStart w:id="19" w:name="_Toc51854759"/>
      <w:bookmarkStart w:id="20" w:name="_Toc437608330"/>
      <w:bookmarkStart w:id="21" w:name="_Toc437855217"/>
      <w:bookmarkStart w:id="22" w:name="_Toc466463523"/>
      <w:bookmarkStart w:id="23" w:name="_Toc51854787"/>
      <w:bookmarkStart w:id="24" w:name="_Ref325899433"/>
      <w:bookmarkStart w:id="25" w:name="_Ref325899441"/>
      <w:bookmarkStart w:id="26" w:name="_Toc325918723"/>
      <w:bookmarkStart w:id="27" w:name="_Toc333219046"/>
      <w:bookmarkStart w:id="28" w:name="_Toc319489365"/>
      <w:bookmarkStart w:id="29" w:name="_Toc319662636"/>
      <w:bookmarkStart w:id="30" w:name="_Ref325428363"/>
      <w:bookmarkStart w:id="31" w:name="_Ref325428366"/>
      <w:bookmarkStart w:id="32" w:name="_Toc333219078"/>
      <w:bookmarkStart w:id="33" w:name="_Toc411593537"/>
      <w:bookmarkStart w:id="34" w:name="_Toc315447680"/>
      <w:bookmarkStart w:id="35" w:name="_Toc466463604"/>
      <w:bookmarkStart w:id="36" w:name="_Toc51844803"/>
      <w:bookmarkStart w:id="37" w:name="_Toc466463622"/>
      <w:bookmarkStart w:id="38" w:name="_Toc50556336"/>
      <w:bookmarkStart w:id="39" w:name="_Hlk521589470"/>
      <w:bookmarkEnd w:id="7"/>
      <w:r>
        <w:lastRenderedPageBreak/>
        <w:t>Water Heater</w:t>
      </w:r>
      <w:bookmarkEnd w:id="8"/>
      <w:bookmarkEnd w:id="9"/>
      <w:bookmarkEnd w:id="10"/>
      <w:bookmarkEnd w:id="11"/>
      <w:bookmarkEnd w:id="12"/>
      <w:bookmarkEnd w:id="13"/>
      <w:bookmarkEnd w:id="14"/>
      <w:bookmarkEnd w:id="15"/>
      <w:bookmarkEnd w:id="16"/>
      <w:bookmarkEnd w:id="17"/>
      <w:bookmarkEnd w:id="18"/>
      <w:bookmarkEnd w:id="19"/>
      <w:r>
        <w:t xml:space="preserve"> </w:t>
      </w:r>
    </w:p>
    <w:p w14:paraId="7E06AD8D" w14:textId="77777777" w:rsidR="003749B0" w:rsidRDefault="003749B0" w:rsidP="003749B0">
      <w:pPr>
        <w:pStyle w:val="Heading6"/>
      </w:pPr>
      <w:r w:rsidRPr="002F371F">
        <w:t xml:space="preserve">Description </w:t>
      </w:r>
    </w:p>
    <w:p w14:paraId="613CF51A" w14:textId="77777777" w:rsidR="003749B0" w:rsidRDefault="003749B0" w:rsidP="003749B0">
      <w:r w:rsidRPr="009C3AB7">
        <w:t xml:space="preserve">This measure is for upgrading from minimum code to </w:t>
      </w:r>
      <w:r>
        <w:t>a high efficiency</w:t>
      </w:r>
      <w:r w:rsidRPr="009C3AB7">
        <w:t xml:space="preserve"> water heater. </w:t>
      </w:r>
      <w:r>
        <w:t xml:space="preserve">Storage </w:t>
      </w:r>
      <w:r w:rsidRPr="009C3AB7">
        <w:t>water heaters are used to supply hot water for a variety of commercial building types. Storage capacities vary greatly depending on the application. Large consumers of hot water include (but not limited to) industries, hotels/motels and restaurants.</w:t>
      </w:r>
    </w:p>
    <w:p w14:paraId="7A93E273" w14:textId="77777777" w:rsidR="003749B0" w:rsidRPr="00904D8B" w:rsidRDefault="003749B0" w:rsidP="003749B0">
      <w:r w:rsidRPr="00904D8B">
        <w:t xml:space="preserve">Tankless water heaters function similar to standard hot water heaters except they do not have a storage tank.  When there is a call for hot water, the water is heated instantaneously as it passes through the heating element and then proceeds to the user or appliance calling for hot water.  Tankless water heaters achieve savings by eliminating the standby losses that occur in stand-alone or tank-type water heaters and by being more efficient than the baseline storage hot water heater. </w:t>
      </w:r>
    </w:p>
    <w:p w14:paraId="16634739" w14:textId="77777777" w:rsidR="003749B0" w:rsidRPr="006F7AFA" w:rsidRDefault="003749B0" w:rsidP="003749B0">
      <w:pPr>
        <w:jc w:val="left"/>
        <w:rPr>
          <w:rFonts w:cs="Calibri"/>
        </w:rPr>
      </w:pPr>
      <w:r w:rsidRPr="006F7AFA">
        <w:rPr>
          <w:rFonts w:cs="Calibri"/>
        </w:rPr>
        <w:t>This measure was developed to be applicable to the f</w:t>
      </w:r>
      <w:r>
        <w:rPr>
          <w:rFonts w:cs="Calibri"/>
        </w:rPr>
        <w:t>ollowing program types: TOS, NC.</w:t>
      </w:r>
      <w:r w:rsidRPr="006F7AFA">
        <w:rPr>
          <w:rFonts w:cs="Calibri"/>
        </w:rPr>
        <w:t> If applied to other program types, the measure savings should be verified.</w:t>
      </w:r>
    </w:p>
    <w:p w14:paraId="79B0097B" w14:textId="77777777" w:rsidR="003749B0" w:rsidRDefault="003749B0" w:rsidP="003749B0">
      <w:pPr>
        <w:pStyle w:val="Heading6"/>
      </w:pPr>
      <w:r w:rsidRPr="002F371F">
        <w:t xml:space="preserve">Definition of Efficient Equipment </w:t>
      </w:r>
    </w:p>
    <w:p w14:paraId="7168A13A" w14:textId="77777777" w:rsidR="003749B0" w:rsidRPr="006674A2" w:rsidRDefault="003749B0" w:rsidP="003749B0">
      <w:r>
        <w:t>The minimum specifications of the high efficiency equipment should be defined by the programs.</w:t>
      </w:r>
    </w:p>
    <w:p w14:paraId="55FE1D7D" w14:textId="77777777" w:rsidR="003749B0" w:rsidRDefault="003749B0" w:rsidP="003749B0">
      <w:pPr>
        <w:pStyle w:val="Heading6"/>
      </w:pPr>
      <w:r w:rsidRPr="002F371F">
        <w:t xml:space="preserve">Definition of Baseline Equipment </w:t>
      </w:r>
    </w:p>
    <w:p w14:paraId="10BE2226" w14:textId="77777777" w:rsidR="003749B0" w:rsidRDefault="003749B0" w:rsidP="003749B0">
      <w:r>
        <w:rPr>
          <w:rFonts w:cstheme="minorHAnsi"/>
        </w:rPr>
        <w:t xml:space="preserve">Time of Sale: </w:t>
      </w:r>
      <w:r w:rsidRPr="006E2124">
        <w:rPr>
          <w:rFonts w:cstheme="minorHAnsi"/>
        </w:rPr>
        <w:t xml:space="preserve">The baseline condition is assumed to be a new </w:t>
      </w:r>
      <w:r>
        <w:t>s</w:t>
      </w:r>
      <w:r w:rsidRPr="00A35E19">
        <w:t>tandard water heater</w:t>
      </w:r>
      <w:r>
        <w:t xml:space="preserve"> of same type as the existing unit being replaced, meeting the Federal Standard for </w:t>
      </w:r>
      <w:r w:rsidRPr="00AD578F">
        <w:t>≤</w:t>
      </w:r>
      <w:r>
        <w:t xml:space="preserve">75,000 Btuh units and IECC 2018 for all others. If existing type is unknown, assume same water heater type as the efficient unit. </w:t>
      </w:r>
    </w:p>
    <w:p w14:paraId="6930C832" w14:textId="77777777" w:rsidR="003749B0" w:rsidRDefault="003749B0" w:rsidP="003749B0">
      <w:pPr>
        <w:rPr>
          <w:rFonts w:cstheme="minorHAnsi"/>
        </w:rPr>
      </w:pPr>
      <w:r>
        <w:rPr>
          <w:rFonts w:cstheme="minorHAnsi"/>
        </w:rPr>
        <w:t>New Construction: The baseline condition is a new standard water heater of the same type as the efficient, meeting the IECC code level in place at the time the building permit was issued. Note IECC 2018 became effective July 1, 2019 and is the baseline for all New Construction permits from that date.</w:t>
      </w:r>
    </w:p>
    <w:p w14:paraId="0F7D0F71" w14:textId="77777777" w:rsidR="003749B0" w:rsidRDefault="003749B0" w:rsidP="003749B0">
      <w:pPr>
        <w:rPr>
          <w:rFonts w:cstheme="minorHAnsi"/>
        </w:rPr>
      </w:pPr>
      <w:r>
        <w:rPr>
          <w:rFonts w:cstheme="minorHAnsi"/>
        </w:rPr>
        <w:t>Note the same draw pattern (very small</w:t>
      </w:r>
      <w:r w:rsidRPr="00114830">
        <w:rPr>
          <w:rFonts w:cstheme="minorHAnsi"/>
        </w:rPr>
        <w:t>, low, medium and high draw</w:t>
      </w:r>
      <w:r>
        <w:rPr>
          <w:rFonts w:cstheme="minorHAnsi"/>
        </w:rPr>
        <w:t>) should be used for both baseline and efficient units. Definitions of draw pattern are provided below.</w:t>
      </w:r>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998"/>
        <w:gridCol w:w="1224"/>
        <w:gridCol w:w="5102"/>
      </w:tblGrid>
      <w:tr w:rsidR="003749B0" w:rsidRPr="00AD578F" w14:paraId="040D88BC" w14:textId="77777777" w:rsidTr="003749B0">
        <w:trPr>
          <w:trHeight w:val="20"/>
          <w:tblHeader/>
          <w:jc w:val="center"/>
        </w:trPr>
        <w:tc>
          <w:tcPr>
            <w:tcW w:w="2949" w:type="dxa"/>
            <w:shd w:val="clear" w:color="auto" w:fill="808080" w:themeFill="background1" w:themeFillShade="80"/>
            <w:vAlign w:val="center"/>
          </w:tcPr>
          <w:p w14:paraId="4BC61D65" w14:textId="77777777" w:rsidR="003749B0" w:rsidRPr="001C69E3" w:rsidRDefault="003749B0" w:rsidP="003749B0">
            <w:pPr>
              <w:spacing w:after="0"/>
              <w:jc w:val="center"/>
              <w:rPr>
                <w:b/>
                <w:color w:val="FFFFFF" w:themeColor="background1"/>
              </w:rPr>
            </w:pPr>
            <w:r w:rsidRPr="00AD578F">
              <w:rPr>
                <w:b/>
                <w:color w:val="FFFFFF" w:themeColor="background1"/>
              </w:rPr>
              <w:t>Equipment Type</w:t>
            </w:r>
          </w:p>
        </w:tc>
        <w:tc>
          <w:tcPr>
            <w:tcW w:w="1998" w:type="dxa"/>
            <w:shd w:val="clear" w:color="auto" w:fill="808080" w:themeFill="background1" w:themeFillShade="80"/>
            <w:vAlign w:val="center"/>
          </w:tcPr>
          <w:p w14:paraId="0A628024" w14:textId="77777777" w:rsidR="003749B0" w:rsidRPr="00AD578F" w:rsidRDefault="003749B0" w:rsidP="003749B0">
            <w:pPr>
              <w:spacing w:after="0"/>
              <w:jc w:val="center"/>
              <w:rPr>
                <w:b/>
                <w:color w:val="FFFFFF" w:themeColor="background1"/>
              </w:rPr>
            </w:pPr>
            <w:r w:rsidRPr="00AD578F">
              <w:rPr>
                <w:b/>
                <w:color w:val="FFFFFF" w:themeColor="background1"/>
              </w:rPr>
              <w:t>Sub Category</w:t>
            </w:r>
          </w:p>
        </w:tc>
        <w:tc>
          <w:tcPr>
            <w:tcW w:w="1224" w:type="dxa"/>
            <w:shd w:val="clear" w:color="auto" w:fill="808080" w:themeFill="background1" w:themeFillShade="80"/>
          </w:tcPr>
          <w:p w14:paraId="7FDA8D63" w14:textId="77777777" w:rsidR="003749B0" w:rsidRPr="00AD578F" w:rsidRDefault="003749B0" w:rsidP="003749B0">
            <w:pPr>
              <w:spacing w:after="0"/>
              <w:jc w:val="center"/>
              <w:rPr>
                <w:b/>
                <w:color w:val="FFFFFF" w:themeColor="background1"/>
              </w:rPr>
            </w:pPr>
            <w:r>
              <w:rPr>
                <w:b/>
                <w:color w:val="FFFFFF" w:themeColor="background1"/>
              </w:rPr>
              <w:t xml:space="preserve">Draw Pattern </w:t>
            </w:r>
          </w:p>
        </w:tc>
        <w:tc>
          <w:tcPr>
            <w:tcW w:w="5102" w:type="dxa"/>
            <w:shd w:val="clear" w:color="auto" w:fill="808080" w:themeFill="background1" w:themeFillShade="80"/>
            <w:vAlign w:val="center"/>
          </w:tcPr>
          <w:p w14:paraId="7E6F0486" w14:textId="77777777" w:rsidR="003749B0" w:rsidRPr="00AD578F" w:rsidRDefault="003749B0" w:rsidP="003749B0">
            <w:pPr>
              <w:spacing w:after="0"/>
              <w:jc w:val="center"/>
              <w:rPr>
                <w:b/>
                <w:color w:val="FFFFFF" w:themeColor="background1"/>
              </w:rPr>
            </w:pPr>
            <w:r w:rsidRPr="00AD578F">
              <w:rPr>
                <w:b/>
                <w:color w:val="FFFFFF" w:themeColor="background1"/>
              </w:rPr>
              <w:t>Federal Standard</w:t>
            </w:r>
            <w:r>
              <w:rPr>
                <w:b/>
                <w:color w:val="FFFFFF" w:themeColor="background1"/>
              </w:rPr>
              <w:t xml:space="preserve"> – Uniform Energy Factor</w:t>
            </w:r>
            <w:r w:rsidRPr="00AD578F">
              <w:rPr>
                <w:rStyle w:val="FootnoteReference"/>
                <w:b/>
                <w:color w:val="FFFFFF" w:themeColor="background1"/>
              </w:rPr>
              <w:footnoteReference w:id="1"/>
            </w:r>
          </w:p>
        </w:tc>
      </w:tr>
      <w:tr w:rsidR="003749B0" w:rsidRPr="00AD578F" w14:paraId="643F8C40" w14:textId="77777777" w:rsidTr="003749B0">
        <w:trPr>
          <w:trHeight w:val="20"/>
          <w:jc w:val="center"/>
        </w:trPr>
        <w:tc>
          <w:tcPr>
            <w:tcW w:w="2949" w:type="dxa"/>
            <w:vMerge w:val="restart"/>
            <w:vAlign w:val="center"/>
          </w:tcPr>
          <w:p w14:paraId="1643581C" w14:textId="77777777" w:rsidR="003749B0" w:rsidRDefault="003749B0" w:rsidP="003749B0">
            <w:pPr>
              <w:spacing w:after="0"/>
              <w:jc w:val="center"/>
            </w:pPr>
            <w:r>
              <w:t>Residential</w:t>
            </w:r>
          </w:p>
          <w:p w14:paraId="3097EC69" w14:textId="77777777" w:rsidR="003749B0" w:rsidRPr="00AD578F" w:rsidRDefault="003749B0" w:rsidP="003749B0">
            <w:pPr>
              <w:spacing w:after="0"/>
              <w:jc w:val="center"/>
            </w:pPr>
            <w:r w:rsidRPr="00AD578F">
              <w:t>Gas Storage Water Heaters</w:t>
            </w:r>
            <w:r>
              <w:t xml:space="preserve"> </w:t>
            </w:r>
          </w:p>
          <w:p w14:paraId="4F554180" w14:textId="77777777" w:rsidR="003749B0" w:rsidRPr="00AD578F" w:rsidRDefault="003749B0" w:rsidP="003749B0">
            <w:pPr>
              <w:spacing w:after="0"/>
              <w:jc w:val="center"/>
            </w:pPr>
            <w:r w:rsidRPr="00AD578F">
              <w:t>≤75,000 Btu/h</w:t>
            </w:r>
          </w:p>
        </w:tc>
        <w:tc>
          <w:tcPr>
            <w:tcW w:w="1998" w:type="dxa"/>
            <w:vMerge w:val="restart"/>
            <w:vAlign w:val="center"/>
          </w:tcPr>
          <w:p w14:paraId="14BE9EAC" w14:textId="77777777" w:rsidR="003749B0" w:rsidRPr="00AD578F" w:rsidRDefault="003749B0" w:rsidP="003749B0">
            <w:pPr>
              <w:spacing w:after="0"/>
              <w:jc w:val="center"/>
            </w:pPr>
            <w:r w:rsidRPr="00AD578F">
              <w:t>≤55 gallon tanks</w:t>
            </w:r>
          </w:p>
        </w:tc>
        <w:tc>
          <w:tcPr>
            <w:tcW w:w="1224" w:type="dxa"/>
          </w:tcPr>
          <w:p w14:paraId="6FD9F7C9" w14:textId="77777777" w:rsidR="003749B0" w:rsidRDefault="003749B0" w:rsidP="003749B0">
            <w:pPr>
              <w:spacing w:after="0"/>
              <w:jc w:val="center"/>
            </w:pPr>
            <w:r>
              <w:t>Very small</w:t>
            </w:r>
          </w:p>
        </w:tc>
        <w:tc>
          <w:tcPr>
            <w:tcW w:w="5102" w:type="dxa"/>
            <w:vAlign w:val="center"/>
          </w:tcPr>
          <w:p w14:paraId="1803C8EB" w14:textId="77777777" w:rsidR="003749B0" w:rsidRPr="00AD578F" w:rsidRDefault="003749B0" w:rsidP="003749B0">
            <w:pPr>
              <w:spacing w:after="0"/>
              <w:jc w:val="center"/>
            </w:pPr>
            <w:r>
              <w:t>UEF = 0.3456 – (0.0020 * Rated Storage Volume in Gallons)</w:t>
            </w:r>
          </w:p>
        </w:tc>
      </w:tr>
      <w:tr w:rsidR="003749B0" w:rsidRPr="00AD578F" w14:paraId="4FABAE06" w14:textId="77777777" w:rsidTr="003749B0">
        <w:trPr>
          <w:trHeight w:val="20"/>
          <w:jc w:val="center"/>
        </w:trPr>
        <w:tc>
          <w:tcPr>
            <w:tcW w:w="2949" w:type="dxa"/>
            <w:vMerge/>
            <w:vAlign w:val="center"/>
          </w:tcPr>
          <w:p w14:paraId="74F46BE2" w14:textId="77777777" w:rsidR="003749B0" w:rsidRDefault="003749B0" w:rsidP="003749B0">
            <w:pPr>
              <w:spacing w:after="0"/>
              <w:jc w:val="center"/>
            </w:pPr>
          </w:p>
        </w:tc>
        <w:tc>
          <w:tcPr>
            <w:tcW w:w="1998" w:type="dxa"/>
            <w:vMerge/>
            <w:vAlign w:val="center"/>
          </w:tcPr>
          <w:p w14:paraId="5FDBA7DF" w14:textId="77777777" w:rsidR="003749B0" w:rsidRPr="00AD578F" w:rsidRDefault="003749B0" w:rsidP="003749B0">
            <w:pPr>
              <w:spacing w:after="0"/>
              <w:jc w:val="center"/>
            </w:pPr>
          </w:p>
        </w:tc>
        <w:tc>
          <w:tcPr>
            <w:tcW w:w="1224" w:type="dxa"/>
          </w:tcPr>
          <w:p w14:paraId="08C41013" w14:textId="77777777" w:rsidR="003749B0" w:rsidRDefault="003749B0" w:rsidP="003749B0">
            <w:pPr>
              <w:spacing w:after="0"/>
              <w:jc w:val="center"/>
            </w:pPr>
            <w:r>
              <w:t>Low</w:t>
            </w:r>
          </w:p>
        </w:tc>
        <w:tc>
          <w:tcPr>
            <w:tcW w:w="5102" w:type="dxa"/>
            <w:vAlign w:val="center"/>
          </w:tcPr>
          <w:p w14:paraId="64A95841" w14:textId="77777777" w:rsidR="003749B0" w:rsidRDefault="003749B0" w:rsidP="003749B0">
            <w:pPr>
              <w:spacing w:after="0"/>
              <w:jc w:val="center"/>
            </w:pPr>
            <w:r>
              <w:t>UEF = 0.5982 – (0.0019 * Rated Storage Volume in Gallons)</w:t>
            </w:r>
          </w:p>
        </w:tc>
      </w:tr>
      <w:tr w:rsidR="003749B0" w:rsidRPr="00AD578F" w14:paraId="745B9538" w14:textId="77777777" w:rsidTr="003749B0">
        <w:trPr>
          <w:trHeight w:val="20"/>
          <w:jc w:val="center"/>
        </w:trPr>
        <w:tc>
          <w:tcPr>
            <w:tcW w:w="2949" w:type="dxa"/>
            <w:vMerge/>
            <w:vAlign w:val="center"/>
          </w:tcPr>
          <w:p w14:paraId="083FF20D" w14:textId="77777777" w:rsidR="003749B0" w:rsidRDefault="003749B0" w:rsidP="003749B0">
            <w:pPr>
              <w:spacing w:after="0"/>
              <w:jc w:val="center"/>
            </w:pPr>
          </w:p>
        </w:tc>
        <w:tc>
          <w:tcPr>
            <w:tcW w:w="1998" w:type="dxa"/>
            <w:vMerge/>
            <w:vAlign w:val="center"/>
          </w:tcPr>
          <w:p w14:paraId="18359658" w14:textId="77777777" w:rsidR="003749B0" w:rsidRPr="00AD578F" w:rsidRDefault="003749B0" w:rsidP="003749B0">
            <w:pPr>
              <w:spacing w:after="0"/>
              <w:jc w:val="center"/>
            </w:pPr>
          </w:p>
        </w:tc>
        <w:tc>
          <w:tcPr>
            <w:tcW w:w="1224" w:type="dxa"/>
          </w:tcPr>
          <w:p w14:paraId="5AD57B98" w14:textId="77777777" w:rsidR="003749B0" w:rsidRDefault="003749B0" w:rsidP="003749B0">
            <w:pPr>
              <w:spacing w:after="0"/>
              <w:jc w:val="center"/>
            </w:pPr>
            <w:r>
              <w:t>Medium</w:t>
            </w:r>
          </w:p>
        </w:tc>
        <w:tc>
          <w:tcPr>
            <w:tcW w:w="5102" w:type="dxa"/>
            <w:vAlign w:val="center"/>
          </w:tcPr>
          <w:p w14:paraId="4AF356F3" w14:textId="77777777" w:rsidR="003749B0" w:rsidRDefault="003749B0" w:rsidP="003749B0">
            <w:pPr>
              <w:spacing w:after="0"/>
              <w:jc w:val="center"/>
            </w:pPr>
            <w:r>
              <w:t>UEF = 0.6483 – (0.0017 * Rated Storage Volume in Gallons)</w:t>
            </w:r>
          </w:p>
        </w:tc>
      </w:tr>
      <w:tr w:rsidR="003749B0" w:rsidRPr="00AD578F" w14:paraId="6774D203" w14:textId="77777777" w:rsidTr="003749B0">
        <w:trPr>
          <w:trHeight w:val="20"/>
          <w:jc w:val="center"/>
        </w:trPr>
        <w:tc>
          <w:tcPr>
            <w:tcW w:w="2949" w:type="dxa"/>
            <w:vMerge/>
            <w:vAlign w:val="center"/>
          </w:tcPr>
          <w:p w14:paraId="78788997" w14:textId="77777777" w:rsidR="003749B0" w:rsidRDefault="003749B0" w:rsidP="003749B0">
            <w:pPr>
              <w:spacing w:after="0"/>
              <w:jc w:val="center"/>
            </w:pPr>
          </w:p>
        </w:tc>
        <w:tc>
          <w:tcPr>
            <w:tcW w:w="1998" w:type="dxa"/>
            <w:vMerge/>
            <w:vAlign w:val="center"/>
          </w:tcPr>
          <w:p w14:paraId="4343569F" w14:textId="77777777" w:rsidR="003749B0" w:rsidRPr="00AD578F" w:rsidRDefault="003749B0" w:rsidP="003749B0">
            <w:pPr>
              <w:spacing w:after="0"/>
              <w:jc w:val="center"/>
            </w:pPr>
          </w:p>
        </w:tc>
        <w:tc>
          <w:tcPr>
            <w:tcW w:w="1224" w:type="dxa"/>
          </w:tcPr>
          <w:p w14:paraId="095EF9D7" w14:textId="77777777" w:rsidR="003749B0" w:rsidRDefault="003749B0" w:rsidP="003749B0">
            <w:pPr>
              <w:spacing w:after="0"/>
              <w:jc w:val="center"/>
            </w:pPr>
            <w:r>
              <w:t>High</w:t>
            </w:r>
          </w:p>
        </w:tc>
        <w:tc>
          <w:tcPr>
            <w:tcW w:w="5102" w:type="dxa"/>
            <w:vAlign w:val="center"/>
          </w:tcPr>
          <w:p w14:paraId="1BA36C0C" w14:textId="77777777" w:rsidR="003749B0" w:rsidRDefault="003749B0" w:rsidP="003749B0">
            <w:pPr>
              <w:spacing w:after="0"/>
              <w:jc w:val="center"/>
            </w:pPr>
            <w:r>
              <w:t>UEF = 0.6920 – (0.0013 * Rated Storage Volume in Gallons)</w:t>
            </w:r>
          </w:p>
        </w:tc>
      </w:tr>
      <w:tr w:rsidR="003749B0" w:rsidRPr="00AD578F" w14:paraId="16105E6E" w14:textId="77777777" w:rsidTr="003749B0">
        <w:trPr>
          <w:trHeight w:val="20"/>
          <w:jc w:val="center"/>
        </w:trPr>
        <w:tc>
          <w:tcPr>
            <w:tcW w:w="2949" w:type="dxa"/>
            <w:vMerge/>
            <w:vAlign w:val="center"/>
          </w:tcPr>
          <w:p w14:paraId="07A9AC23" w14:textId="77777777" w:rsidR="003749B0" w:rsidRPr="001C69E3" w:rsidRDefault="003749B0" w:rsidP="003749B0">
            <w:pPr>
              <w:spacing w:after="0"/>
              <w:jc w:val="center"/>
            </w:pPr>
          </w:p>
        </w:tc>
        <w:tc>
          <w:tcPr>
            <w:tcW w:w="1998" w:type="dxa"/>
            <w:vMerge w:val="restart"/>
            <w:vAlign w:val="center"/>
          </w:tcPr>
          <w:p w14:paraId="133D7589" w14:textId="77777777" w:rsidR="003749B0" w:rsidRPr="00AD578F" w:rsidRDefault="003749B0" w:rsidP="003749B0">
            <w:pPr>
              <w:spacing w:after="0"/>
              <w:jc w:val="center"/>
            </w:pPr>
            <w:r w:rsidRPr="00AD578F">
              <w:t>&gt;55 gallon</w:t>
            </w:r>
            <w:r>
              <w:t xml:space="preserve"> and </w:t>
            </w:r>
            <w:r>
              <w:rPr>
                <w:rFonts w:cstheme="minorHAnsi"/>
              </w:rPr>
              <w:t>≤</w:t>
            </w:r>
            <w:r>
              <w:t>100 gallon</w:t>
            </w:r>
            <w:r w:rsidRPr="00AD578F">
              <w:t xml:space="preserve"> tanks</w:t>
            </w:r>
          </w:p>
        </w:tc>
        <w:tc>
          <w:tcPr>
            <w:tcW w:w="1224" w:type="dxa"/>
          </w:tcPr>
          <w:p w14:paraId="37D2D2CD" w14:textId="77777777" w:rsidR="003749B0" w:rsidRDefault="003749B0" w:rsidP="003749B0">
            <w:pPr>
              <w:spacing w:after="0"/>
              <w:jc w:val="center"/>
            </w:pPr>
            <w:r>
              <w:t>Very small</w:t>
            </w:r>
          </w:p>
        </w:tc>
        <w:tc>
          <w:tcPr>
            <w:tcW w:w="5102" w:type="dxa"/>
            <w:vAlign w:val="center"/>
          </w:tcPr>
          <w:p w14:paraId="2DEDC7A2" w14:textId="77777777" w:rsidR="003749B0" w:rsidRDefault="003749B0" w:rsidP="003749B0">
            <w:pPr>
              <w:spacing w:after="0"/>
              <w:jc w:val="center"/>
            </w:pPr>
            <w:r>
              <w:t>UEF = 0.6470 – (0.0006 * Rated Storage Volume in Gallons)</w:t>
            </w:r>
          </w:p>
        </w:tc>
      </w:tr>
      <w:tr w:rsidR="003749B0" w:rsidRPr="00AD578F" w14:paraId="6E3F616D" w14:textId="77777777" w:rsidTr="003749B0">
        <w:trPr>
          <w:trHeight w:val="20"/>
          <w:jc w:val="center"/>
        </w:trPr>
        <w:tc>
          <w:tcPr>
            <w:tcW w:w="2949" w:type="dxa"/>
            <w:vMerge/>
            <w:vAlign w:val="center"/>
          </w:tcPr>
          <w:p w14:paraId="0D036DDE" w14:textId="77777777" w:rsidR="003749B0" w:rsidRPr="001C69E3" w:rsidRDefault="003749B0" w:rsidP="003749B0">
            <w:pPr>
              <w:spacing w:after="0"/>
              <w:jc w:val="center"/>
            </w:pPr>
          </w:p>
        </w:tc>
        <w:tc>
          <w:tcPr>
            <w:tcW w:w="1998" w:type="dxa"/>
            <w:vMerge/>
            <w:vAlign w:val="center"/>
          </w:tcPr>
          <w:p w14:paraId="579A9133" w14:textId="77777777" w:rsidR="003749B0" w:rsidRPr="00AD578F" w:rsidRDefault="003749B0" w:rsidP="003749B0">
            <w:pPr>
              <w:spacing w:after="0"/>
              <w:jc w:val="center"/>
            </w:pPr>
          </w:p>
        </w:tc>
        <w:tc>
          <w:tcPr>
            <w:tcW w:w="1224" w:type="dxa"/>
          </w:tcPr>
          <w:p w14:paraId="5FC12A2A" w14:textId="77777777" w:rsidR="003749B0" w:rsidRDefault="003749B0" w:rsidP="003749B0">
            <w:pPr>
              <w:spacing w:after="0"/>
              <w:jc w:val="center"/>
            </w:pPr>
            <w:r>
              <w:t>Low</w:t>
            </w:r>
          </w:p>
        </w:tc>
        <w:tc>
          <w:tcPr>
            <w:tcW w:w="5102" w:type="dxa"/>
            <w:vAlign w:val="center"/>
          </w:tcPr>
          <w:p w14:paraId="107B88E5" w14:textId="77777777" w:rsidR="003749B0" w:rsidRDefault="003749B0" w:rsidP="003749B0">
            <w:pPr>
              <w:spacing w:after="0"/>
              <w:jc w:val="center"/>
            </w:pPr>
            <w:r>
              <w:t>UEF = 0.7689 – (0.0005 * Rated Storage Volume in Gallons)</w:t>
            </w:r>
          </w:p>
        </w:tc>
      </w:tr>
      <w:tr w:rsidR="003749B0" w:rsidRPr="00AD578F" w14:paraId="5D2FEF58" w14:textId="77777777" w:rsidTr="003749B0">
        <w:trPr>
          <w:trHeight w:val="20"/>
          <w:jc w:val="center"/>
        </w:trPr>
        <w:tc>
          <w:tcPr>
            <w:tcW w:w="2949" w:type="dxa"/>
            <w:vMerge/>
            <w:vAlign w:val="center"/>
          </w:tcPr>
          <w:p w14:paraId="10898132" w14:textId="77777777" w:rsidR="003749B0" w:rsidRPr="001C69E3" w:rsidRDefault="003749B0" w:rsidP="003749B0">
            <w:pPr>
              <w:spacing w:after="0"/>
              <w:jc w:val="center"/>
            </w:pPr>
          </w:p>
        </w:tc>
        <w:tc>
          <w:tcPr>
            <w:tcW w:w="1998" w:type="dxa"/>
            <w:vMerge/>
            <w:vAlign w:val="center"/>
          </w:tcPr>
          <w:p w14:paraId="062E128A" w14:textId="77777777" w:rsidR="003749B0" w:rsidRPr="00AD578F" w:rsidRDefault="003749B0" w:rsidP="003749B0">
            <w:pPr>
              <w:spacing w:after="0"/>
              <w:jc w:val="center"/>
            </w:pPr>
          </w:p>
        </w:tc>
        <w:tc>
          <w:tcPr>
            <w:tcW w:w="1224" w:type="dxa"/>
          </w:tcPr>
          <w:p w14:paraId="3089F487" w14:textId="77777777" w:rsidR="003749B0" w:rsidRDefault="003749B0" w:rsidP="003749B0">
            <w:pPr>
              <w:spacing w:after="0"/>
              <w:jc w:val="center"/>
            </w:pPr>
            <w:r>
              <w:t>Medium</w:t>
            </w:r>
          </w:p>
        </w:tc>
        <w:tc>
          <w:tcPr>
            <w:tcW w:w="5102" w:type="dxa"/>
            <w:vAlign w:val="center"/>
          </w:tcPr>
          <w:p w14:paraId="3776A1F4" w14:textId="77777777" w:rsidR="003749B0" w:rsidRPr="00AD578F" w:rsidRDefault="003749B0" w:rsidP="003749B0">
            <w:pPr>
              <w:spacing w:after="0"/>
              <w:jc w:val="center"/>
            </w:pPr>
            <w:r>
              <w:t>UEF = 0.7897 – (0.0004 * Rated Storage Volume in Gallons)</w:t>
            </w:r>
          </w:p>
        </w:tc>
      </w:tr>
      <w:tr w:rsidR="003749B0" w:rsidRPr="00AD578F" w14:paraId="133F070E" w14:textId="77777777" w:rsidTr="003749B0">
        <w:trPr>
          <w:trHeight w:val="20"/>
          <w:jc w:val="center"/>
        </w:trPr>
        <w:tc>
          <w:tcPr>
            <w:tcW w:w="2949" w:type="dxa"/>
            <w:vMerge/>
            <w:vAlign w:val="center"/>
          </w:tcPr>
          <w:p w14:paraId="12FDFDC7" w14:textId="77777777" w:rsidR="003749B0" w:rsidRPr="001C69E3" w:rsidRDefault="003749B0" w:rsidP="003749B0">
            <w:pPr>
              <w:spacing w:after="0"/>
              <w:jc w:val="center"/>
            </w:pPr>
          </w:p>
        </w:tc>
        <w:tc>
          <w:tcPr>
            <w:tcW w:w="1998" w:type="dxa"/>
            <w:vMerge/>
            <w:vAlign w:val="center"/>
          </w:tcPr>
          <w:p w14:paraId="34FD89F8" w14:textId="77777777" w:rsidR="003749B0" w:rsidRPr="00AD578F" w:rsidRDefault="003749B0" w:rsidP="003749B0">
            <w:pPr>
              <w:spacing w:after="0"/>
              <w:jc w:val="center"/>
            </w:pPr>
          </w:p>
        </w:tc>
        <w:tc>
          <w:tcPr>
            <w:tcW w:w="1224" w:type="dxa"/>
          </w:tcPr>
          <w:p w14:paraId="7DA2BE4A" w14:textId="77777777" w:rsidR="003749B0" w:rsidRDefault="003749B0" w:rsidP="003749B0">
            <w:pPr>
              <w:spacing w:after="0"/>
              <w:jc w:val="center"/>
            </w:pPr>
            <w:r>
              <w:t>High</w:t>
            </w:r>
          </w:p>
        </w:tc>
        <w:tc>
          <w:tcPr>
            <w:tcW w:w="5102" w:type="dxa"/>
            <w:vAlign w:val="center"/>
          </w:tcPr>
          <w:p w14:paraId="676B1CDC" w14:textId="77777777" w:rsidR="003749B0" w:rsidRDefault="003749B0" w:rsidP="003749B0">
            <w:pPr>
              <w:spacing w:after="0"/>
              <w:jc w:val="center"/>
            </w:pPr>
            <w:r>
              <w:t>UEF = 0.8072 – (0.0003 * Rated Storage Volume in Gallons)</w:t>
            </w:r>
          </w:p>
        </w:tc>
      </w:tr>
      <w:tr w:rsidR="003749B0" w:rsidRPr="00AD578F" w14:paraId="6E60F448" w14:textId="77777777" w:rsidTr="003749B0">
        <w:trPr>
          <w:trHeight w:val="20"/>
          <w:jc w:val="center"/>
        </w:trPr>
        <w:tc>
          <w:tcPr>
            <w:tcW w:w="2949" w:type="dxa"/>
            <w:vMerge w:val="restart"/>
            <w:vAlign w:val="center"/>
          </w:tcPr>
          <w:p w14:paraId="73FE6379" w14:textId="77777777" w:rsidR="003749B0" w:rsidRPr="00B362B9" w:rsidRDefault="003749B0" w:rsidP="003749B0">
            <w:pPr>
              <w:spacing w:after="0"/>
              <w:jc w:val="center"/>
              <w:rPr>
                <w:rFonts w:cs="Calibri"/>
                <w:color w:val="000000"/>
                <w:u w:val="single"/>
              </w:rPr>
            </w:pPr>
            <w:r w:rsidRPr="00B362B9">
              <w:rPr>
                <w:rFonts w:cs="Calibri"/>
                <w:color w:val="000000"/>
                <w:u w:val="single"/>
              </w:rPr>
              <w:t>Residential-duty Commercial</w:t>
            </w:r>
            <w:r w:rsidRPr="00B362B9">
              <w:rPr>
                <w:rFonts w:cs="Calibri"/>
                <w:color w:val="000000"/>
              </w:rPr>
              <w:br/>
              <w:t xml:space="preserve">High Capacity Storage Gas-Fired Storage Water Heaters  </w:t>
            </w:r>
            <w:r w:rsidRPr="00AD578F">
              <w:t>&gt; 75,000 Btu/h</w:t>
            </w:r>
          </w:p>
        </w:tc>
        <w:tc>
          <w:tcPr>
            <w:tcW w:w="1998" w:type="dxa"/>
            <w:vMerge w:val="restart"/>
            <w:vAlign w:val="center"/>
          </w:tcPr>
          <w:p w14:paraId="013B0C6D" w14:textId="77777777" w:rsidR="003749B0" w:rsidRPr="00B362B9" w:rsidRDefault="003749B0" w:rsidP="003749B0">
            <w:pPr>
              <w:spacing w:after="0"/>
              <w:jc w:val="center"/>
              <w:rPr>
                <w:rFonts w:cs="Calibri"/>
                <w:color w:val="000000"/>
              </w:rPr>
            </w:pPr>
            <w:r w:rsidRPr="00B362B9">
              <w:rPr>
                <w:rFonts w:cs="Calibri"/>
                <w:color w:val="000000"/>
              </w:rPr>
              <w:t>≤120 gallon tanks</w:t>
            </w:r>
            <w:r w:rsidRPr="00AD578F">
              <w:t xml:space="preserve"> </w:t>
            </w:r>
          </w:p>
        </w:tc>
        <w:tc>
          <w:tcPr>
            <w:tcW w:w="1224" w:type="dxa"/>
          </w:tcPr>
          <w:p w14:paraId="515861A0" w14:textId="77777777" w:rsidR="003749B0" w:rsidRDefault="003749B0" w:rsidP="003749B0">
            <w:pPr>
              <w:spacing w:after="0"/>
              <w:jc w:val="center"/>
            </w:pPr>
            <w:r>
              <w:t>Very small</w:t>
            </w:r>
          </w:p>
        </w:tc>
        <w:tc>
          <w:tcPr>
            <w:tcW w:w="5102" w:type="dxa"/>
            <w:vAlign w:val="center"/>
          </w:tcPr>
          <w:p w14:paraId="46A62186" w14:textId="77777777" w:rsidR="003749B0" w:rsidRDefault="003749B0" w:rsidP="003749B0">
            <w:pPr>
              <w:spacing w:after="0"/>
              <w:jc w:val="center"/>
            </w:pPr>
            <w:r>
              <w:t>UEF = 0.2674 – (0.0009 * Rated Storage Volume in Gallons)</w:t>
            </w:r>
          </w:p>
        </w:tc>
      </w:tr>
      <w:tr w:rsidR="003749B0" w:rsidRPr="00AD578F" w14:paraId="2D7A8F64" w14:textId="77777777" w:rsidTr="003749B0">
        <w:trPr>
          <w:trHeight w:val="20"/>
          <w:jc w:val="center"/>
        </w:trPr>
        <w:tc>
          <w:tcPr>
            <w:tcW w:w="2949" w:type="dxa"/>
            <w:vMerge/>
            <w:vAlign w:val="center"/>
          </w:tcPr>
          <w:p w14:paraId="18886FDC" w14:textId="77777777" w:rsidR="003749B0" w:rsidRPr="00B362B9" w:rsidRDefault="003749B0" w:rsidP="003749B0">
            <w:pPr>
              <w:spacing w:after="0"/>
              <w:jc w:val="center"/>
              <w:rPr>
                <w:rFonts w:cs="Calibri"/>
                <w:color w:val="000000"/>
                <w:u w:val="single"/>
              </w:rPr>
            </w:pPr>
          </w:p>
        </w:tc>
        <w:tc>
          <w:tcPr>
            <w:tcW w:w="1998" w:type="dxa"/>
            <w:vMerge/>
            <w:vAlign w:val="center"/>
          </w:tcPr>
          <w:p w14:paraId="45380E95" w14:textId="77777777" w:rsidR="003749B0" w:rsidRPr="00B362B9" w:rsidRDefault="003749B0" w:rsidP="003749B0">
            <w:pPr>
              <w:spacing w:after="0"/>
              <w:jc w:val="center"/>
              <w:rPr>
                <w:rFonts w:cs="Calibri"/>
                <w:color w:val="000000"/>
              </w:rPr>
            </w:pPr>
          </w:p>
        </w:tc>
        <w:tc>
          <w:tcPr>
            <w:tcW w:w="1224" w:type="dxa"/>
          </w:tcPr>
          <w:p w14:paraId="129444CC" w14:textId="77777777" w:rsidR="003749B0" w:rsidRDefault="003749B0" w:rsidP="003749B0">
            <w:pPr>
              <w:spacing w:after="0"/>
              <w:jc w:val="center"/>
            </w:pPr>
            <w:r>
              <w:t>Low</w:t>
            </w:r>
          </w:p>
        </w:tc>
        <w:tc>
          <w:tcPr>
            <w:tcW w:w="5102" w:type="dxa"/>
            <w:vAlign w:val="center"/>
          </w:tcPr>
          <w:p w14:paraId="5D1FF157" w14:textId="77777777" w:rsidR="003749B0" w:rsidRDefault="003749B0" w:rsidP="003749B0">
            <w:pPr>
              <w:spacing w:after="0"/>
              <w:jc w:val="center"/>
            </w:pPr>
            <w:r>
              <w:t>UEF = 0.5362 – (0.0012 * Rated Storage Volume in Gallons)</w:t>
            </w:r>
          </w:p>
        </w:tc>
      </w:tr>
      <w:tr w:rsidR="003749B0" w:rsidRPr="00AD578F" w14:paraId="0EC296C7" w14:textId="77777777" w:rsidTr="003749B0">
        <w:trPr>
          <w:trHeight w:val="20"/>
          <w:jc w:val="center"/>
        </w:trPr>
        <w:tc>
          <w:tcPr>
            <w:tcW w:w="2949" w:type="dxa"/>
            <w:vMerge/>
            <w:vAlign w:val="center"/>
          </w:tcPr>
          <w:p w14:paraId="51DBC1AC" w14:textId="77777777" w:rsidR="003749B0" w:rsidRPr="00AD578F" w:rsidRDefault="003749B0" w:rsidP="003749B0">
            <w:pPr>
              <w:spacing w:after="0"/>
              <w:jc w:val="center"/>
            </w:pPr>
          </w:p>
        </w:tc>
        <w:tc>
          <w:tcPr>
            <w:tcW w:w="1998" w:type="dxa"/>
            <w:vMerge/>
            <w:vAlign w:val="center"/>
          </w:tcPr>
          <w:p w14:paraId="76A1D539" w14:textId="77777777" w:rsidR="003749B0" w:rsidRPr="00AD578F" w:rsidRDefault="003749B0" w:rsidP="003749B0">
            <w:pPr>
              <w:spacing w:after="0"/>
              <w:jc w:val="center"/>
            </w:pPr>
          </w:p>
        </w:tc>
        <w:tc>
          <w:tcPr>
            <w:tcW w:w="1224" w:type="dxa"/>
          </w:tcPr>
          <w:p w14:paraId="397DE192" w14:textId="77777777" w:rsidR="003749B0" w:rsidRDefault="003749B0" w:rsidP="003749B0">
            <w:pPr>
              <w:spacing w:after="0"/>
              <w:jc w:val="center"/>
            </w:pPr>
            <w:r>
              <w:t>Medium</w:t>
            </w:r>
          </w:p>
        </w:tc>
        <w:tc>
          <w:tcPr>
            <w:tcW w:w="5102" w:type="dxa"/>
            <w:vAlign w:val="center"/>
          </w:tcPr>
          <w:p w14:paraId="2D436D3D" w14:textId="77777777" w:rsidR="003749B0" w:rsidRPr="00AD578F" w:rsidRDefault="003749B0" w:rsidP="003749B0">
            <w:pPr>
              <w:spacing w:after="0"/>
              <w:jc w:val="center"/>
            </w:pPr>
            <w:r>
              <w:t>UEF = 0.6002 – (0.0011 * Rated Storage Volume in Gallons)</w:t>
            </w:r>
          </w:p>
        </w:tc>
      </w:tr>
      <w:tr w:rsidR="003749B0" w:rsidRPr="00AD578F" w14:paraId="3735D728" w14:textId="77777777" w:rsidTr="003749B0">
        <w:trPr>
          <w:trHeight w:val="20"/>
          <w:jc w:val="center"/>
        </w:trPr>
        <w:tc>
          <w:tcPr>
            <w:tcW w:w="2949" w:type="dxa"/>
            <w:vMerge/>
            <w:vAlign w:val="center"/>
          </w:tcPr>
          <w:p w14:paraId="5A1F0D0F" w14:textId="77777777" w:rsidR="003749B0" w:rsidRPr="00B362B9" w:rsidRDefault="003749B0" w:rsidP="003749B0">
            <w:pPr>
              <w:spacing w:after="0"/>
              <w:jc w:val="center"/>
              <w:rPr>
                <w:rFonts w:cs="Calibri"/>
                <w:color w:val="000000"/>
                <w:u w:val="single"/>
              </w:rPr>
            </w:pPr>
          </w:p>
        </w:tc>
        <w:tc>
          <w:tcPr>
            <w:tcW w:w="1998" w:type="dxa"/>
            <w:vMerge/>
            <w:vAlign w:val="center"/>
          </w:tcPr>
          <w:p w14:paraId="7444DE33" w14:textId="77777777" w:rsidR="003749B0" w:rsidRPr="00B362B9" w:rsidRDefault="003749B0" w:rsidP="003749B0">
            <w:pPr>
              <w:spacing w:after="0"/>
              <w:jc w:val="center"/>
              <w:rPr>
                <w:rFonts w:cs="Calibri"/>
                <w:color w:val="000000"/>
              </w:rPr>
            </w:pPr>
          </w:p>
        </w:tc>
        <w:tc>
          <w:tcPr>
            <w:tcW w:w="1224" w:type="dxa"/>
          </w:tcPr>
          <w:p w14:paraId="110D3DFF" w14:textId="77777777" w:rsidR="003749B0" w:rsidRDefault="003749B0" w:rsidP="003749B0">
            <w:pPr>
              <w:spacing w:after="0"/>
              <w:jc w:val="center"/>
            </w:pPr>
            <w:r>
              <w:t>High</w:t>
            </w:r>
          </w:p>
        </w:tc>
        <w:tc>
          <w:tcPr>
            <w:tcW w:w="5102" w:type="dxa"/>
            <w:vAlign w:val="center"/>
          </w:tcPr>
          <w:p w14:paraId="44100FAA" w14:textId="77777777" w:rsidR="003749B0" w:rsidRDefault="003749B0" w:rsidP="003749B0">
            <w:pPr>
              <w:spacing w:after="0"/>
              <w:jc w:val="center"/>
            </w:pPr>
            <w:r>
              <w:t>UEF = 0.6597 – (0.0009 * Rated Storage Volume in Gallons)</w:t>
            </w:r>
          </w:p>
        </w:tc>
      </w:tr>
      <w:tr w:rsidR="003749B0" w:rsidRPr="00AD578F" w14:paraId="4D42EEF9" w14:textId="77777777" w:rsidTr="003749B0">
        <w:trPr>
          <w:trHeight w:val="20"/>
          <w:jc w:val="center"/>
        </w:trPr>
        <w:tc>
          <w:tcPr>
            <w:tcW w:w="2949" w:type="dxa"/>
            <w:vAlign w:val="center"/>
          </w:tcPr>
          <w:p w14:paraId="278BF0AD" w14:textId="77777777" w:rsidR="003749B0" w:rsidRPr="00B362B9" w:rsidRDefault="003749B0" w:rsidP="003749B0">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 xml:space="preserve">&gt;75,000 Btu/h and </w:t>
            </w:r>
            <w:r>
              <w:rPr>
                <w:rFonts w:cs="Calibri"/>
                <w:color w:val="000000"/>
              </w:rPr>
              <w:t>≤</w:t>
            </w:r>
            <w:r w:rsidRPr="00B362B9">
              <w:rPr>
                <w:rFonts w:cs="Calibri"/>
                <w:color w:val="000000"/>
              </w:rPr>
              <w:t>155,000 Btu/h</w:t>
            </w:r>
          </w:p>
        </w:tc>
        <w:tc>
          <w:tcPr>
            <w:tcW w:w="1998" w:type="dxa"/>
            <w:vMerge w:val="restart"/>
            <w:vAlign w:val="center"/>
          </w:tcPr>
          <w:p w14:paraId="3E9CD9D7" w14:textId="77777777" w:rsidR="003749B0" w:rsidRPr="00AD578F" w:rsidRDefault="003749B0" w:rsidP="003749B0">
            <w:pPr>
              <w:spacing w:after="0"/>
              <w:jc w:val="center"/>
            </w:pPr>
            <w:r w:rsidRPr="00B362B9">
              <w:rPr>
                <w:rFonts w:cs="Calibri"/>
                <w:color w:val="000000"/>
              </w:rPr>
              <w:t>&gt;1</w:t>
            </w:r>
            <w:r>
              <w:rPr>
                <w:rFonts w:cs="Calibri"/>
                <w:color w:val="000000"/>
              </w:rPr>
              <w:t>20 gallon tanks</w:t>
            </w:r>
          </w:p>
        </w:tc>
        <w:tc>
          <w:tcPr>
            <w:tcW w:w="1224" w:type="dxa"/>
            <w:vAlign w:val="center"/>
          </w:tcPr>
          <w:p w14:paraId="225DE167" w14:textId="77777777" w:rsidR="003749B0" w:rsidRPr="00703363" w:rsidRDefault="003749B0" w:rsidP="003749B0">
            <w:pPr>
              <w:spacing w:after="0"/>
              <w:jc w:val="center"/>
              <w:rPr>
                <w:rFonts w:cs="Calibri"/>
                <w:color w:val="000000"/>
              </w:rPr>
            </w:pPr>
            <w:r>
              <w:rPr>
                <w:rFonts w:cs="Calibri"/>
                <w:color w:val="000000"/>
              </w:rPr>
              <w:t>All</w:t>
            </w:r>
          </w:p>
        </w:tc>
        <w:tc>
          <w:tcPr>
            <w:tcW w:w="5102" w:type="dxa"/>
            <w:vMerge w:val="restart"/>
            <w:vAlign w:val="center"/>
          </w:tcPr>
          <w:p w14:paraId="069CED29" w14:textId="77777777" w:rsidR="003749B0" w:rsidRDefault="003749B0" w:rsidP="003749B0">
            <w:pPr>
              <w:spacing w:after="0"/>
              <w:jc w:val="center"/>
            </w:pPr>
            <w:r w:rsidRPr="00703363">
              <w:rPr>
                <w:rFonts w:cs="Calibri"/>
                <w:color w:val="000000"/>
              </w:rPr>
              <w:t>80% E</w:t>
            </w:r>
            <w:r w:rsidRPr="00703363">
              <w:rPr>
                <w:rFonts w:cs="Calibri"/>
                <w:color w:val="000000"/>
                <w:vertAlign w:val="subscript"/>
              </w:rPr>
              <w:t>thermal</w:t>
            </w:r>
            <w:r w:rsidRPr="00703363">
              <w:rPr>
                <w:rFonts w:cs="Calibri"/>
                <w:color w:val="000000"/>
              </w:rPr>
              <w:t xml:space="preserve">, </w:t>
            </w:r>
            <w:r w:rsidRPr="00703363">
              <w:rPr>
                <w:rFonts w:cs="Calibri"/>
                <w:color w:val="000000"/>
              </w:rPr>
              <w:br/>
              <w:t xml:space="preserve">Standby Losses = (Q /800 + 110√Rated </w:t>
            </w:r>
            <w:r>
              <w:rPr>
                <w:rFonts w:cs="Calibri"/>
                <w:color w:val="000000"/>
              </w:rPr>
              <w:t xml:space="preserve">Storage </w:t>
            </w:r>
            <w:r w:rsidRPr="00703363">
              <w:rPr>
                <w:rFonts w:cs="Calibri"/>
                <w:color w:val="000000"/>
              </w:rPr>
              <w:t>Volume in Gallons)</w:t>
            </w:r>
          </w:p>
        </w:tc>
      </w:tr>
      <w:tr w:rsidR="003749B0" w:rsidRPr="00AD578F" w14:paraId="2E60D0F3" w14:textId="77777777" w:rsidTr="003749B0">
        <w:trPr>
          <w:trHeight w:val="20"/>
          <w:jc w:val="center"/>
        </w:trPr>
        <w:tc>
          <w:tcPr>
            <w:tcW w:w="2949" w:type="dxa"/>
            <w:vAlign w:val="center"/>
          </w:tcPr>
          <w:p w14:paraId="1BD69F53" w14:textId="77777777" w:rsidR="003749B0" w:rsidRPr="00B362B9" w:rsidRDefault="003749B0" w:rsidP="003749B0">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&gt;155,000 Btu/h</w:t>
            </w:r>
          </w:p>
        </w:tc>
        <w:tc>
          <w:tcPr>
            <w:tcW w:w="1998" w:type="dxa"/>
            <w:vMerge/>
            <w:vAlign w:val="center"/>
          </w:tcPr>
          <w:p w14:paraId="13AAF6F7" w14:textId="77777777" w:rsidR="003749B0" w:rsidRPr="00AD578F" w:rsidRDefault="003749B0" w:rsidP="003749B0">
            <w:pPr>
              <w:spacing w:after="0"/>
              <w:jc w:val="center"/>
            </w:pPr>
          </w:p>
        </w:tc>
        <w:tc>
          <w:tcPr>
            <w:tcW w:w="1224" w:type="dxa"/>
          </w:tcPr>
          <w:p w14:paraId="20D123F8" w14:textId="77777777" w:rsidR="003749B0" w:rsidRDefault="003749B0" w:rsidP="003749B0">
            <w:pPr>
              <w:spacing w:after="0"/>
              <w:jc w:val="center"/>
            </w:pPr>
          </w:p>
        </w:tc>
        <w:tc>
          <w:tcPr>
            <w:tcW w:w="5102" w:type="dxa"/>
            <w:vMerge/>
            <w:vAlign w:val="center"/>
          </w:tcPr>
          <w:p w14:paraId="125DAA74" w14:textId="77777777" w:rsidR="003749B0" w:rsidRDefault="003749B0" w:rsidP="003749B0">
            <w:pPr>
              <w:spacing w:after="0"/>
              <w:jc w:val="center"/>
            </w:pPr>
          </w:p>
        </w:tc>
      </w:tr>
      <w:tr w:rsidR="003749B0" w:rsidRPr="00AD578F" w14:paraId="0557A8EF" w14:textId="77777777" w:rsidTr="003749B0">
        <w:trPr>
          <w:trHeight w:val="20"/>
          <w:jc w:val="center"/>
        </w:trPr>
        <w:tc>
          <w:tcPr>
            <w:tcW w:w="2949" w:type="dxa"/>
            <w:vMerge w:val="restart"/>
            <w:vAlign w:val="center"/>
          </w:tcPr>
          <w:p w14:paraId="533CC594" w14:textId="77777777" w:rsidR="003749B0" w:rsidRDefault="003749B0" w:rsidP="003749B0">
            <w:pPr>
              <w:spacing w:after="0"/>
              <w:jc w:val="center"/>
            </w:pPr>
            <w:r>
              <w:t>Residential Gas</w:t>
            </w:r>
            <w:r w:rsidRPr="00AD578F">
              <w:t xml:space="preserve"> </w:t>
            </w:r>
            <w:r>
              <w:t xml:space="preserve">Instantaneous </w:t>
            </w:r>
            <w:r w:rsidRPr="00AD578F">
              <w:t>Water Heaters</w:t>
            </w:r>
            <w:r>
              <w:t xml:space="preserve"> </w:t>
            </w:r>
          </w:p>
          <w:p w14:paraId="5D74ADA8" w14:textId="77777777" w:rsidR="003749B0" w:rsidRDefault="003749B0" w:rsidP="003749B0">
            <w:pPr>
              <w:spacing w:after="0"/>
              <w:jc w:val="center"/>
            </w:pPr>
            <w:r w:rsidRPr="00AD578F">
              <w:t xml:space="preserve">≤ </w:t>
            </w:r>
            <w:r>
              <w:t>200</w:t>
            </w:r>
            <w:r w:rsidRPr="00AD578F">
              <w:t>,000 Btu/h</w:t>
            </w:r>
          </w:p>
        </w:tc>
        <w:tc>
          <w:tcPr>
            <w:tcW w:w="1998" w:type="dxa"/>
            <w:vMerge w:val="restart"/>
            <w:vAlign w:val="center"/>
          </w:tcPr>
          <w:p w14:paraId="6036FFA3" w14:textId="77777777" w:rsidR="003749B0" w:rsidRPr="00AD578F" w:rsidRDefault="003749B0" w:rsidP="003749B0">
            <w:pPr>
              <w:spacing w:after="0"/>
              <w:jc w:val="center"/>
            </w:pPr>
            <w:r w:rsidRPr="00AD578F">
              <w:t>≤</w:t>
            </w:r>
            <w:r>
              <w:t>2 gal</w:t>
            </w:r>
          </w:p>
        </w:tc>
        <w:tc>
          <w:tcPr>
            <w:tcW w:w="1224" w:type="dxa"/>
          </w:tcPr>
          <w:p w14:paraId="38FA08DA" w14:textId="77777777" w:rsidR="003749B0" w:rsidRDefault="003749B0" w:rsidP="003749B0">
            <w:pPr>
              <w:spacing w:after="0"/>
              <w:jc w:val="center"/>
            </w:pPr>
            <w:r>
              <w:t>Very low</w:t>
            </w:r>
          </w:p>
        </w:tc>
        <w:tc>
          <w:tcPr>
            <w:tcW w:w="5102" w:type="dxa"/>
            <w:vAlign w:val="center"/>
          </w:tcPr>
          <w:p w14:paraId="6B32579A" w14:textId="77777777" w:rsidR="003749B0" w:rsidRDefault="003749B0" w:rsidP="003749B0">
            <w:pPr>
              <w:spacing w:after="0"/>
              <w:jc w:val="center"/>
            </w:pPr>
            <w:r>
              <w:t>UEF = 0.80</w:t>
            </w:r>
          </w:p>
        </w:tc>
      </w:tr>
      <w:tr w:rsidR="003749B0" w:rsidRPr="00AD578F" w14:paraId="6CD831D1" w14:textId="77777777" w:rsidTr="003749B0">
        <w:trPr>
          <w:trHeight w:val="20"/>
          <w:jc w:val="center"/>
        </w:trPr>
        <w:tc>
          <w:tcPr>
            <w:tcW w:w="2949" w:type="dxa"/>
            <w:vMerge/>
            <w:vAlign w:val="center"/>
          </w:tcPr>
          <w:p w14:paraId="0EF88137" w14:textId="77777777" w:rsidR="003749B0" w:rsidRDefault="003749B0" w:rsidP="003749B0">
            <w:pPr>
              <w:spacing w:after="0"/>
              <w:jc w:val="center"/>
            </w:pPr>
          </w:p>
        </w:tc>
        <w:tc>
          <w:tcPr>
            <w:tcW w:w="1998" w:type="dxa"/>
            <w:vMerge/>
            <w:vAlign w:val="center"/>
          </w:tcPr>
          <w:p w14:paraId="6E81CAC8" w14:textId="77777777" w:rsidR="003749B0" w:rsidRPr="00AD578F" w:rsidRDefault="003749B0" w:rsidP="003749B0">
            <w:pPr>
              <w:spacing w:after="0"/>
              <w:jc w:val="center"/>
            </w:pPr>
          </w:p>
        </w:tc>
        <w:tc>
          <w:tcPr>
            <w:tcW w:w="1224" w:type="dxa"/>
            <w:vAlign w:val="center"/>
          </w:tcPr>
          <w:p w14:paraId="044D5684" w14:textId="77777777" w:rsidR="003749B0" w:rsidRDefault="003749B0" w:rsidP="003749B0">
            <w:pPr>
              <w:spacing w:after="0"/>
              <w:jc w:val="center"/>
            </w:pPr>
            <w:r>
              <w:t>All other</w:t>
            </w:r>
          </w:p>
        </w:tc>
        <w:tc>
          <w:tcPr>
            <w:tcW w:w="5102" w:type="dxa"/>
            <w:vAlign w:val="center"/>
          </w:tcPr>
          <w:p w14:paraId="25FCC32C" w14:textId="77777777" w:rsidR="003749B0" w:rsidRDefault="003749B0" w:rsidP="003749B0">
            <w:pPr>
              <w:spacing w:after="0"/>
              <w:jc w:val="center"/>
              <w:rPr>
                <w:rFonts w:cstheme="minorHAnsi"/>
                <w:noProof/>
              </w:rPr>
            </w:pPr>
            <w:r>
              <w:t>UEF = 0.81</w:t>
            </w:r>
          </w:p>
        </w:tc>
      </w:tr>
      <w:tr w:rsidR="003749B0" w:rsidRPr="00AD578F" w14:paraId="6E7AFCCD" w14:textId="77777777" w:rsidTr="003749B0">
        <w:trPr>
          <w:trHeight w:val="20"/>
          <w:jc w:val="center"/>
        </w:trPr>
        <w:tc>
          <w:tcPr>
            <w:tcW w:w="2949" w:type="dxa"/>
            <w:vMerge w:val="restart"/>
            <w:vAlign w:val="center"/>
          </w:tcPr>
          <w:p w14:paraId="3CFC2007" w14:textId="77777777" w:rsidR="003749B0" w:rsidRPr="00AD578F" w:rsidRDefault="003749B0" w:rsidP="003749B0">
            <w:pPr>
              <w:spacing w:after="0"/>
              <w:jc w:val="center"/>
            </w:pPr>
            <w:r>
              <w:rPr>
                <w:rFonts w:cs="Calibri"/>
                <w:color w:val="000000"/>
                <w:u w:val="single"/>
              </w:rPr>
              <w:t>Commercial Gas</w:t>
            </w:r>
            <w:r w:rsidRPr="00AD578F">
              <w:t xml:space="preserve"> </w:t>
            </w:r>
            <w:r>
              <w:t xml:space="preserve">Instantaneous </w:t>
            </w:r>
            <w:r w:rsidRPr="00AD578F">
              <w:t>Water Heaters</w:t>
            </w:r>
          </w:p>
          <w:p w14:paraId="2F65852F" w14:textId="77777777" w:rsidR="003749B0" w:rsidRDefault="003749B0" w:rsidP="003749B0">
            <w:pPr>
              <w:spacing w:after="0"/>
              <w:jc w:val="center"/>
            </w:pPr>
            <w:r w:rsidRPr="00AD578F">
              <w:t xml:space="preserve">&gt; </w:t>
            </w:r>
            <w:r>
              <w:t>200,</w:t>
            </w:r>
            <w:r w:rsidRPr="00AD578F">
              <w:t>000 Btu/h</w:t>
            </w:r>
          </w:p>
        </w:tc>
        <w:tc>
          <w:tcPr>
            <w:tcW w:w="1998" w:type="dxa"/>
            <w:vAlign w:val="center"/>
          </w:tcPr>
          <w:p w14:paraId="64B33157" w14:textId="77777777" w:rsidR="003749B0" w:rsidRPr="00AD578F" w:rsidRDefault="003749B0" w:rsidP="003749B0">
            <w:pPr>
              <w:spacing w:after="0"/>
              <w:jc w:val="center"/>
            </w:pPr>
            <w:r>
              <w:t>&lt;10 gal</w:t>
            </w:r>
          </w:p>
        </w:tc>
        <w:tc>
          <w:tcPr>
            <w:tcW w:w="1224" w:type="dxa"/>
          </w:tcPr>
          <w:p w14:paraId="4978CB91" w14:textId="77777777" w:rsidR="003749B0" w:rsidRPr="00703363" w:rsidRDefault="003749B0" w:rsidP="003749B0">
            <w:pPr>
              <w:spacing w:after="0"/>
              <w:jc w:val="center"/>
              <w:rPr>
                <w:rFonts w:cs="Calibri"/>
                <w:color w:val="000000"/>
              </w:rPr>
            </w:pPr>
            <w:r>
              <w:rPr>
                <w:rFonts w:cs="Calibri"/>
                <w:color w:val="000000"/>
              </w:rPr>
              <w:t>All</w:t>
            </w:r>
          </w:p>
        </w:tc>
        <w:tc>
          <w:tcPr>
            <w:tcW w:w="5102" w:type="dxa"/>
            <w:vAlign w:val="center"/>
          </w:tcPr>
          <w:p w14:paraId="3A266845" w14:textId="77777777" w:rsidR="003749B0" w:rsidRDefault="003749B0" w:rsidP="003749B0">
            <w:pPr>
              <w:spacing w:after="0"/>
              <w:jc w:val="center"/>
              <w:rPr>
                <w:rFonts w:cstheme="minorHAnsi"/>
                <w:noProof/>
              </w:rPr>
            </w:pPr>
            <w:r w:rsidRPr="00703363">
              <w:rPr>
                <w:rFonts w:cs="Calibri"/>
                <w:color w:val="000000"/>
              </w:rPr>
              <w:t>80% E</w:t>
            </w:r>
            <w:r w:rsidRPr="00703363">
              <w:rPr>
                <w:rFonts w:cs="Calibri"/>
                <w:color w:val="000000"/>
                <w:vertAlign w:val="subscript"/>
              </w:rPr>
              <w:t>thermal</w:t>
            </w:r>
          </w:p>
        </w:tc>
      </w:tr>
      <w:tr w:rsidR="003749B0" w:rsidRPr="00AD578F" w14:paraId="335370AF" w14:textId="77777777" w:rsidTr="003749B0">
        <w:trPr>
          <w:trHeight w:val="20"/>
          <w:jc w:val="center"/>
        </w:trPr>
        <w:tc>
          <w:tcPr>
            <w:tcW w:w="2949" w:type="dxa"/>
            <w:vMerge/>
            <w:vAlign w:val="center"/>
          </w:tcPr>
          <w:p w14:paraId="7F41273A" w14:textId="77777777" w:rsidR="003749B0" w:rsidRDefault="003749B0" w:rsidP="003749B0">
            <w:pPr>
              <w:spacing w:after="0"/>
              <w:jc w:val="center"/>
              <w:rPr>
                <w:rFonts w:cs="Calibri"/>
                <w:color w:val="000000"/>
                <w:u w:val="single"/>
              </w:rPr>
            </w:pPr>
          </w:p>
        </w:tc>
        <w:tc>
          <w:tcPr>
            <w:tcW w:w="1998" w:type="dxa"/>
            <w:vAlign w:val="center"/>
          </w:tcPr>
          <w:p w14:paraId="018AC580" w14:textId="77777777" w:rsidR="003749B0" w:rsidRDefault="003749B0" w:rsidP="003749B0">
            <w:pPr>
              <w:spacing w:after="0"/>
              <w:jc w:val="center"/>
            </w:pPr>
            <w:r>
              <w:rPr>
                <w:rFonts w:cstheme="minorHAnsi"/>
              </w:rPr>
              <w:t>≥10 gal</w:t>
            </w:r>
          </w:p>
        </w:tc>
        <w:tc>
          <w:tcPr>
            <w:tcW w:w="1224" w:type="dxa"/>
            <w:vAlign w:val="center"/>
          </w:tcPr>
          <w:p w14:paraId="43C7627E" w14:textId="77777777" w:rsidR="003749B0" w:rsidRDefault="003749B0" w:rsidP="003749B0">
            <w:pPr>
              <w:spacing w:after="0"/>
              <w:jc w:val="center"/>
              <w:rPr>
                <w:rFonts w:cs="Calibri"/>
                <w:color w:val="000000"/>
              </w:rPr>
            </w:pPr>
            <w:r>
              <w:rPr>
                <w:rFonts w:cs="Calibri"/>
                <w:color w:val="000000"/>
              </w:rPr>
              <w:t>All</w:t>
            </w:r>
          </w:p>
        </w:tc>
        <w:tc>
          <w:tcPr>
            <w:tcW w:w="5102" w:type="dxa"/>
            <w:vAlign w:val="center"/>
          </w:tcPr>
          <w:p w14:paraId="531A4EF2" w14:textId="77777777" w:rsidR="003749B0" w:rsidRPr="00703363" w:rsidRDefault="003749B0" w:rsidP="003749B0">
            <w:pPr>
              <w:spacing w:after="0"/>
              <w:jc w:val="center"/>
              <w:rPr>
                <w:rFonts w:cs="Calibri"/>
                <w:color w:val="000000"/>
              </w:rPr>
            </w:pPr>
            <w:r>
              <w:rPr>
                <w:rFonts w:cs="Calibri"/>
                <w:color w:val="000000"/>
              </w:rPr>
              <w:t>80</w:t>
            </w:r>
            <w:r w:rsidRPr="00703363">
              <w:rPr>
                <w:rFonts w:cs="Calibri"/>
                <w:color w:val="000000"/>
              </w:rPr>
              <w:t>% E</w:t>
            </w:r>
            <w:r w:rsidRPr="00703363">
              <w:rPr>
                <w:rFonts w:cs="Calibri"/>
                <w:color w:val="000000"/>
                <w:vertAlign w:val="subscript"/>
              </w:rPr>
              <w:t>thermal</w:t>
            </w:r>
          </w:p>
        </w:tc>
      </w:tr>
      <w:tr w:rsidR="003749B0" w:rsidRPr="00AD578F" w14:paraId="35FE1F94" w14:textId="77777777" w:rsidTr="003749B0">
        <w:trPr>
          <w:trHeight w:val="20"/>
          <w:jc w:val="center"/>
        </w:trPr>
        <w:tc>
          <w:tcPr>
            <w:tcW w:w="2949" w:type="dxa"/>
            <w:vMerge w:val="restart"/>
            <w:vAlign w:val="center"/>
          </w:tcPr>
          <w:p w14:paraId="2316AA17" w14:textId="77777777" w:rsidR="003749B0" w:rsidRPr="00AD578F" w:rsidRDefault="003749B0" w:rsidP="003749B0">
            <w:pPr>
              <w:spacing w:after="0"/>
              <w:jc w:val="center"/>
            </w:pPr>
            <w:r>
              <w:t xml:space="preserve">Residential </w:t>
            </w:r>
            <w:r w:rsidRPr="00AD578F">
              <w:t xml:space="preserve">Electric </w:t>
            </w:r>
            <w:r>
              <w:t xml:space="preserve">Storage </w:t>
            </w:r>
            <w:r w:rsidRPr="00AD578F">
              <w:t>Water Heaters</w:t>
            </w:r>
          </w:p>
          <w:p w14:paraId="3787F6E5" w14:textId="77777777" w:rsidR="003749B0" w:rsidRDefault="003749B0" w:rsidP="003749B0">
            <w:pPr>
              <w:spacing w:after="0"/>
              <w:jc w:val="center"/>
            </w:pPr>
            <w:r w:rsidRPr="00AD578F">
              <w:t>≤ 75,000 Btu/h</w:t>
            </w:r>
            <w:r>
              <w:t xml:space="preserve"> </w:t>
            </w:r>
          </w:p>
        </w:tc>
        <w:tc>
          <w:tcPr>
            <w:tcW w:w="1998" w:type="dxa"/>
            <w:vMerge w:val="restart"/>
            <w:vAlign w:val="center"/>
          </w:tcPr>
          <w:p w14:paraId="76176E0E" w14:textId="77777777" w:rsidR="003749B0" w:rsidRPr="00AD578F" w:rsidRDefault="003749B0" w:rsidP="003749B0">
            <w:pPr>
              <w:spacing w:after="0"/>
              <w:jc w:val="center"/>
            </w:pPr>
            <w:r w:rsidRPr="00AD578F">
              <w:t>≤55 gallon tanks</w:t>
            </w:r>
          </w:p>
        </w:tc>
        <w:tc>
          <w:tcPr>
            <w:tcW w:w="1224" w:type="dxa"/>
          </w:tcPr>
          <w:p w14:paraId="7BE5F822" w14:textId="77777777" w:rsidR="003749B0" w:rsidRDefault="003749B0" w:rsidP="003749B0">
            <w:pPr>
              <w:spacing w:after="0"/>
              <w:jc w:val="center"/>
              <w:rPr>
                <w:rFonts w:cstheme="minorHAnsi"/>
                <w:noProof/>
              </w:rPr>
            </w:pPr>
            <w:r>
              <w:t>Very small</w:t>
            </w:r>
          </w:p>
        </w:tc>
        <w:tc>
          <w:tcPr>
            <w:tcW w:w="5102" w:type="dxa"/>
            <w:vAlign w:val="center"/>
          </w:tcPr>
          <w:p w14:paraId="406D23AB" w14:textId="77777777" w:rsidR="003749B0" w:rsidRDefault="003749B0" w:rsidP="003749B0">
            <w:pPr>
              <w:spacing w:after="0"/>
              <w:jc w:val="center"/>
              <w:rPr>
                <w:rFonts w:cstheme="minorHAnsi"/>
                <w:noProof/>
              </w:rPr>
            </w:pPr>
            <w:r>
              <w:rPr>
                <w:rFonts w:cstheme="minorHAnsi"/>
                <w:noProof/>
              </w:rPr>
              <w:t>UEF = 0.8808 – (0.0008 * Rated Storage Volume in Gallons)</w:t>
            </w:r>
          </w:p>
        </w:tc>
      </w:tr>
      <w:tr w:rsidR="003749B0" w:rsidRPr="00AD578F" w14:paraId="1471B859" w14:textId="77777777" w:rsidTr="003749B0">
        <w:trPr>
          <w:trHeight w:val="20"/>
          <w:jc w:val="center"/>
        </w:trPr>
        <w:tc>
          <w:tcPr>
            <w:tcW w:w="2949" w:type="dxa"/>
            <w:vMerge/>
            <w:vAlign w:val="center"/>
          </w:tcPr>
          <w:p w14:paraId="710E3D0A" w14:textId="77777777" w:rsidR="003749B0" w:rsidRDefault="003749B0" w:rsidP="003749B0">
            <w:pPr>
              <w:spacing w:after="0"/>
              <w:jc w:val="center"/>
            </w:pPr>
          </w:p>
        </w:tc>
        <w:tc>
          <w:tcPr>
            <w:tcW w:w="1998" w:type="dxa"/>
            <w:vMerge/>
            <w:vAlign w:val="center"/>
          </w:tcPr>
          <w:p w14:paraId="4A48A563" w14:textId="77777777" w:rsidR="003749B0" w:rsidRPr="00AD578F" w:rsidRDefault="003749B0" w:rsidP="003749B0">
            <w:pPr>
              <w:spacing w:after="0"/>
              <w:jc w:val="center"/>
            </w:pPr>
          </w:p>
        </w:tc>
        <w:tc>
          <w:tcPr>
            <w:tcW w:w="1224" w:type="dxa"/>
          </w:tcPr>
          <w:p w14:paraId="5FFDB170" w14:textId="77777777" w:rsidR="003749B0" w:rsidRDefault="003749B0" w:rsidP="003749B0">
            <w:pPr>
              <w:spacing w:after="0"/>
              <w:jc w:val="center"/>
              <w:rPr>
                <w:rFonts w:cstheme="minorHAnsi"/>
                <w:noProof/>
              </w:rPr>
            </w:pPr>
            <w:r>
              <w:t>Low</w:t>
            </w:r>
          </w:p>
        </w:tc>
        <w:tc>
          <w:tcPr>
            <w:tcW w:w="5102" w:type="dxa"/>
            <w:vAlign w:val="center"/>
          </w:tcPr>
          <w:p w14:paraId="228CF3CD" w14:textId="77777777" w:rsidR="003749B0" w:rsidRDefault="003749B0" w:rsidP="003749B0">
            <w:pPr>
              <w:spacing w:after="0"/>
              <w:jc w:val="center"/>
              <w:rPr>
                <w:rFonts w:cstheme="minorHAnsi"/>
                <w:noProof/>
              </w:rPr>
            </w:pPr>
            <w:r>
              <w:rPr>
                <w:rFonts w:cstheme="minorHAnsi"/>
                <w:noProof/>
              </w:rPr>
              <w:t>UEF = 0.9254 – (0.0003 * Rated Storage Volume in Gallons)</w:t>
            </w:r>
          </w:p>
        </w:tc>
      </w:tr>
      <w:tr w:rsidR="003749B0" w:rsidRPr="00AD578F" w14:paraId="7AF5E53B" w14:textId="77777777" w:rsidTr="003749B0">
        <w:trPr>
          <w:trHeight w:val="20"/>
          <w:jc w:val="center"/>
        </w:trPr>
        <w:tc>
          <w:tcPr>
            <w:tcW w:w="2949" w:type="dxa"/>
            <w:vMerge/>
            <w:vAlign w:val="center"/>
          </w:tcPr>
          <w:p w14:paraId="69B9DCA3" w14:textId="77777777" w:rsidR="003749B0" w:rsidRPr="00AD578F" w:rsidRDefault="003749B0" w:rsidP="003749B0">
            <w:pPr>
              <w:spacing w:after="0"/>
              <w:jc w:val="center"/>
            </w:pPr>
          </w:p>
        </w:tc>
        <w:tc>
          <w:tcPr>
            <w:tcW w:w="1998" w:type="dxa"/>
            <w:vMerge/>
            <w:vAlign w:val="center"/>
          </w:tcPr>
          <w:p w14:paraId="1A523CCC" w14:textId="77777777" w:rsidR="003749B0" w:rsidRPr="00AD578F" w:rsidRDefault="003749B0" w:rsidP="003749B0">
            <w:pPr>
              <w:spacing w:after="0"/>
              <w:jc w:val="center"/>
            </w:pPr>
          </w:p>
        </w:tc>
        <w:tc>
          <w:tcPr>
            <w:tcW w:w="1224" w:type="dxa"/>
          </w:tcPr>
          <w:p w14:paraId="5FF320F2" w14:textId="77777777" w:rsidR="003749B0" w:rsidRDefault="003749B0" w:rsidP="003749B0">
            <w:pPr>
              <w:spacing w:after="0"/>
              <w:jc w:val="center"/>
              <w:rPr>
                <w:rFonts w:cstheme="minorHAnsi"/>
                <w:noProof/>
              </w:rPr>
            </w:pPr>
            <w:r>
              <w:t>Medium</w:t>
            </w:r>
          </w:p>
        </w:tc>
        <w:tc>
          <w:tcPr>
            <w:tcW w:w="5102" w:type="dxa"/>
            <w:vAlign w:val="center"/>
          </w:tcPr>
          <w:p w14:paraId="0D43BEA8" w14:textId="77777777" w:rsidR="003749B0" w:rsidRPr="00AD578F" w:rsidRDefault="003749B0" w:rsidP="003749B0">
            <w:pPr>
              <w:spacing w:after="0"/>
              <w:jc w:val="center"/>
            </w:pPr>
            <w:r>
              <w:rPr>
                <w:rFonts w:cstheme="minorHAnsi"/>
                <w:noProof/>
              </w:rPr>
              <w:t>UEF = 0.9307 – (0.0002 * Rated Storage Volume in Gallons)</w:t>
            </w:r>
          </w:p>
        </w:tc>
      </w:tr>
      <w:tr w:rsidR="003749B0" w:rsidRPr="00AD578F" w14:paraId="2B27B227" w14:textId="77777777" w:rsidTr="003749B0">
        <w:trPr>
          <w:trHeight w:val="20"/>
          <w:jc w:val="center"/>
        </w:trPr>
        <w:tc>
          <w:tcPr>
            <w:tcW w:w="2949" w:type="dxa"/>
            <w:vMerge/>
            <w:vAlign w:val="center"/>
          </w:tcPr>
          <w:p w14:paraId="4667FD19" w14:textId="77777777" w:rsidR="003749B0" w:rsidRDefault="003749B0" w:rsidP="003749B0">
            <w:pPr>
              <w:spacing w:after="0"/>
              <w:jc w:val="center"/>
            </w:pPr>
          </w:p>
        </w:tc>
        <w:tc>
          <w:tcPr>
            <w:tcW w:w="1998" w:type="dxa"/>
            <w:vMerge/>
            <w:vAlign w:val="center"/>
          </w:tcPr>
          <w:p w14:paraId="1E657AE1" w14:textId="77777777" w:rsidR="003749B0" w:rsidRPr="00AD578F" w:rsidRDefault="003749B0" w:rsidP="003749B0">
            <w:pPr>
              <w:spacing w:after="0"/>
              <w:jc w:val="center"/>
            </w:pPr>
          </w:p>
        </w:tc>
        <w:tc>
          <w:tcPr>
            <w:tcW w:w="1224" w:type="dxa"/>
          </w:tcPr>
          <w:p w14:paraId="3627D890" w14:textId="77777777" w:rsidR="003749B0" w:rsidRDefault="003749B0" w:rsidP="003749B0">
            <w:pPr>
              <w:spacing w:after="0"/>
              <w:jc w:val="center"/>
              <w:rPr>
                <w:rFonts w:cstheme="minorHAnsi"/>
                <w:noProof/>
              </w:rPr>
            </w:pPr>
            <w:r>
              <w:t>High</w:t>
            </w:r>
          </w:p>
        </w:tc>
        <w:tc>
          <w:tcPr>
            <w:tcW w:w="5102" w:type="dxa"/>
            <w:vAlign w:val="center"/>
          </w:tcPr>
          <w:p w14:paraId="31ABE973" w14:textId="77777777" w:rsidR="003749B0" w:rsidRDefault="003749B0" w:rsidP="003749B0">
            <w:pPr>
              <w:spacing w:after="0"/>
              <w:jc w:val="center"/>
              <w:rPr>
                <w:rFonts w:cstheme="minorHAnsi"/>
                <w:noProof/>
              </w:rPr>
            </w:pPr>
            <w:r>
              <w:rPr>
                <w:rFonts w:cstheme="minorHAnsi"/>
                <w:noProof/>
              </w:rPr>
              <w:t>UEF = 0.9349 – (0.0001 * Rated Storage Volume in Gallons)</w:t>
            </w:r>
          </w:p>
        </w:tc>
      </w:tr>
      <w:tr w:rsidR="003749B0" w:rsidRPr="00AD578F" w14:paraId="7E7038FF" w14:textId="77777777" w:rsidTr="003749B0">
        <w:trPr>
          <w:trHeight w:val="20"/>
          <w:jc w:val="center"/>
        </w:trPr>
        <w:tc>
          <w:tcPr>
            <w:tcW w:w="2949" w:type="dxa"/>
            <w:vMerge/>
            <w:vAlign w:val="center"/>
          </w:tcPr>
          <w:p w14:paraId="2CEA3FB0" w14:textId="77777777" w:rsidR="003749B0" w:rsidRDefault="003749B0" w:rsidP="003749B0">
            <w:pPr>
              <w:spacing w:after="0"/>
              <w:jc w:val="center"/>
            </w:pPr>
          </w:p>
        </w:tc>
        <w:tc>
          <w:tcPr>
            <w:tcW w:w="1998" w:type="dxa"/>
            <w:vMerge w:val="restart"/>
            <w:vAlign w:val="center"/>
          </w:tcPr>
          <w:p w14:paraId="3199FB49" w14:textId="77777777" w:rsidR="003749B0" w:rsidRPr="00AD578F" w:rsidRDefault="003749B0" w:rsidP="003749B0">
            <w:pPr>
              <w:spacing w:after="0"/>
              <w:jc w:val="center"/>
            </w:pPr>
            <w:r w:rsidRPr="00AD578F">
              <w:t xml:space="preserve">&gt;55 gallon </w:t>
            </w:r>
            <w:r>
              <w:t xml:space="preserve">and </w:t>
            </w:r>
            <w:r>
              <w:rPr>
                <w:rFonts w:cstheme="minorHAnsi"/>
              </w:rPr>
              <w:t>≤</w:t>
            </w:r>
            <w:r>
              <w:t xml:space="preserve">120 gallon </w:t>
            </w:r>
            <w:r w:rsidRPr="00AD578F">
              <w:t xml:space="preserve">tanks </w:t>
            </w:r>
            <w:r w:rsidRPr="00AD578F">
              <w:rPr>
                <w:rStyle w:val="FootnoteReference"/>
              </w:rPr>
              <w:footnoteReference w:id="2"/>
            </w:r>
          </w:p>
        </w:tc>
        <w:tc>
          <w:tcPr>
            <w:tcW w:w="1224" w:type="dxa"/>
          </w:tcPr>
          <w:p w14:paraId="7B49E9C5" w14:textId="77777777" w:rsidR="003749B0" w:rsidRDefault="003749B0" w:rsidP="003749B0">
            <w:pPr>
              <w:spacing w:after="0"/>
              <w:jc w:val="center"/>
              <w:rPr>
                <w:rFonts w:cstheme="minorHAnsi"/>
                <w:noProof/>
              </w:rPr>
            </w:pPr>
            <w:r>
              <w:t>Very small</w:t>
            </w:r>
          </w:p>
        </w:tc>
        <w:tc>
          <w:tcPr>
            <w:tcW w:w="5102" w:type="dxa"/>
            <w:vAlign w:val="center"/>
          </w:tcPr>
          <w:p w14:paraId="5D9A2AFE" w14:textId="77777777" w:rsidR="003749B0" w:rsidRDefault="003749B0" w:rsidP="003749B0">
            <w:pPr>
              <w:spacing w:after="0"/>
              <w:jc w:val="center"/>
              <w:rPr>
                <w:rFonts w:cstheme="minorHAnsi"/>
                <w:noProof/>
              </w:rPr>
            </w:pPr>
            <w:r>
              <w:rPr>
                <w:rFonts w:cstheme="minorHAnsi"/>
                <w:noProof/>
              </w:rPr>
              <w:t>UEF = 1.9236 – (0.0011 * Rated Storage Volume in Gallons)</w:t>
            </w:r>
          </w:p>
        </w:tc>
      </w:tr>
      <w:tr w:rsidR="003749B0" w:rsidRPr="00AD578F" w14:paraId="4FA36BE8" w14:textId="77777777" w:rsidTr="003749B0">
        <w:trPr>
          <w:trHeight w:val="20"/>
          <w:jc w:val="center"/>
        </w:trPr>
        <w:tc>
          <w:tcPr>
            <w:tcW w:w="2949" w:type="dxa"/>
            <w:vMerge/>
            <w:vAlign w:val="center"/>
          </w:tcPr>
          <w:p w14:paraId="32478FF7" w14:textId="77777777" w:rsidR="003749B0" w:rsidRDefault="003749B0" w:rsidP="003749B0">
            <w:pPr>
              <w:spacing w:after="0"/>
              <w:jc w:val="center"/>
            </w:pPr>
          </w:p>
        </w:tc>
        <w:tc>
          <w:tcPr>
            <w:tcW w:w="1998" w:type="dxa"/>
            <w:vMerge/>
            <w:vAlign w:val="center"/>
          </w:tcPr>
          <w:p w14:paraId="7E6ABDFC" w14:textId="77777777" w:rsidR="003749B0" w:rsidRPr="00AD578F" w:rsidRDefault="003749B0" w:rsidP="003749B0">
            <w:pPr>
              <w:spacing w:after="0"/>
              <w:jc w:val="center"/>
            </w:pPr>
          </w:p>
        </w:tc>
        <w:tc>
          <w:tcPr>
            <w:tcW w:w="1224" w:type="dxa"/>
          </w:tcPr>
          <w:p w14:paraId="600762C8" w14:textId="77777777" w:rsidR="003749B0" w:rsidRDefault="003749B0" w:rsidP="003749B0">
            <w:pPr>
              <w:spacing w:after="0"/>
              <w:jc w:val="center"/>
              <w:rPr>
                <w:rFonts w:cstheme="minorHAnsi"/>
                <w:noProof/>
              </w:rPr>
            </w:pPr>
            <w:r>
              <w:t>Low</w:t>
            </w:r>
          </w:p>
        </w:tc>
        <w:tc>
          <w:tcPr>
            <w:tcW w:w="5102" w:type="dxa"/>
            <w:vAlign w:val="center"/>
          </w:tcPr>
          <w:p w14:paraId="166584C6" w14:textId="77777777" w:rsidR="003749B0" w:rsidRDefault="003749B0" w:rsidP="003749B0">
            <w:pPr>
              <w:spacing w:after="0"/>
              <w:jc w:val="center"/>
              <w:rPr>
                <w:rFonts w:cstheme="minorHAnsi"/>
                <w:noProof/>
              </w:rPr>
            </w:pPr>
            <w:r>
              <w:rPr>
                <w:rFonts w:cstheme="minorHAnsi"/>
                <w:noProof/>
              </w:rPr>
              <w:t>UEF = 2.0440 – (0.0011 * Rated Storage Volume in Gallons)</w:t>
            </w:r>
          </w:p>
        </w:tc>
      </w:tr>
      <w:tr w:rsidR="003749B0" w:rsidRPr="00AD578F" w14:paraId="1C2002B2" w14:textId="77777777" w:rsidTr="003749B0">
        <w:trPr>
          <w:trHeight w:val="20"/>
          <w:jc w:val="center"/>
        </w:trPr>
        <w:tc>
          <w:tcPr>
            <w:tcW w:w="2949" w:type="dxa"/>
            <w:vMerge/>
            <w:vAlign w:val="center"/>
          </w:tcPr>
          <w:p w14:paraId="4B6F842A" w14:textId="77777777" w:rsidR="003749B0" w:rsidRPr="001C69E3" w:rsidRDefault="003749B0" w:rsidP="003749B0">
            <w:pPr>
              <w:spacing w:after="0"/>
              <w:jc w:val="center"/>
            </w:pPr>
          </w:p>
        </w:tc>
        <w:tc>
          <w:tcPr>
            <w:tcW w:w="1998" w:type="dxa"/>
            <w:vMerge/>
            <w:vAlign w:val="center"/>
          </w:tcPr>
          <w:p w14:paraId="102E13C8" w14:textId="77777777" w:rsidR="003749B0" w:rsidRPr="00AD578F" w:rsidRDefault="003749B0" w:rsidP="003749B0">
            <w:pPr>
              <w:spacing w:after="0"/>
              <w:jc w:val="center"/>
            </w:pPr>
          </w:p>
        </w:tc>
        <w:tc>
          <w:tcPr>
            <w:tcW w:w="1224" w:type="dxa"/>
          </w:tcPr>
          <w:p w14:paraId="52B98EEF" w14:textId="77777777" w:rsidR="003749B0" w:rsidRDefault="003749B0" w:rsidP="003749B0">
            <w:pPr>
              <w:spacing w:after="0"/>
              <w:jc w:val="center"/>
              <w:rPr>
                <w:rFonts w:cstheme="minorHAnsi"/>
                <w:noProof/>
              </w:rPr>
            </w:pPr>
            <w:r>
              <w:t>Medium</w:t>
            </w:r>
          </w:p>
        </w:tc>
        <w:tc>
          <w:tcPr>
            <w:tcW w:w="5102" w:type="dxa"/>
            <w:vAlign w:val="center"/>
          </w:tcPr>
          <w:p w14:paraId="33AD5844" w14:textId="77777777" w:rsidR="003749B0" w:rsidRPr="00AD578F" w:rsidRDefault="003749B0" w:rsidP="003749B0">
            <w:pPr>
              <w:spacing w:after="0"/>
              <w:jc w:val="center"/>
            </w:pPr>
            <w:r>
              <w:rPr>
                <w:rFonts w:cstheme="minorHAnsi"/>
                <w:noProof/>
              </w:rPr>
              <w:t>UEF = 2.1171 – (0.0011 * Rated Storage Volume in Gallons)</w:t>
            </w:r>
          </w:p>
        </w:tc>
      </w:tr>
      <w:tr w:rsidR="003749B0" w:rsidRPr="00AD578F" w14:paraId="7F22E97F" w14:textId="77777777" w:rsidTr="003749B0">
        <w:trPr>
          <w:trHeight w:val="20"/>
          <w:jc w:val="center"/>
        </w:trPr>
        <w:tc>
          <w:tcPr>
            <w:tcW w:w="2949" w:type="dxa"/>
            <w:vMerge/>
            <w:vAlign w:val="center"/>
          </w:tcPr>
          <w:p w14:paraId="13141FEA" w14:textId="77777777" w:rsidR="003749B0" w:rsidRPr="001C69E3" w:rsidRDefault="003749B0" w:rsidP="003749B0">
            <w:pPr>
              <w:spacing w:after="0"/>
              <w:jc w:val="center"/>
            </w:pPr>
          </w:p>
        </w:tc>
        <w:tc>
          <w:tcPr>
            <w:tcW w:w="1998" w:type="dxa"/>
            <w:vMerge/>
            <w:vAlign w:val="center"/>
          </w:tcPr>
          <w:p w14:paraId="0618FECC" w14:textId="77777777" w:rsidR="003749B0" w:rsidRPr="00AD578F" w:rsidRDefault="003749B0" w:rsidP="003749B0">
            <w:pPr>
              <w:spacing w:after="0"/>
              <w:jc w:val="center"/>
            </w:pPr>
          </w:p>
        </w:tc>
        <w:tc>
          <w:tcPr>
            <w:tcW w:w="1224" w:type="dxa"/>
          </w:tcPr>
          <w:p w14:paraId="07F380B9" w14:textId="77777777" w:rsidR="003749B0" w:rsidRDefault="003749B0" w:rsidP="003749B0">
            <w:pPr>
              <w:spacing w:after="0"/>
              <w:jc w:val="center"/>
              <w:rPr>
                <w:rFonts w:cstheme="minorHAnsi"/>
                <w:noProof/>
              </w:rPr>
            </w:pPr>
            <w:r>
              <w:t>High</w:t>
            </w:r>
          </w:p>
        </w:tc>
        <w:tc>
          <w:tcPr>
            <w:tcW w:w="5102" w:type="dxa"/>
            <w:vAlign w:val="center"/>
          </w:tcPr>
          <w:p w14:paraId="239DFDEB" w14:textId="77777777" w:rsidR="003749B0" w:rsidRDefault="003749B0" w:rsidP="003749B0">
            <w:pPr>
              <w:spacing w:after="0"/>
              <w:jc w:val="center"/>
              <w:rPr>
                <w:rFonts w:cstheme="minorHAnsi"/>
                <w:noProof/>
              </w:rPr>
            </w:pPr>
            <w:r>
              <w:rPr>
                <w:rFonts w:cstheme="minorHAnsi"/>
                <w:noProof/>
              </w:rPr>
              <w:t>UEF = 2.2418 – (0.0011 * Rated Storage Volume in Gallons)</w:t>
            </w:r>
          </w:p>
        </w:tc>
      </w:tr>
      <w:tr w:rsidR="003749B0" w:rsidRPr="00AD578F" w14:paraId="67AFB2F4" w14:textId="77777777" w:rsidTr="003749B0">
        <w:trPr>
          <w:trHeight w:val="20"/>
          <w:jc w:val="center"/>
        </w:trPr>
        <w:tc>
          <w:tcPr>
            <w:tcW w:w="2949" w:type="dxa"/>
            <w:vMerge w:val="restart"/>
            <w:vAlign w:val="center"/>
          </w:tcPr>
          <w:p w14:paraId="7964B820" w14:textId="77777777" w:rsidR="003749B0" w:rsidRPr="00AD578F" w:rsidRDefault="003749B0" w:rsidP="003749B0">
            <w:pPr>
              <w:spacing w:after="0"/>
              <w:jc w:val="center"/>
            </w:pPr>
            <w:r>
              <w:t xml:space="preserve">Residential </w:t>
            </w:r>
            <w:r w:rsidRPr="00AD578F">
              <w:t xml:space="preserve">Electric </w:t>
            </w:r>
            <w:r>
              <w:t xml:space="preserve">Instantaneous </w:t>
            </w:r>
            <w:r w:rsidRPr="00AD578F">
              <w:t>Water Heaters</w:t>
            </w:r>
            <w:r>
              <w:t xml:space="preserve"> </w:t>
            </w:r>
          </w:p>
        </w:tc>
        <w:tc>
          <w:tcPr>
            <w:tcW w:w="1998" w:type="dxa"/>
            <w:vMerge w:val="restart"/>
            <w:vAlign w:val="center"/>
          </w:tcPr>
          <w:p w14:paraId="27F8A1BB" w14:textId="77777777" w:rsidR="003749B0" w:rsidRPr="00AD578F" w:rsidRDefault="003749B0" w:rsidP="003749B0">
            <w:pPr>
              <w:spacing w:after="0"/>
              <w:jc w:val="center"/>
            </w:pPr>
            <w:r w:rsidRPr="00AD578F">
              <w:t>≤</w:t>
            </w:r>
            <w:r>
              <w:t xml:space="preserve">12kW and </w:t>
            </w:r>
            <w:r w:rsidRPr="00AD578F">
              <w:t>≤</w:t>
            </w:r>
            <w:r>
              <w:t>2 gal</w:t>
            </w:r>
          </w:p>
        </w:tc>
        <w:tc>
          <w:tcPr>
            <w:tcW w:w="1224" w:type="dxa"/>
          </w:tcPr>
          <w:p w14:paraId="08615163" w14:textId="77777777" w:rsidR="003749B0" w:rsidRDefault="003749B0" w:rsidP="003749B0">
            <w:pPr>
              <w:spacing w:after="0"/>
              <w:jc w:val="center"/>
            </w:pPr>
            <w:r>
              <w:t>All other</w:t>
            </w:r>
          </w:p>
        </w:tc>
        <w:tc>
          <w:tcPr>
            <w:tcW w:w="5102" w:type="dxa"/>
            <w:vAlign w:val="center"/>
          </w:tcPr>
          <w:p w14:paraId="187BFD43" w14:textId="77777777" w:rsidR="003749B0" w:rsidRPr="00AD578F" w:rsidRDefault="003749B0" w:rsidP="003749B0">
            <w:pPr>
              <w:spacing w:after="0"/>
              <w:jc w:val="center"/>
            </w:pPr>
            <w:r>
              <w:t>UEF = 0.91</w:t>
            </w:r>
          </w:p>
        </w:tc>
      </w:tr>
      <w:tr w:rsidR="003749B0" w:rsidRPr="00AD578F" w14:paraId="1D3F376A" w14:textId="77777777" w:rsidTr="003749B0">
        <w:trPr>
          <w:trHeight w:val="20"/>
          <w:jc w:val="center"/>
        </w:trPr>
        <w:tc>
          <w:tcPr>
            <w:tcW w:w="2949" w:type="dxa"/>
            <w:vMerge/>
            <w:vAlign w:val="center"/>
          </w:tcPr>
          <w:p w14:paraId="5A711CA5" w14:textId="77777777" w:rsidR="003749B0" w:rsidRDefault="003749B0" w:rsidP="003749B0">
            <w:pPr>
              <w:spacing w:after="0"/>
              <w:jc w:val="center"/>
            </w:pPr>
          </w:p>
        </w:tc>
        <w:tc>
          <w:tcPr>
            <w:tcW w:w="1998" w:type="dxa"/>
            <w:vMerge/>
            <w:vAlign w:val="center"/>
          </w:tcPr>
          <w:p w14:paraId="4064D642" w14:textId="77777777" w:rsidR="003749B0" w:rsidRPr="00AD578F" w:rsidRDefault="003749B0" w:rsidP="003749B0">
            <w:pPr>
              <w:spacing w:after="0"/>
              <w:jc w:val="center"/>
            </w:pPr>
          </w:p>
        </w:tc>
        <w:tc>
          <w:tcPr>
            <w:tcW w:w="1224" w:type="dxa"/>
          </w:tcPr>
          <w:p w14:paraId="777C8687" w14:textId="77777777" w:rsidR="003749B0" w:rsidRDefault="003749B0" w:rsidP="003749B0">
            <w:pPr>
              <w:spacing w:after="0"/>
              <w:jc w:val="center"/>
            </w:pPr>
            <w:r>
              <w:t>High</w:t>
            </w:r>
          </w:p>
        </w:tc>
        <w:tc>
          <w:tcPr>
            <w:tcW w:w="5102" w:type="dxa"/>
            <w:vAlign w:val="center"/>
          </w:tcPr>
          <w:p w14:paraId="7F41E01A" w14:textId="77777777" w:rsidR="003749B0" w:rsidRDefault="003749B0" w:rsidP="003749B0">
            <w:pPr>
              <w:spacing w:after="0"/>
              <w:jc w:val="center"/>
            </w:pPr>
            <w:r>
              <w:t>UEF = 0.92</w:t>
            </w:r>
          </w:p>
        </w:tc>
      </w:tr>
      <w:tr w:rsidR="003749B0" w:rsidRPr="00AD578F" w14:paraId="55D57205" w14:textId="77777777" w:rsidTr="003749B0">
        <w:trPr>
          <w:trHeight w:val="20"/>
          <w:jc w:val="center"/>
        </w:trPr>
        <w:tc>
          <w:tcPr>
            <w:tcW w:w="2949" w:type="dxa"/>
            <w:vAlign w:val="center"/>
          </w:tcPr>
          <w:p w14:paraId="1D3D9BA0" w14:textId="77777777" w:rsidR="003749B0" w:rsidRDefault="003749B0" w:rsidP="003749B0">
            <w:pPr>
              <w:spacing w:after="0"/>
              <w:jc w:val="center"/>
            </w:pPr>
            <w:r w:rsidRPr="00B362B9">
              <w:rPr>
                <w:rFonts w:cs="Calibri"/>
                <w:color w:val="000000"/>
                <w:u w:val="single"/>
              </w:rPr>
              <w:t>Residential-duty Commercial</w:t>
            </w:r>
          </w:p>
          <w:p w14:paraId="5F8812DA" w14:textId="77777777" w:rsidR="003749B0" w:rsidRPr="001C69E3" w:rsidRDefault="003749B0" w:rsidP="003749B0">
            <w:pPr>
              <w:spacing w:after="0"/>
              <w:jc w:val="center"/>
            </w:pPr>
            <w:r w:rsidRPr="00AD578F">
              <w:t xml:space="preserve">Electric </w:t>
            </w:r>
            <w:r>
              <w:t xml:space="preserve">Instantaneous </w:t>
            </w:r>
            <w:r w:rsidRPr="00AD578F">
              <w:t>Water Heaters</w:t>
            </w:r>
          </w:p>
        </w:tc>
        <w:tc>
          <w:tcPr>
            <w:tcW w:w="1998" w:type="dxa"/>
            <w:vAlign w:val="center"/>
          </w:tcPr>
          <w:p w14:paraId="02482B36" w14:textId="77777777" w:rsidR="003749B0" w:rsidRPr="00AD578F" w:rsidRDefault="003749B0" w:rsidP="003749B0">
            <w:pPr>
              <w:spacing w:after="0"/>
              <w:jc w:val="center"/>
            </w:pPr>
            <w:r w:rsidRPr="00AD578F">
              <w:t>&gt; 12kW</w:t>
            </w:r>
            <w:r>
              <w:t xml:space="preserve"> and </w:t>
            </w:r>
            <w:r w:rsidRPr="00AD578F">
              <w:t>≤</w:t>
            </w:r>
            <w:r>
              <w:t xml:space="preserve">58.6 kW and </w:t>
            </w:r>
            <w:r w:rsidRPr="00AD578F">
              <w:t>≤</w:t>
            </w:r>
            <w:r>
              <w:t>2 gal</w:t>
            </w:r>
          </w:p>
        </w:tc>
        <w:tc>
          <w:tcPr>
            <w:tcW w:w="1224" w:type="dxa"/>
            <w:vAlign w:val="center"/>
          </w:tcPr>
          <w:p w14:paraId="25AE6D51" w14:textId="77777777" w:rsidR="003749B0" w:rsidRDefault="003749B0" w:rsidP="003749B0">
            <w:pPr>
              <w:spacing w:after="0"/>
              <w:jc w:val="center"/>
            </w:pPr>
            <w:r>
              <w:t>All</w:t>
            </w:r>
          </w:p>
        </w:tc>
        <w:tc>
          <w:tcPr>
            <w:tcW w:w="5102" w:type="dxa"/>
            <w:vAlign w:val="center"/>
          </w:tcPr>
          <w:p w14:paraId="2FA486D5" w14:textId="77777777" w:rsidR="003749B0" w:rsidRPr="00AD578F" w:rsidRDefault="003749B0" w:rsidP="003749B0">
            <w:pPr>
              <w:spacing w:after="0"/>
              <w:jc w:val="center"/>
            </w:pPr>
            <w:r>
              <w:t>UEF = 0.80</w:t>
            </w:r>
          </w:p>
        </w:tc>
      </w:tr>
    </w:tbl>
    <w:p w14:paraId="7883FF15" w14:textId="77777777" w:rsidR="003749B0" w:rsidRDefault="003749B0" w:rsidP="003749B0">
      <w:pPr>
        <w:tabs>
          <w:tab w:val="left" w:pos="2460"/>
        </w:tabs>
        <w:ind w:left="2160" w:hanging="1440"/>
        <w:rPr>
          <w:noProof/>
        </w:rPr>
      </w:pPr>
    </w:p>
    <w:p w14:paraId="7ADDBD97" w14:textId="77777777" w:rsidR="003749B0" w:rsidRDefault="003749B0" w:rsidP="003749B0">
      <w:pPr>
        <w:tabs>
          <w:tab w:val="left" w:pos="2460"/>
        </w:tabs>
        <w:rPr>
          <w:noProof/>
        </w:rPr>
      </w:pPr>
      <w:bookmarkStart w:id="40" w:name="_Hlk46825776"/>
      <w:r>
        <w:rPr>
          <w:noProof/>
        </w:rPr>
        <w:t>Draw patterns are based on first hour rating (gallons) for storage tanks and maximum flow (GPM) for instantaneous as shown below:</w:t>
      </w:r>
      <w:r>
        <w:rPr>
          <w:rStyle w:val="FootnoteReference"/>
        </w:rPr>
        <w:footnoteReference w:id="3"/>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3749B0" w:rsidRPr="00E43BDC" w14:paraId="6DE85175" w14:textId="77777777" w:rsidTr="003749B0">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27BF3887" w14:textId="77777777" w:rsidR="003749B0" w:rsidRDefault="003749B0" w:rsidP="003749B0">
            <w:pPr>
              <w:spacing w:after="0" w:line="276" w:lineRule="auto"/>
              <w:jc w:val="center"/>
              <w:rPr>
                <w:b/>
                <w:color w:val="FFFFFF"/>
              </w:rPr>
            </w:pPr>
            <w:r>
              <w:rPr>
                <w:b/>
                <w:color w:val="FFFFFF"/>
              </w:rPr>
              <w:t>Storage Water Heater Draw Pattern</w:t>
            </w:r>
          </w:p>
        </w:tc>
      </w:tr>
      <w:tr w:rsidR="003749B0" w:rsidRPr="00E43BDC" w14:paraId="2FF341CE" w14:textId="77777777" w:rsidTr="003749B0">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0489DB1C" w14:textId="77777777" w:rsidR="003749B0" w:rsidRDefault="003749B0" w:rsidP="003749B0">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37A78056" w14:textId="77777777" w:rsidR="003749B0" w:rsidRPr="00E43BDC" w:rsidRDefault="003749B0" w:rsidP="003749B0">
            <w:pPr>
              <w:spacing w:after="0" w:line="276" w:lineRule="auto"/>
              <w:jc w:val="center"/>
              <w:rPr>
                <w:b/>
                <w:bCs/>
                <w:color w:val="FFFFFF"/>
              </w:rPr>
            </w:pPr>
            <w:r>
              <w:rPr>
                <w:b/>
                <w:color w:val="FFFFFF"/>
              </w:rPr>
              <w:t>First Hour Rating (gallons)</w:t>
            </w:r>
          </w:p>
        </w:tc>
      </w:tr>
      <w:tr w:rsidR="003749B0" w:rsidRPr="00E43BDC" w14:paraId="71BC91C8"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22303828" w14:textId="77777777" w:rsidR="003749B0" w:rsidRDefault="003749B0" w:rsidP="003749B0">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2EE7127A" w14:textId="77777777" w:rsidR="003749B0" w:rsidRDefault="003749B0" w:rsidP="003749B0">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 xml:space="preserve">&lt; </w:t>
            </w:r>
            <w:r>
              <w:rPr>
                <w:rFonts w:cs="Arial"/>
                <w:color w:val="000000"/>
              </w:rPr>
              <w:t>18</w:t>
            </w:r>
          </w:p>
        </w:tc>
      </w:tr>
      <w:tr w:rsidR="003749B0" w:rsidRPr="00E43BDC" w14:paraId="3E3F18C5"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6A31A016" w14:textId="77777777" w:rsidR="003749B0" w:rsidRDefault="003749B0" w:rsidP="003749B0">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0CD764B5"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18</w:t>
            </w:r>
            <w:r w:rsidRPr="00E05EDF">
              <w:rPr>
                <w:rFonts w:cs="Arial"/>
                <w:color w:val="000000"/>
              </w:rPr>
              <w:t xml:space="preserve"> and </w:t>
            </w:r>
            <w:r w:rsidRPr="00E05EDF">
              <w:rPr>
                <w:rFonts w:cs="Calibri"/>
                <w:color w:val="000000"/>
              </w:rPr>
              <w:t xml:space="preserve">&lt; </w:t>
            </w:r>
            <w:r>
              <w:rPr>
                <w:rFonts w:cs="Arial"/>
                <w:color w:val="000000"/>
              </w:rPr>
              <w:t>51</w:t>
            </w:r>
          </w:p>
        </w:tc>
      </w:tr>
      <w:tr w:rsidR="003749B0" w:rsidRPr="00E43BDC" w14:paraId="0127A09F"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15A60D11" w14:textId="77777777" w:rsidR="003749B0" w:rsidRDefault="003749B0" w:rsidP="003749B0">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1E50144D"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51</w:t>
            </w:r>
            <w:r w:rsidRPr="00E05EDF">
              <w:rPr>
                <w:rFonts w:cs="Arial"/>
                <w:color w:val="000000"/>
              </w:rPr>
              <w:t xml:space="preserve"> and </w:t>
            </w:r>
            <w:r w:rsidRPr="00E05EDF">
              <w:rPr>
                <w:rFonts w:cs="Calibri"/>
                <w:color w:val="000000"/>
              </w:rPr>
              <w:t xml:space="preserve">&lt; </w:t>
            </w:r>
            <w:r>
              <w:rPr>
                <w:rFonts w:cs="Arial"/>
                <w:color w:val="000000"/>
              </w:rPr>
              <w:t>75</w:t>
            </w:r>
          </w:p>
        </w:tc>
      </w:tr>
      <w:tr w:rsidR="003749B0" w:rsidRPr="00E43BDC" w14:paraId="2ADFFAAA"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6849B4A6" w14:textId="77777777" w:rsidR="003749B0" w:rsidRDefault="003749B0" w:rsidP="003749B0">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6EA429AE"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75</w:t>
            </w:r>
          </w:p>
        </w:tc>
      </w:tr>
    </w:tbl>
    <w:p w14:paraId="6DA0085F" w14:textId="77777777" w:rsidR="003749B0" w:rsidRDefault="003749B0" w:rsidP="003749B0">
      <w:pPr>
        <w:rPr>
          <w:rFonts w:cstheme="minorHAnsi"/>
          <w:noProof/>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3749B0" w:rsidRPr="00E43BDC" w14:paraId="2F35B5A5" w14:textId="77777777" w:rsidTr="003749B0">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2F6E22B1" w14:textId="77777777" w:rsidR="003749B0" w:rsidRDefault="003749B0" w:rsidP="003749B0">
            <w:pPr>
              <w:spacing w:after="0" w:line="276" w:lineRule="auto"/>
              <w:jc w:val="center"/>
              <w:rPr>
                <w:b/>
                <w:color w:val="FFFFFF"/>
              </w:rPr>
            </w:pPr>
            <w:r>
              <w:rPr>
                <w:b/>
                <w:color w:val="FFFFFF"/>
              </w:rPr>
              <w:t>Instantaneous Water Heater Draw Pattern</w:t>
            </w:r>
          </w:p>
        </w:tc>
      </w:tr>
      <w:tr w:rsidR="003749B0" w:rsidRPr="00E43BDC" w14:paraId="116F3224" w14:textId="77777777" w:rsidTr="003749B0">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3A865083" w14:textId="77777777" w:rsidR="003749B0" w:rsidRDefault="003749B0" w:rsidP="003749B0">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4DCB75B3" w14:textId="77777777" w:rsidR="003749B0" w:rsidRPr="00E43BDC" w:rsidRDefault="003749B0" w:rsidP="003749B0">
            <w:pPr>
              <w:spacing w:after="0" w:line="276" w:lineRule="auto"/>
              <w:jc w:val="center"/>
              <w:rPr>
                <w:b/>
                <w:bCs/>
                <w:color w:val="FFFFFF"/>
              </w:rPr>
            </w:pPr>
            <w:r>
              <w:rPr>
                <w:b/>
                <w:color w:val="FFFFFF"/>
              </w:rPr>
              <w:t>Max GPM</w:t>
            </w:r>
          </w:p>
        </w:tc>
      </w:tr>
      <w:tr w:rsidR="003749B0" w14:paraId="7B266CA4"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71E347F2" w14:textId="77777777" w:rsidR="003749B0" w:rsidRDefault="003749B0" w:rsidP="003749B0">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374C09F2" w14:textId="77777777" w:rsidR="003749B0" w:rsidRDefault="003749B0" w:rsidP="003749B0">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&lt; 1.7</w:t>
            </w:r>
          </w:p>
        </w:tc>
      </w:tr>
      <w:tr w:rsidR="003749B0" w:rsidRPr="00E43BDC" w14:paraId="5F860BE0"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0C22C6B8" w14:textId="77777777" w:rsidR="003749B0" w:rsidRDefault="003749B0" w:rsidP="003749B0">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2D2E2D21"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1.7</w:t>
            </w:r>
            <w:r w:rsidRPr="00E05EDF">
              <w:rPr>
                <w:rFonts w:cs="Arial"/>
                <w:color w:val="000000"/>
              </w:rPr>
              <w:t xml:space="preserve"> and </w:t>
            </w:r>
            <w:r w:rsidRPr="00E05EDF">
              <w:rPr>
                <w:rFonts w:cs="Calibri"/>
                <w:color w:val="000000"/>
              </w:rPr>
              <w:t>&lt;</w:t>
            </w:r>
            <w:r>
              <w:rPr>
                <w:rFonts w:cs="Calibri"/>
                <w:color w:val="000000"/>
              </w:rPr>
              <w:t xml:space="preserve"> 2.8</w:t>
            </w:r>
          </w:p>
        </w:tc>
      </w:tr>
      <w:tr w:rsidR="003749B0" w:rsidRPr="00E43BDC" w14:paraId="01094039"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348275C1" w14:textId="77777777" w:rsidR="003749B0" w:rsidRDefault="003749B0" w:rsidP="003749B0">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0BEC3DBD" w14:textId="77777777" w:rsidR="003749B0" w:rsidRPr="00E43BDC" w:rsidRDefault="003749B0" w:rsidP="003749B0">
            <w:pPr>
              <w:spacing w:after="0" w:line="276" w:lineRule="auto"/>
              <w:jc w:val="center"/>
              <w:rPr>
                <w:rFonts w:cs="Arial"/>
                <w:color w:val="000000"/>
              </w:rPr>
            </w:pPr>
            <w:r w:rsidRPr="00E05EDF">
              <w:rPr>
                <w:rFonts w:cs="Calibri"/>
                <w:color w:val="000000"/>
              </w:rPr>
              <w:t>≥</w:t>
            </w:r>
            <w:r>
              <w:rPr>
                <w:rFonts w:cs="Calibri"/>
                <w:color w:val="000000"/>
              </w:rPr>
              <w:t xml:space="preserve"> 2.8</w:t>
            </w:r>
            <w:r w:rsidRPr="00E05EDF">
              <w:rPr>
                <w:rFonts w:cs="Arial"/>
                <w:color w:val="000000"/>
              </w:rPr>
              <w:t xml:space="preserve"> and </w:t>
            </w:r>
            <w:r w:rsidRPr="00E05EDF">
              <w:rPr>
                <w:rFonts w:cs="Calibri"/>
                <w:color w:val="000000"/>
              </w:rPr>
              <w:t xml:space="preserve">&lt; </w:t>
            </w:r>
            <w:r>
              <w:rPr>
                <w:rFonts w:cs="Calibri"/>
                <w:color w:val="000000"/>
              </w:rPr>
              <w:t>4</w:t>
            </w:r>
          </w:p>
        </w:tc>
      </w:tr>
      <w:tr w:rsidR="003749B0" w:rsidRPr="00E43BDC" w14:paraId="75FEF8FA"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5AF185E6" w14:textId="77777777" w:rsidR="003749B0" w:rsidRDefault="003749B0" w:rsidP="003749B0">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7EAAB56C"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4</w:t>
            </w:r>
          </w:p>
        </w:tc>
      </w:tr>
    </w:tbl>
    <w:bookmarkEnd w:id="40"/>
    <w:p w14:paraId="51A27BB1" w14:textId="77777777" w:rsidR="003749B0" w:rsidRDefault="003749B0" w:rsidP="003749B0">
      <w:pPr>
        <w:pStyle w:val="Heading6"/>
      </w:pPr>
      <w:r w:rsidRPr="002F371F">
        <w:t xml:space="preserve">Deemed Lifetime of Efficient Equipment </w:t>
      </w:r>
    </w:p>
    <w:p w14:paraId="61700C4A" w14:textId="77777777" w:rsidR="003749B0" w:rsidRDefault="003749B0" w:rsidP="003749B0">
      <w:r w:rsidRPr="00203DFD">
        <w:rPr>
          <w:rFonts w:cstheme="minorHAnsi"/>
        </w:rPr>
        <w:t xml:space="preserve">The expected measure life is assumed to be 15 </w:t>
      </w:r>
      <w:r>
        <w:rPr>
          <w:rFonts w:cstheme="minorHAnsi"/>
        </w:rPr>
        <w:t>y</w:t>
      </w:r>
      <w:r w:rsidRPr="00203DFD">
        <w:rPr>
          <w:rFonts w:cstheme="minorHAnsi"/>
        </w:rPr>
        <w:t>ears</w:t>
      </w:r>
      <w:r>
        <w:rPr>
          <w:rFonts w:cstheme="minorHAnsi"/>
        </w:rPr>
        <w:t xml:space="preserve"> for storage units</w:t>
      </w:r>
      <w:r w:rsidRPr="00203DFD">
        <w:rPr>
          <w:rStyle w:val="FootnoteReference"/>
          <w:rFonts w:cstheme="minorHAnsi"/>
        </w:rPr>
        <w:t xml:space="preserve"> </w:t>
      </w:r>
      <w:r w:rsidRPr="00203DFD">
        <w:rPr>
          <w:rStyle w:val="FootnoteReference"/>
          <w:rFonts w:cstheme="minorHAnsi"/>
        </w:rPr>
        <w:footnoteReference w:id="4"/>
      </w:r>
      <w:r>
        <w:rPr>
          <w:rFonts w:cstheme="minorHAnsi"/>
        </w:rPr>
        <w:t>, 5 years for electric tankless,</w:t>
      </w:r>
      <w:r w:rsidRPr="008474CC">
        <w:rPr>
          <w:rFonts w:eastAsiaTheme="majorEastAsia" w:cstheme="minorHAnsi"/>
          <w:vertAlign w:val="superscript"/>
        </w:rPr>
        <w:footnoteReference w:id="5"/>
      </w:r>
      <w:r>
        <w:rPr>
          <w:rFonts w:cstheme="minorHAnsi"/>
        </w:rPr>
        <w:t xml:space="preserve"> and 20 years for gas tankless.</w:t>
      </w:r>
      <w:r w:rsidRPr="008474CC">
        <w:rPr>
          <w:rFonts w:eastAsiaTheme="majorEastAsia" w:cstheme="minorHAnsi"/>
          <w:vertAlign w:val="superscript"/>
        </w:rPr>
        <w:footnoteReference w:id="6"/>
      </w:r>
      <w:r>
        <w:rPr>
          <w:rFonts w:cstheme="minorHAnsi"/>
        </w:rPr>
        <w:t xml:space="preserve"> </w:t>
      </w:r>
    </w:p>
    <w:p w14:paraId="22946EAB" w14:textId="77777777" w:rsidR="003749B0" w:rsidRDefault="003749B0" w:rsidP="003749B0">
      <w:pPr>
        <w:pStyle w:val="Heading6"/>
      </w:pPr>
      <w:r w:rsidRPr="002F371F">
        <w:t xml:space="preserve">Deemed Measure Cost </w:t>
      </w:r>
    </w:p>
    <w:p w14:paraId="33664C4C" w14:textId="77777777" w:rsidR="003749B0" w:rsidRDefault="003749B0" w:rsidP="003749B0">
      <w:r w:rsidRPr="001D4463">
        <w:t xml:space="preserve">The </w:t>
      </w:r>
      <w:r>
        <w:t>full install</w:t>
      </w:r>
      <w:r w:rsidRPr="001D4463">
        <w:t xml:space="preserve"> cost </w:t>
      </w:r>
      <w:r>
        <w:t>and incremental cost assumptions are provided below. Actual costs should be used where available:</w:t>
      </w:r>
    </w:p>
    <w:p w14:paraId="7689BF98" w14:textId="77777777" w:rsidR="003749B0" w:rsidRDefault="003749B0" w:rsidP="003749B0">
      <w:r>
        <w:t>Gas storage water heaters:</w:t>
      </w:r>
      <w:r>
        <w:rPr>
          <w:rStyle w:val="FootnoteReference"/>
        </w:rPr>
        <w:footnoteReference w:id="7"/>
      </w:r>
    </w:p>
    <w:tbl>
      <w:tblPr>
        <w:tblW w:w="7340" w:type="dxa"/>
        <w:jc w:val="center"/>
        <w:tblLook w:val="04A0" w:firstRow="1" w:lastRow="0" w:firstColumn="1" w:lastColumn="0" w:noHBand="0" w:noVBand="1"/>
      </w:tblPr>
      <w:tblGrid>
        <w:gridCol w:w="3140"/>
        <w:gridCol w:w="1860"/>
        <w:gridCol w:w="1060"/>
        <w:gridCol w:w="1280"/>
      </w:tblGrid>
      <w:tr w:rsidR="003749B0" w:rsidRPr="003E1033" w14:paraId="4750DDF3" w14:textId="77777777" w:rsidTr="003749B0">
        <w:trPr>
          <w:trHeight w:val="20"/>
          <w:tblHeader/>
          <w:jc w:val="center"/>
        </w:trPr>
        <w:tc>
          <w:tcPr>
            <w:tcW w:w="31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D882F12" w14:textId="77777777" w:rsidR="003749B0" w:rsidRPr="003E1033" w:rsidRDefault="003749B0" w:rsidP="003749B0">
            <w:pPr>
              <w:spacing w:after="0"/>
              <w:jc w:val="center"/>
              <w:rPr>
                <w:b/>
                <w:bCs/>
                <w:color w:val="FFFFFF"/>
              </w:rPr>
            </w:pPr>
            <w:r w:rsidRPr="003E1033">
              <w:rPr>
                <w:b/>
                <w:bCs/>
                <w:color w:val="FFFFFF" w:themeColor="background1"/>
              </w:rPr>
              <w:t>Equipment Type</w:t>
            </w:r>
          </w:p>
        </w:tc>
        <w:tc>
          <w:tcPr>
            <w:tcW w:w="1860" w:type="dxa"/>
            <w:tcBorders>
              <w:top w:val="single" w:sz="4" w:space="0" w:color="auto"/>
              <w:left w:val="nil"/>
              <w:bottom w:val="single" w:sz="4" w:space="0" w:color="auto"/>
              <w:right w:val="single" w:sz="4" w:space="0" w:color="auto"/>
            </w:tcBorders>
            <w:shd w:val="clear" w:color="000000" w:fill="808080"/>
            <w:vAlign w:val="center"/>
            <w:hideMark/>
          </w:tcPr>
          <w:p w14:paraId="0C827AF7" w14:textId="77777777" w:rsidR="003749B0" w:rsidRPr="003E1033" w:rsidRDefault="003749B0" w:rsidP="003749B0">
            <w:pPr>
              <w:spacing w:after="0"/>
              <w:jc w:val="center"/>
              <w:rPr>
                <w:b/>
                <w:bCs/>
                <w:color w:val="FFFFFF"/>
              </w:rPr>
            </w:pPr>
            <w:r w:rsidRPr="003E1033">
              <w:rPr>
                <w:b/>
                <w:bCs/>
                <w:color w:val="FFFFFF" w:themeColor="background1"/>
              </w:rPr>
              <w:t>Category</w:t>
            </w:r>
          </w:p>
        </w:tc>
        <w:tc>
          <w:tcPr>
            <w:tcW w:w="1060" w:type="dxa"/>
            <w:tcBorders>
              <w:top w:val="single" w:sz="4" w:space="0" w:color="auto"/>
              <w:left w:val="nil"/>
              <w:bottom w:val="single" w:sz="4" w:space="0" w:color="auto"/>
              <w:right w:val="single" w:sz="4" w:space="0" w:color="auto"/>
            </w:tcBorders>
            <w:shd w:val="clear" w:color="000000" w:fill="808080"/>
            <w:vAlign w:val="center"/>
            <w:hideMark/>
          </w:tcPr>
          <w:p w14:paraId="04B41CC4" w14:textId="77777777" w:rsidR="003749B0" w:rsidRPr="003E1033" w:rsidRDefault="003749B0" w:rsidP="003749B0">
            <w:pPr>
              <w:spacing w:after="0"/>
              <w:jc w:val="center"/>
              <w:rPr>
                <w:b/>
                <w:bCs/>
                <w:color w:val="FFFFFF"/>
              </w:rPr>
            </w:pPr>
            <w:bookmarkStart w:id="41" w:name="RANGE!I9"/>
            <w:r w:rsidRPr="003E1033">
              <w:rPr>
                <w:b/>
                <w:bCs/>
                <w:color w:val="FFFFFF"/>
              </w:rPr>
              <w:t>Install Cost</w:t>
            </w:r>
            <w:bookmarkEnd w:id="41"/>
          </w:p>
        </w:tc>
        <w:tc>
          <w:tcPr>
            <w:tcW w:w="1280" w:type="dxa"/>
            <w:tcBorders>
              <w:top w:val="single" w:sz="4" w:space="0" w:color="auto"/>
              <w:left w:val="nil"/>
              <w:bottom w:val="single" w:sz="4" w:space="0" w:color="auto"/>
              <w:right w:val="single" w:sz="4" w:space="0" w:color="auto"/>
            </w:tcBorders>
            <w:shd w:val="clear" w:color="000000" w:fill="808080"/>
            <w:vAlign w:val="center"/>
            <w:hideMark/>
          </w:tcPr>
          <w:p w14:paraId="0CC0462D" w14:textId="77777777" w:rsidR="003749B0" w:rsidRPr="003E1033" w:rsidRDefault="003749B0" w:rsidP="003749B0">
            <w:pPr>
              <w:spacing w:after="0"/>
              <w:jc w:val="center"/>
              <w:rPr>
                <w:b/>
                <w:bCs/>
                <w:color w:val="FFFFFF"/>
              </w:rPr>
            </w:pPr>
            <w:r w:rsidRPr="003E1033">
              <w:rPr>
                <w:b/>
                <w:bCs/>
                <w:color w:val="FFFFFF"/>
              </w:rPr>
              <w:t>Incremental Cost</w:t>
            </w:r>
          </w:p>
        </w:tc>
      </w:tr>
      <w:tr w:rsidR="003749B0" w:rsidRPr="003E1033" w14:paraId="6A0796D5" w14:textId="77777777" w:rsidTr="003749B0">
        <w:trPr>
          <w:trHeight w:val="20"/>
          <w:jc w:val="center"/>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14:paraId="045F9690" w14:textId="77777777" w:rsidR="003749B0" w:rsidRPr="003E1033" w:rsidRDefault="003749B0" w:rsidP="003749B0">
            <w:pPr>
              <w:spacing w:after="0"/>
              <w:jc w:val="center"/>
              <w:rPr>
                <w:color w:val="000000"/>
              </w:rPr>
            </w:pPr>
            <w:r w:rsidRPr="003E1033">
              <w:rPr>
                <w:color w:val="000000"/>
              </w:rPr>
              <w:t>Gas Storage Water Heaters</w:t>
            </w:r>
            <w:r w:rsidRPr="003E1033">
              <w:rPr>
                <w:color w:val="000000"/>
              </w:rPr>
              <w:br/>
            </w:r>
            <w:r>
              <w:rPr>
                <w:color w:val="000000"/>
              </w:rPr>
              <w:t>≤</w:t>
            </w:r>
            <w:r w:rsidRPr="003E1033">
              <w:rPr>
                <w:color w:val="000000"/>
              </w:rPr>
              <w:t xml:space="preserve"> 75,000 </w:t>
            </w:r>
            <w:r>
              <w:rPr>
                <w:color w:val="000000"/>
              </w:rPr>
              <w:t>Btu</w:t>
            </w:r>
            <w:r w:rsidRPr="003E1033">
              <w:rPr>
                <w:color w:val="000000"/>
              </w:rPr>
              <w:t xml:space="preserve">/h, </w:t>
            </w:r>
            <w:r>
              <w:rPr>
                <w:color w:val="000000"/>
              </w:rPr>
              <w:t>≤</w:t>
            </w:r>
            <w:r w:rsidRPr="003E1033">
              <w:rPr>
                <w:color w:val="000000"/>
              </w:rPr>
              <w:t>55 Gallons</w:t>
            </w:r>
          </w:p>
        </w:tc>
        <w:tc>
          <w:tcPr>
            <w:tcW w:w="1860" w:type="dxa"/>
            <w:tcBorders>
              <w:top w:val="nil"/>
              <w:left w:val="nil"/>
              <w:bottom w:val="single" w:sz="4" w:space="0" w:color="auto"/>
              <w:right w:val="single" w:sz="4" w:space="0" w:color="auto"/>
            </w:tcBorders>
            <w:shd w:val="clear" w:color="auto" w:fill="auto"/>
            <w:vAlign w:val="center"/>
            <w:hideMark/>
          </w:tcPr>
          <w:p w14:paraId="621FB946" w14:textId="77777777" w:rsidR="003749B0" w:rsidRPr="003E1033" w:rsidRDefault="003749B0" w:rsidP="003749B0">
            <w:pPr>
              <w:spacing w:after="0"/>
              <w:jc w:val="center"/>
              <w:rPr>
                <w:color w:val="000000"/>
              </w:rPr>
            </w:pPr>
            <w:r w:rsidRPr="003E1033">
              <w:rPr>
                <w:color w:val="000000"/>
              </w:rPr>
              <w:t>Baseline</w:t>
            </w:r>
          </w:p>
        </w:tc>
        <w:tc>
          <w:tcPr>
            <w:tcW w:w="1060" w:type="dxa"/>
            <w:tcBorders>
              <w:top w:val="nil"/>
              <w:left w:val="nil"/>
              <w:bottom w:val="single" w:sz="4" w:space="0" w:color="auto"/>
              <w:right w:val="single" w:sz="4" w:space="0" w:color="auto"/>
            </w:tcBorders>
            <w:shd w:val="clear" w:color="auto" w:fill="auto"/>
            <w:vAlign w:val="center"/>
            <w:hideMark/>
          </w:tcPr>
          <w:p w14:paraId="76139DA6" w14:textId="77777777" w:rsidR="003749B0" w:rsidRPr="003E1033" w:rsidRDefault="003749B0" w:rsidP="003749B0">
            <w:pPr>
              <w:spacing w:after="0"/>
              <w:jc w:val="center"/>
              <w:rPr>
                <w:color w:val="000000"/>
              </w:rPr>
            </w:pPr>
            <w:r w:rsidRPr="003E1033">
              <w:rPr>
                <w:color w:val="000000"/>
              </w:rPr>
              <w:t>$616</w:t>
            </w:r>
          </w:p>
        </w:tc>
        <w:tc>
          <w:tcPr>
            <w:tcW w:w="1280" w:type="dxa"/>
            <w:tcBorders>
              <w:top w:val="nil"/>
              <w:left w:val="nil"/>
              <w:bottom w:val="single" w:sz="4" w:space="0" w:color="auto"/>
              <w:right w:val="single" w:sz="4" w:space="0" w:color="auto"/>
            </w:tcBorders>
            <w:shd w:val="clear" w:color="auto" w:fill="auto"/>
            <w:vAlign w:val="center"/>
            <w:hideMark/>
          </w:tcPr>
          <w:p w14:paraId="6993E6BC" w14:textId="77777777" w:rsidR="003749B0" w:rsidRPr="003E1033" w:rsidRDefault="003749B0" w:rsidP="003749B0">
            <w:pPr>
              <w:spacing w:after="0"/>
              <w:jc w:val="center"/>
              <w:rPr>
                <w:color w:val="000000"/>
              </w:rPr>
            </w:pPr>
            <w:r>
              <w:rPr>
                <w:color w:val="000000"/>
              </w:rPr>
              <w:t>N/A</w:t>
            </w:r>
          </w:p>
        </w:tc>
      </w:tr>
      <w:tr w:rsidR="003749B0" w:rsidRPr="003E1033" w14:paraId="5855360A"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40324FBB"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6529976B" w14:textId="77777777" w:rsidR="003749B0" w:rsidRPr="003E1033" w:rsidRDefault="003749B0" w:rsidP="003749B0">
            <w:pPr>
              <w:spacing w:after="0"/>
              <w:jc w:val="center"/>
              <w:rPr>
                <w:color w:val="000000"/>
              </w:rPr>
            </w:pPr>
            <w:r w:rsidRPr="003E1033">
              <w:rPr>
                <w:color w:val="000000"/>
              </w:rPr>
              <w:t>Efficient</w:t>
            </w:r>
          </w:p>
        </w:tc>
        <w:tc>
          <w:tcPr>
            <w:tcW w:w="1060" w:type="dxa"/>
            <w:tcBorders>
              <w:top w:val="nil"/>
              <w:left w:val="nil"/>
              <w:bottom w:val="single" w:sz="4" w:space="0" w:color="auto"/>
              <w:right w:val="single" w:sz="4" w:space="0" w:color="auto"/>
            </w:tcBorders>
            <w:shd w:val="clear" w:color="auto" w:fill="auto"/>
            <w:vAlign w:val="center"/>
            <w:hideMark/>
          </w:tcPr>
          <w:p w14:paraId="07A2BF96" w14:textId="77777777" w:rsidR="003749B0" w:rsidRPr="003E1033" w:rsidRDefault="003749B0" w:rsidP="003749B0">
            <w:pPr>
              <w:spacing w:after="0"/>
              <w:jc w:val="center"/>
              <w:rPr>
                <w:color w:val="000000"/>
              </w:rPr>
            </w:pPr>
            <w:r w:rsidRPr="003E1033">
              <w:rPr>
                <w:color w:val="000000"/>
              </w:rPr>
              <w:t>$1,055</w:t>
            </w:r>
          </w:p>
        </w:tc>
        <w:tc>
          <w:tcPr>
            <w:tcW w:w="1280" w:type="dxa"/>
            <w:tcBorders>
              <w:top w:val="nil"/>
              <w:left w:val="nil"/>
              <w:bottom w:val="single" w:sz="4" w:space="0" w:color="auto"/>
              <w:right w:val="single" w:sz="4" w:space="0" w:color="auto"/>
            </w:tcBorders>
            <w:shd w:val="clear" w:color="auto" w:fill="auto"/>
            <w:vAlign w:val="center"/>
            <w:hideMark/>
          </w:tcPr>
          <w:p w14:paraId="099C9D8F" w14:textId="77777777" w:rsidR="003749B0" w:rsidRPr="003E1033" w:rsidRDefault="003749B0" w:rsidP="003749B0">
            <w:pPr>
              <w:spacing w:after="0"/>
              <w:jc w:val="center"/>
              <w:rPr>
                <w:color w:val="000000"/>
              </w:rPr>
            </w:pPr>
            <w:r w:rsidRPr="003E1033">
              <w:rPr>
                <w:color w:val="000000"/>
              </w:rPr>
              <w:t>$440</w:t>
            </w:r>
          </w:p>
        </w:tc>
      </w:tr>
      <w:tr w:rsidR="003749B0" w:rsidRPr="003E1033" w14:paraId="085CCA6B" w14:textId="77777777" w:rsidTr="003749B0">
        <w:trPr>
          <w:trHeight w:val="20"/>
          <w:jc w:val="center"/>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14:paraId="5806F539" w14:textId="77777777" w:rsidR="003749B0" w:rsidRPr="003E1033" w:rsidRDefault="003749B0" w:rsidP="003749B0">
            <w:pPr>
              <w:spacing w:after="0"/>
              <w:jc w:val="center"/>
              <w:rPr>
                <w:color w:val="000000"/>
              </w:rPr>
            </w:pPr>
            <w:r w:rsidRPr="003E1033">
              <w:rPr>
                <w:color w:val="000000"/>
              </w:rPr>
              <w:t>Gas Storage Water Heaters</w:t>
            </w:r>
            <w:r w:rsidRPr="003E1033">
              <w:rPr>
                <w:color w:val="000000"/>
              </w:rPr>
              <w:br/>
              <w:t xml:space="preserve">&gt; 75,000 </w:t>
            </w:r>
            <w:r>
              <w:rPr>
                <w:color w:val="000000"/>
              </w:rPr>
              <w:t>Btu</w:t>
            </w:r>
            <w:r w:rsidRPr="003E1033">
              <w:rPr>
                <w:color w:val="000000"/>
              </w:rPr>
              <w:t>/h</w:t>
            </w:r>
          </w:p>
        </w:tc>
        <w:tc>
          <w:tcPr>
            <w:tcW w:w="1860" w:type="dxa"/>
            <w:tcBorders>
              <w:top w:val="nil"/>
              <w:left w:val="nil"/>
              <w:bottom w:val="single" w:sz="4" w:space="0" w:color="auto"/>
              <w:right w:val="single" w:sz="4" w:space="0" w:color="auto"/>
            </w:tcBorders>
            <w:shd w:val="clear" w:color="auto" w:fill="auto"/>
            <w:noWrap/>
            <w:vAlign w:val="center"/>
            <w:hideMark/>
          </w:tcPr>
          <w:p w14:paraId="1DFA7283" w14:textId="77777777" w:rsidR="003749B0" w:rsidRPr="003E1033" w:rsidRDefault="003749B0" w:rsidP="003749B0">
            <w:pPr>
              <w:spacing w:after="0"/>
              <w:jc w:val="center"/>
              <w:rPr>
                <w:color w:val="000000"/>
              </w:rPr>
            </w:pPr>
            <w:r w:rsidRPr="003E1033">
              <w:rPr>
                <w:color w:val="000000"/>
              </w:rPr>
              <w:t>0.80 Et</w:t>
            </w:r>
          </w:p>
        </w:tc>
        <w:tc>
          <w:tcPr>
            <w:tcW w:w="1060" w:type="dxa"/>
            <w:tcBorders>
              <w:top w:val="nil"/>
              <w:left w:val="nil"/>
              <w:bottom w:val="single" w:sz="4" w:space="0" w:color="auto"/>
              <w:right w:val="single" w:sz="4" w:space="0" w:color="auto"/>
            </w:tcBorders>
            <w:shd w:val="clear" w:color="auto" w:fill="auto"/>
            <w:vAlign w:val="center"/>
            <w:hideMark/>
          </w:tcPr>
          <w:p w14:paraId="2C07C729" w14:textId="77777777" w:rsidR="003749B0" w:rsidRPr="003E1033" w:rsidRDefault="003749B0" w:rsidP="003749B0">
            <w:pPr>
              <w:spacing w:after="0"/>
              <w:jc w:val="center"/>
              <w:rPr>
                <w:color w:val="000000"/>
              </w:rPr>
            </w:pPr>
            <w:r w:rsidRPr="003E1033">
              <w:rPr>
                <w:color w:val="000000"/>
              </w:rPr>
              <w:t>$4,886</w:t>
            </w:r>
          </w:p>
        </w:tc>
        <w:tc>
          <w:tcPr>
            <w:tcW w:w="1280" w:type="dxa"/>
            <w:tcBorders>
              <w:top w:val="nil"/>
              <w:left w:val="nil"/>
              <w:bottom w:val="single" w:sz="4" w:space="0" w:color="auto"/>
              <w:right w:val="single" w:sz="4" w:space="0" w:color="auto"/>
            </w:tcBorders>
            <w:shd w:val="clear" w:color="auto" w:fill="auto"/>
            <w:noWrap/>
            <w:vAlign w:val="center"/>
            <w:hideMark/>
          </w:tcPr>
          <w:p w14:paraId="417032E1" w14:textId="77777777" w:rsidR="003749B0" w:rsidRPr="003E1033" w:rsidRDefault="003749B0" w:rsidP="003749B0">
            <w:pPr>
              <w:spacing w:after="0"/>
              <w:jc w:val="center"/>
              <w:rPr>
                <w:color w:val="000000"/>
              </w:rPr>
            </w:pPr>
            <w:r>
              <w:rPr>
                <w:color w:val="000000"/>
              </w:rPr>
              <w:t>N/A</w:t>
            </w:r>
          </w:p>
        </w:tc>
      </w:tr>
      <w:tr w:rsidR="003749B0" w:rsidRPr="003E1033" w14:paraId="34EF5642"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6ACE14D4"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7F01FE6D" w14:textId="77777777" w:rsidR="003749B0" w:rsidRPr="003E1033" w:rsidRDefault="003749B0" w:rsidP="003749B0">
            <w:pPr>
              <w:spacing w:after="0"/>
              <w:jc w:val="center"/>
              <w:rPr>
                <w:color w:val="000000"/>
              </w:rPr>
            </w:pPr>
            <w:r w:rsidRPr="003E1033">
              <w:rPr>
                <w:color w:val="000000"/>
              </w:rPr>
              <w:t>0.83 Et</w:t>
            </w:r>
          </w:p>
        </w:tc>
        <w:tc>
          <w:tcPr>
            <w:tcW w:w="1060" w:type="dxa"/>
            <w:tcBorders>
              <w:top w:val="nil"/>
              <w:left w:val="nil"/>
              <w:bottom w:val="single" w:sz="4" w:space="0" w:color="auto"/>
              <w:right w:val="single" w:sz="4" w:space="0" w:color="auto"/>
            </w:tcBorders>
            <w:shd w:val="clear" w:color="auto" w:fill="auto"/>
            <w:vAlign w:val="center"/>
            <w:hideMark/>
          </w:tcPr>
          <w:p w14:paraId="0A8A8DB8" w14:textId="77777777" w:rsidR="003749B0" w:rsidRPr="003E1033" w:rsidRDefault="003749B0" w:rsidP="003749B0">
            <w:pPr>
              <w:spacing w:after="0"/>
              <w:jc w:val="center"/>
              <w:rPr>
                <w:color w:val="000000"/>
              </w:rPr>
            </w:pPr>
            <w:r w:rsidRPr="003E1033">
              <w:rPr>
                <w:color w:val="000000"/>
              </w:rPr>
              <w:t>$5,106</w:t>
            </w:r>
          </w:p>
        </w:tc>
        <w:tc>
          <w:tcPr>
            <w:tcW w:w="1280" w:type="dxa"/>
            <w:tcBorders>
              <w:top w:val="nil"/>
              <w:left w:val="nil"/>
              <w:bottom w:val="single" w:sz="4" w:space="0" w:color="auto"/>
              <w:right w:val="single" w:sz="4" w:space="0" w:color="auto"/>
            </w:tcBorders>
            <w:shd w:val="clear" w:color="auto" w:fill="auto"/>
            <w:vAlign w:val="center"/>
            <w:hideMark/>
          </w:tcPr>
          <w:p w14:paraId="006B7189" w14:textId="77777777" w:rsidR="003749B0" w:rsidRPr="003E1033" w:rsidRDefault="003749B0" w:rsidP="003749B0">
            <w:pPr>
              <w:spacing w:after="0"/>
              <w:jc w:val="center"/>
              <w:rPr>
                <w:color w:val="000000"/>
              </w:rPr>
            </w:pPr>
            <w:r w:rsidRPr="003E1033">
              <w:rPr>
                <w:color w:val="000000"/>
              </w:rPr>
              <w:t>$220</w:t>
            </w:r>
          </w:p>
        </w:tc>
      </w:tr>
      <w:tr w:rsidR="003749B0" w:rsidRPr="003E1033" w14:paraId="1793DD04"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5CCCF260"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3D7B2E65" w14:textId="77777777" w:rsidR="003749B0" w:rsidRPr="003E1033" w:rsidRDefault="003749B0" w:rsidP="003749B0">
            <w:pPr>
              <w:spacing w:after="0"/>
              <w:jc w:val="center"/>
              <w:rPr>
                <w:color w:val="000000"/>
              </w:rPr>
            </w:pPr>
            <w:r w:rsidRPr="003E1033">
              <w:rPr>
                <w:color w:val="000000"/>
              </w:rPr>
              <w:t>0.84 Et</w:t>
            </w:r>
          </w:p>
        </w:tc>
        <w:tc>
          <w:tcPr>
            <w:tcW w:w="1060" w:type="dxa"/>
            <w:tcBorders>
              <w:top w:val="nil"/>
              <w:left w:val="nil"/>
              <w:bottom w:val="single" w:sz="4" w:space="0" w:color="auto"/>
              <w:right w:val="single" w:sz="4" w:space="0" w:color="auto"/>
            </w:tcBorders>
            <w:shd w:val="clear" w:color="auto" w:fill="auto"/>
            <w:vAlign w:val="center"/>
            <w:hideMark/>
          </w:tcPr>
          <w:p w14:paraId="39AFAEDC" w14:textId="77777777" w:rsidR="003749B0" w:rsidRPr="003E1033" w:rsidRDefault="003749B0" w:rsidP="003749B0">
            <w:pPr>
              <w:spacing w:after="0"/>
              <w:jc w:val="center"/>
              <w:rPr>
                <w:color w:val="000000"/>
              </w:rPr>
            </w:pPr>
            <w:r w:rsidRPr="003E1033">
              <w:rPr>
                <w:color w:val="000000"/>
              </w:rPr>
              <w:t>$5,299</w:t>
            </w:r>
          </w:p>
        </w:tc>
        <w:tc>
          <w:tcPr>
            <w:tcW w:w="1280" w:type="dxa"/>
            <w:tcBorders>
              <w:top w:val="nil"/>
              <w:left w:val="nil"/>
              <w:bottom w:val="single" w:sz="4" w:space="0" w:color="auto"/>
              <w:right w:val="single" w:sz="4" w:space="0" w:color="auto"/>
            </w:tcBorders>
            <w:shd w:val="clear" w:color="auto" w:fill="auto"/>
            <w:vAlign w:val="center"/>
            <w:hideMark/>
          </w:tcPr>
          <w:p w14:paraId="23D4036B" w14:textId="77777777" w:rsidR="003749B0" w:rsidRPr="003E1033" w:rsidRDefault="003749B0" w:rsidP="003749B0">
            <w:pPr>
              <w:spacing w:after="0"/>
              <w:jc w:val="center"/>
              <w:rPr>
                <w:color w:val="000000"/>
              </w:rPr>
            </w:pPr>
            <w:r w:rsidRPr="003E1033">
              <w:rPr>
                <w:color w:val="000000"/>
              </w:rPr>
              <w:t>$413</w:t>
            </w:r>
          </w:p>
        </w:tc>
      </w:tr>
      <w:tr w:rsidR="003749B0" w:rsidRPr="003E1033" w14:paraId="7B749133"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1E929E53"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79D08EA5" w14:textId="77777777" w:rsidR="003749B0" w:rsidRPr="003E1033" w:rsidRDefault="003749B0" w:rsidP="003749B0">
            <w:pPr>
              <w:spacing w:after="0"/>
              <w:jc w:val="center"/>
              <w:rPr>
                <w:color w:val="000000"/>
              </w:rPr>
            </w:pPr>
            <w:r w:rsidRPr="003E1033">
              <w:rPr>
                <w:color w:val="000000"/>
              </w:rPr>
              <w:t>0.85 Et</w:t>
            </w:r>
          </w:p>
        </w:tc>
        <w:tc>
          <w:tcPr>
            <w:tcW w:w="1060" w:type="dxa"/>
            <w:tcBorders>
              <w:top w:val="nil"/>
              <w:left w:val="nil"/>
              <w:bottom w:val="single" w:sz="4" w:space="0" w:color="auto"/>
              <w:right w:val="single" w:sz="4" w:space="0" w:color="auto"/>
            </w:tcBorders>
            <w:shd w:val="clear" w:color="auto" w:fill="auto"/>
            <w:vAlign w:val="center"/>
            <w:hideMark/>
          </w:tcPr>
          <w:p w14:paraId="50FD4E7F" w14:textId="77777777" w:rsidR="003749B0" w:rsidRPr="003E1033" w:rsidRDefault="003749B0" w:rsidP="003749B0">
            <w:pPr>
              <w:spacing w:after="0"/>
              <w:jc w:val="center"/>
              <w:rPr>
                <w:color w:val="000000"/>
              </w:rPr>
            </w:pPr>
            <w:r w:rsidRPr="003E1033">
              <w:rPr>
                <w:color w:val="000000"/>
              </w:rPr>
              <w:t>$5,415</w:t>
            </w:r>
          </w:p>
        </w:tc>
        <w:tc>
          <w:tcPr>
            <w:tcW w:w="1280" w:type="dxa"/>
            <w:tcBorders>
              <w:top w:val="nil"/>
              <w:left w:val="nil"/>
              <w:bottom w:val="single" w:sz="4" w:space="0" w:color="auto"/>
              <w:right w:val="single" w:sz="4" w:space="0" w:color="auto"/>
            </w:tcBorders>
            <w:shd w:val="clear" w:color="auto" w:fill="auto"/>
            <w:vAlign w:val="center"/>
            <w:hideMark/>
          </w:tcPr>
          <w:p w14:paraId="20B93009" w14:textId="77777777" w:rsidR="003749B0" w:rsidRPr="003E1033" w:rsidRDefault="003749B0" w:rsidP="003749B0">
            <w:pPr>
              <w:spacing w:after="0"/>
              <w:jc w:val="center"/>
              <w:rPr>
                <w:color w:val="000000"/>
              </w:rPr>
            </w:pPr>
            <w:r w:rsidRPr="003E1033">
              <w:rPr>
                <w:color w:val="000000"/>
              </w:rPr>
              <w:t>$529</w:t>
            </w:r>
          </w:p>
        </w:tc>
      </w:tr>
      <w:tr w:rsidR="003749B0" w:rsidRPr="003E1033" w14:paraId="34FB5F7E"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41F339C1"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2AFB6E11" w14:textId="77777777" w:rsidR="003749B0" w:rsidRPr="003E1033" w:rsidRDefault="003749B0" w:rsidP="003749B0">
            <w:pPr>
              <w:spacing w:after="0"/>
              <w:jc w:val="center"/>
              <w:rPr>
                <w:color w:val="000000"/>
              </w:rPr>
            </w:pPr>
            <w:r w:rsidRPr="003E1033">
              <w:rPr>
                <w:color w:val="000000"/>
              </w:rPr>
              <w:t>0.86 Et</w:t>
            </w:r>
          </w:p>
        </w:tc>
        <w:tc>
          <w:tcPr>
            <w:tcW w:w="1060" w:type="dxa"/>
            <w:tcBorders>
              <w:top w:val="nil"/>
              <w:left w:val="nil"/>
              <w:bottom w:val="single" w:sz="4" w:space="0" w:color="auto"/>
              <w:right w:val="single" w:sz="4" w:space="0" w:color="auto"/>
            </w:tcBorders>
            <w:shd w:val="clear" w:color="auto" w:fill="auto"/>
            <w:vAlign w:val="center"/>
            <w:hideMark/>
          </w:tcPr>
          <w:p w14:paraId="0ABA4A8F" w14:textId="77777777" w:rsidR="003749B0" w:rsidRPr="003E1033" w:rsidRDefault="003749B0" w:rsidP="003749B0">
            <w:pPr>
              <w:spacing w:after="0"/>
              <w:jc w:val="center"/>
              <w:rPr>
                <w:color w:val="000000"/>
              </w:rPr>
            </w:pPr>
            <w:r w:rsidRPr="003E1033">
              <w:rPr>
                <w:color w:val="000000"/>
              </w:rPr>
              <w:t>$5,532</w:t>
            </w:r>
          </w:p>
        </w:tc>
        <w:tc>
          <w:tcPr>
            <w:tcW w:w="1280" w:type="dxa"/>
            <w:tcBorders>
              <w:top w:val="nil"/>
              <w:left w:val="nil"/>
              <w:bottom w:val="single" w:sz="4" w:space="0" w:color="auto"/>
              <w:right w:val="single" w:sz="4" w:space="0" w:color="auto"/>
            </w:tcBorders>
            <w:shd w:val="clear" w:color="auto" w:fill="auto"/>
            <w:vAlign w:val="center"/>
            <w:hideMark/>
          </w:tcPr>
          <w:p w14:paraId="27CB1542" w14:textId="77777777" w:rsidR="003749B0" w:rsidRPr="003E1033" w:rsidRDefault="003749B0" w:rsidP="003749B0">
            <w:pPr>
              <w:spacing w:after="0"/>
              <w:jc w:val="center"/>
              <w:rPr>
                <w:color w:val="000000"/>
              </w:rPr>
            </w:pPr>
            <w:r w:rsidRPr="003E1033">
              <w:rPr>
                <w:color w:val="000000"/>
              </w:rPr>
              <w:t>$646</w:t>
            </w:r>
          </w:p>
        </w:tc>
      </w:tr>
      <w:tr w:rsidR="003749B0" w:rsidRPr="003E1033" w14:paraId="125A92A7"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2A8B286F"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379B04FD" w14:textId="77777777" w:rsidR="003749B0" w:rsidRPr="003E1033" w:rsidRDefault="003749B0" w:rsidP="003749B0">
            <w:pPr>
              <w:spacing w:after="0"/>
              <w:jc w:val="center"/>
              <w:rPr>
                <w:color w:val="000000"/>
              </w:rPr>
            </w:pPr>
            <w:r w:rsidRPr="003E1033">
              <w:rPr>
                <w:color w:val="000000"/>
              </w:rPr>
              <w:t>0.87 Et</w:t>
            </w:r>
          </w:p>
        </w:tc>
        <w:tc>
          <w:tcPr>
            <w:tcW w:w="1060" w:type="dxa"/>
            <w:tcBorders>
              <w:top w:val="nil"/>
              <w:left w:val="nil"/>
              <w:bottom w:val="single" w:sz="4" w:space="0" w:color="auto"/>
              <w:right w:val="single" w:sz="4" w:space="0" w:color="auto"/>
            </w:tcBorders>
            <w:shd w:val="clear" w:color="auto" w:fill="auto"/>
            <w:vAlign w:val="center"/>
            <w:hideMark/>
          </w:tcPr>
          <w:p w14:paraId="511B2F82" w14:textId="77777777" w:rsidR="003749B0" w:rsidRPr="003E1033" w:rsidRDefault="003749B0" w:rsidP="003749B0">
            <w:pPr>
              <w:spacing w:after="0"/>
              <w:jc w:val="center"/>
              <w:rPr>
                <w:color w:val="000000"/>
              </w:rPr>
            </w:pPr>
            <w:r w:rsidRPr="003E1033">
              <w:rPr>
                <w:color w:val="000000"/>
              </w:rPr>
              <w:t>$5,648</w:t>
            </w:r>
          </w:p>
        </w:tc>
        <w:tc>
          <w:tcPr>
            <w:tcW w:w="1280" w:type="dxa"/>
            <w:tcBorders>
              <w:top w:val="nil"/>
              <w:left w:val="nil"/>
              <w:bottom w:val="single" w:sz="4" w:space="0" w:color="auto"/>
              <w:right w:val="single" w:sz="4" w:space="0" w:color="auto"/>
            </w:tcBorders>
            <w:shd w:val="clear" w:color="auto" w:fill="auto"/>
            <w:vAlign w:val="center"/>
            <w:hideMark/>
          </w:tcPr>
          <w:p w14:paraId="1AFA60A6" w14:textId="77777777" w:rsidR="003749B0" w:rsidRPr="003E1033" w:rsidRDefault="003749B0" w:rsidP="003749B0">
            <w:pPr>
              <w:spacing w:after="0"/>
              <w:jc w:val="center"/>
              <w:rPr>
                <w:color w:val="000000"/>
              </w:rPr>
            </w:pPr>
            <w:r w:rsidRPr="003E1033">
              <w:rPr>
                <w:color w:val="000000"/>
              </w:rPr>
              <w:t>$762</w:t>
            </w:r>
          </w:p>
        </w:tc>
      </w:tr>
      <w:tr w:rsidR="003749B0" w:rsidRPr="003E1033" w14:paraId="46A3B2B0"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37B8DC0C"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49DE87DC" w14:textId="77777777" w:rsidR="003749B0" w:rsidRPr="003E1033" w:rsidRDefault="003749B0" w:rsidP="003749B0">
            <w:pPr>
              <w:spacing w:after="0"/>
              <w:jc w:val="center"/>
              <w:rPr>
                <w:color w:val="000000"/>
              </w:rPr>
            </w:pPr>
            <w:r w:rsidRPr="003E1033">
              <w:rPr>
                <w:color w:val="000000"/>
              </w:rPr>
              <w:t>0.88 Et</w:t>
            </w:r>
          </w:p>
        </w:tc>
        <w:tc>
          <w:tcPr>
            <w:tcW w:w="1060" w:type="dxa"/>
            <w:tcBorders>
              <w:top w:val="nil"/>
              <w:left w:val="nil"/>
              <w:bottom w:val="single" w:sz="4" w:space="0" w:color="auto"/>
              <w:right w:val="single" w:sz="4" w:space="0" w:color="auto"/>
            </w:tcBorders>
            <w:shd w:val="clear" w:color="auto" w:fill="auto"/>
            <w:vAlign w:val="center"/>
            <w:hideMark/>
          </w:tcPr>
          <w:p w14:paraId="790ED20B" w14:textId="77777777" w:rsidR="003749B0" w:rsidRPr="003E1033" w:rsidRDefault="003749B0" w:rsidP="003749B0">
            <w:pPr>
              <w:spacing w:after="0"/>
              <w:jc w:val="center"/>
              <w:rPr>
                <w:color w:val="000000"/>
              </w:rPr>
            </w:pPr>
            <w:r w:rsidRPr="003E1033">
              <w:rPr>
                <w:color w:val="000000"/>
              </w:rPr>
              <w:t>$5,765</w:t>
            </w:r>
          </w:p>
        </w:tc>
        <w:tc>
          <w:tcPr>
            <w:tcW w:w="1280" w:type="dxa"/>
            <w:tcBorders>
              <w:top w:val="nil"/>
              <w:left w:val="nil"/>
              <w:bottom w:val="single" w:sz="4" w:space="0" w:color="auto"/>
              <w:right w:val="single" w:sz="4" w:space="0" w:color="auto"/>
            </w:tcBorders>
            <w:shd w:val="clear" w:color="auto" w:fill="auto"/>
            <w:vAlign w:val="center"/>
            <w:hideMark/>
          </w:tcPr>
          <w:p w14:paraId="489CE901" w14:textId="77777777" w:rsidR="003749B0" w:rsidRPr="003E1033" w:rsidRDefault="003749B0" w:rsidP="003749B0">
            <w:pPr>
              <w:spacing w:after="0"/>
              <w:jc w:val="center"/>
              <w:rPr>
                <w:color w:val="000000"/>
              </w:rPr>
            </w:pPr>
            <w:r w:rsidRPr="003E1033">
              <w:rPr>
                <w:color w:val="000000"/>
              </w:rPr>
              <w:t>$879</w:t>
            </w:r>
          </w:p>
        </w:tc>
      </w:tr>
      <w:tr w:rsidR="003749B0" w:rsidRPr="003E1033" w14:paraId="556D2161"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110AF649"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6C971B05" w14:textId="77777777" w:rsidR="003749B0" w:rsidRPr="003E1033" w:rsidRDefault="003749B0" w:rsidP="003749B0">
            <w:pPr>
              <w:spacing w:after="0"/>
              <w:jc w:val="center"/>
              <w:rPr>
                <w:color w:val="000000"/>
              </w:rPr>
            </w:pPr>
            <w:r w:rsidRPr="003E1033">
              <w:rPr>
                <w:color w:val="000000"/>
              </w:rPr>
              <w:t>0.89 Et</w:t>
            </w:r>
          </w:p>
        </w:tc>
        <w:tc>
          <w:tcPr>
            <w:tcW w:w="1060" w:type="dxa"/>
            <w:tcBorders>
              <w:top w:val="nil"/>
              <w:left w:val="nil"/>
              <w:bottom w:val="single" w:sz="4" w:space="0" w:color="auto"/>
              <w:right w:val="single" w:sz="4" w:space="0" w:color="auto"/>
            </w:tcBorders>
            <w:shd w:val="clear" w:color="auto" w:fill="auto"/>
            <w:vAlign w:val="center"/>
            <w:hideMark/>
          </w:tcPr>
          <w:p w14:paraId="7BF47A1C" w14:textId="77777777" w:rsidR="003749B0" w:rsidRPr="003E1033" w:rsidRDefault="003749B0" w:rsidP="003749B0">
            <w:pPr>
              <w:spacing w:after="0"/>
              <w:jc w:val="center"/>
              <w:rPr>
                <w:color w:val="000000"/>
              </w:rPr>
            </w:pPr>
            <w:r w:rsidRPr="003E1033">
              <w:rPr>
                <w:color w:val="000000"/>
              </w:rPr>
              <w:t>$5,882</w:t>
            </w:r>
          </w:p>
        </w:tc>
        <w:tc>
          <w:tcPr>
            <w:tcW w:w="1280" w:type="dxa"/>
            <w:tcBorders>
              <w:top w:val="nil"/>
              <w:left w:val="nil"/>
              <w:bottom w:val="single" w:sz="4" w:space="0" w:color="auto"/>
              <w:right w:val="single" w:sz="4" w:space="0" w:color="auto"/>
            </w:tcBorders>
            <w:shd w:val="clear" w:color="auto" w:fill="auto"/>
            <w:vAlign w:val="center"/>
            <w:hideMark/>
          </w:tcPr>
          <w:p w14:paraId="6CFD8891" w14:textId="77777777" w:rsidR="003749B0" w:rsidRPr="003E1033" w:rsidRDefault="003749B0" w:rsidP="003749B0">
            <w:pPr>
              <w:spacing w:after="0"/>
              <w:jc w:val="center"/>
              <w:rPr>
                <w:color w:val="000000"/>
              </w:rPr>
            </w:pPr>
            <w:r w:rsidRPr="003E1033">
              <w:rPr>
                <w:color w:val="000000"/>
              </w:rPr>
              <w:t>$996</w:t>
            </w:r>
          </w:p>
        </w:tc>
      </w:tr>
      <w:tr w:rsidR="003749B0" w:rsidRPr="003E1033" w14:paraId="4D94188C" w14:textId="77777777" w:rsidTr="003749B0">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56A66612" w14:textId="77777777" w:rsidR="003749B0" w:rsidRPr="003E1033" w:rsidRDefault="003749B0" w:rsidP="003749B0">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48A6A697" w14:textId="77777777" w:rsidR="003749B0" w:rsidRPr="003E1033" w:rsidRDefault="003749B0" w:rsidP="003749B0">
            <w:pPr>
              <w:spacing w:after="0"/>
              <w:jc w:val="center"/>
              <w:rPr>
                <w:color w:val="000000"/>
              </w:rPr>
            </w:pPr>
            <w:r w:rsidRPr="003E1033">
              <w:rPr>
                <w:color w:val="000000"/>
              </w:rPr>
              <w:t>0.90 Et</w:t>
            </w:r>
          </w:p>
        </w:tc>
        <w:tc>
          <w:tcPr>
            <w:tcW w:w="1060" w:type="dxa"/>
            <w:tcBorders>
              <w:top w:val="nil"/>
              <w:left w:val="nil"/>
              <w:bottom w:val="single" w:sz="4" w:space="0" w:color="auto"/>
              <w:right w:val="single" w:sz="4" w:space="0" w:color="auto"/>
            </w:tcBorders>
            <w:shd w:val="clear" w:color="auto" w:fill="auto"/>
            <w:vAlign w:val="center"/>
            <w:hideMark/>
          </w:tcPr>
          <w:p w14:paraId="3C51D7D5" w14:textId="77777777" w:rsidR="003749B0" w:rsidRPr="003E1033" w:rsidRDefault="003749B0" w:rsidP="003749B0">
            <w:pPr>
              <w:spacing w:after="0"/>
              <w:jc w:val="center"/>
              <w:rPr>
                <w:color w:val="000000"/>
              </w:rPr>
            </w:pPr>
            <w:r w:rsidRPr="003E1033">
              <w:rPr>
                <w:color w:val="000000"/>
              </w:rPr>
              <w:t>$6,021</w:t>
            </w:r>
          </w:p>
        </w:tc>
        <w:tc>
          <w:tcPr>
            <w:tcW w:w="1280" w:type="dxa"/>
            <w:tcBorders>
              <w:top w:val="nil"/>
              <w:left w:val="nil"/>
              <w:bottom w:val="single" w:sz="4" w:space="0" w:color="auto"/>
              <w:right w:val="single" w:sz="4" w:space="0" w:color="auto"/>
            </w:tcBorders>
            <w:shd w:val="clear" w:color="auto" w:fill="auto"/>
            <w:vAlign w:val="center"/>
            <w:hideMark/>
          </w:tcPr>
          <w:p w14:paraId="2AD1CC37" w14:textId="77777777" w:rsidR="003749B0" w:rsidRPr="003E1033" w:rsidRDefault="003749B0" w:rsidP="003749B0">
            <w:pPr>
              <w:spacing w:after="0"/>
              <w:jc w:val="center"/>
              <w:rPr>
                <w:color w:val="000000"/>
              </w:rPr>
            </w:pPr>
            <w:r w:rsidRPr="003E1033">
              <w:rPr>
                <w:color w:val="000000"/>
              </w:rPr>
              <w:t>$1,135</w:t>
            </w:r>
          </w:p>
        </w:tc>
      </w:tr>
    </w:tbl>
    <w:p w14:paraId="457E8009" w14:textId="77777777" w:rsidR="003749B0" w:rsidRDefault="003749B0" w:rsidP="003749B0">
      <w:pPr>
        <w:pStyle w:val="TableText"/>
        <w:jc w:val="both"/>
      </w:pPr>
    </w:p>
    <w:p w14:paraId="2102B68F" w14:textId="77777777" w:rsidR="003749B0" w:rsidRDefault="003749B0" w:rsidP="003749B0">
      <w:pPr>
        <w:pStyle w:val="TableText"/>
        <w:jc w:val="both"/>
      </w:pPr>
      <w:r>
        <w:t>For electric water heaters, t</w:t>
      </w:r>
      <w:r w:rsidRPr="00193E27">
        <w:t>he incremental capital cost for this measure is assumed to be</w:t>
      </w:r>
      <w:r>
        <w:t>:</w:t>
      </w:r>
      <w:r w:rsidRPr="00193E27">
        <w:rPr>
          <w:rStyle w:val="FootnoteReference"/>
          <w:rFonts w:cstheme="minorHAnsi"/>
        </w:rPr>
        <w:footnoteReference w:id="8"/>
      </w:r>
    </w:p>
    <w:p w14:paraId="002244E6" w14:textId="77777777" w:rsidR="003749B0" w:rsidRPr="007358EF" w:rsidRDefault="003749B0" w:rsidP="003749B0">
      <w:pPr>
        <w:pStyle w:val="TableText"/>
      </w:pPr>
    </w:p>
    <w:tbl>
      <w:tblPr>
        <w:tblStyle w:val="TableGrid"/>
        <w:tblW w:w="2930" w:type="dxa"/>
        <w:jc w:val="center"/>
        <w:tblLayout w:type="fixed"/>
        <w:tblLook w:val="04A0" w:firstRow="1" w:lastRow="0" w:firstColumn="1" w:lastColumn="0" w:noHBand="0" w:noVBand="1"/>
      </w:tblPr>
      <w:tblGrid>
        <w:gridCol w:w="1400"/>
        <w:gridCol w:w="1530"/>
      </w:tblGrid>
      <w:tr w:rsidR="003749B0" w:rsidRPr="008A658A" w14:paraId="6BFF8DEA" w14:textId="77777777" w:rsidTr="003749B0">
        <w:trPr>
          <w:trHeight w:val="20"/>
          <w:jc w:val="center"/>
        </w:trPr>
        <w:tc>
          <w:tcPr>
            <w:tcW w:w="1400" w:type="dxa"/>
            <w:shd w:val="clear" w:color="auto" w:fill="7F7F7F" w:themeFill="text1" w:themeFillTint="80"/>
            <w:vAlign w:val="center"/>
          </w:tcPr>
          <w:p w14:paraId="3DB9E0D4" w14:textId="77777777" w:rsidR="003749B0" w:rsidRPr="00AA1FE7" w:rsidRDefault="003749B0" w:rsidP="003749B0">
            <w:pPr>
              <w:spacing w:after="0"/>
              <w:jc w:val="center"/>
              <w:rPr>
                <w:rFonts w:asciiTheme="minorHAnsi" w:hAnsiTheme="minorHAnsi" w:cstheme="minorHAnsi"/>
                <w:b/>
                <w:color w:val="FFFFFF" w:themeColor="background1"/>
              </w:rPr>
            </w:pPr>
            <w:r w:rsidRPr="00AA1FE7">
              <w:rPr>
                <w:rFonts w:asciiTheme="minorHAnsi" w:hAnsiTheme="minorHAnsi" w:cstheme="minorHAnsi"/>
                <w:b/>
                <w:color w:val="FFFFFF" w:themeColor="background1"/>
              </w:rPr>
              <w:t>Tank Size</w:t>
            </w:r>
          </w:p>
        </w:tc>
        <w:tc>
          <w:tcPr>
            <w:tcW w:w="1530" w:type="dxa"/>
            <w:shd w:val="clear" w:color="auto" w:fill="7F7F7F" w:themeFill="text1" w:themeFillTint="80"/>
            <w:vAlign w:val="center"/>
          </w:tcPr>
          <w:p w14:paraId="1EF3047A" w14:textId="77777777" w:rsidR="003749B0" w:rsidRPr="00AA1FE7" w:rsidRDefault="003749B0" w:rsidP="003749B0">
            <w:pPr>
              <w:spacing w:after="0"/>
              <w:jc w:val="center"/>
              <w:rPr>
                <w:rFonts w:asciiTheme="minorHAnsi" w:hAnsiTheme="minorHAnsi" w:cstheme="minorHAnsi"/>
                <w:b/>
                <w:color w:val="FFFFFF" w:themeColor="background1"/>
              </w:rPr>
            </w:pPr>
            <w:r w:rsidRPr="00AA1FE7">
              <w:rPr>
                <w:rFonts w:asciiTheme="minorHAnsi" w:hAnsiTheme="minorHAnsi" w:cstheme="minorHAnsi"/>
                <w:b/>
                <w:color w:val="FFFFFF" w:themeColor="background1"/>
              </w:rPr>
              <w:t>Incremental Cost</w:t>
            </w:r>
          </w:p>
        </w:tc>
      </w:tr>
      <w:tr w:rsidR="003749B0" w:rsidRPr="008A658A" w14:paraId="647BBC18" w14:textId="77777777" w:rsidTr="003749B0">
        <w:trPr>
          <w:trHeight w:val="20"/>
          <w:jc w:val="center"/>
        </w:trPr>
        <w:tc>
          <w:tcPr>
            <w:tcW w:w="1400" w:type="dxa"/>
            <w:vAlign w:val="center"/>
          </w:tcPr>
          <w:p w14:paraId="45F442CB" w14:textId="77777777" w:rsidR="003749B0" w:rsidRPr="00AA1FE7" w:rsidRDefault="003749B0" w:rsidP="003749B0">
            <w:pPr>
              <w:spacing w:after="0"/>
              <w:rPr>
                <w:rFonts w:asciiTheme="minorHAnsi" w:hAnsiTheme="minorHAnsi" w:cstheme="minorHAnsi"/>
              </w:rPr>
            </w:pPr>
            <w:r w:rsidRPr="00AA1FE7">
              <w:rPr>
                <w:rFonts w:asciiTheme="minorHAnsi" w:hAnsiTheme="minorHAnsi" w:cstheme="minorHAnsi"/>
              </w:rPr>
              <w:t>50 gallons</w:t>
            </w:r>
          </w:p>
        </w:tc>
        <w:tc>
          <w:tcPr>
            <w:tcW w:w="1530" w:type="dxa"/>
            <w:vAlign w:val="center"/>
          </w:tcPr>
          <w:p w14:paraId="46B33818" w14:textId="77777777" w:rsidR="003749B0" w:rsidRPr="00AA1FE7" w:rsidRDefault="003749B0" w:rsidP="003749B0">
            <w:pPr>
              <w:spacing w:after="0"/>
              <w:jc w:val="center"/>
              <w:rPr>
                <w:rFonts w:asciiTheme="minorHAnsi" w:hAnsiTheme="minorHAnsi" w:cstheme="minorHAnsi"/>
              </w:rPr>
            </w:pPr>
            <w:r w:rsidRPr="00AA1FE7">
              <w:rPr>
                <w:rFonts w:asciiTheme="minorHAnsi" w:hAnsiTheme="minorHAnsi" w:cstheme="minorHAnsi"/>
              </w:rPr>
              <w:t>$1050</w:t>
            </w:r>
          </w:p>
        </w:tc>
      </w:tr>
      <w:tr w:rsidR="003749B0" w:rsidRPr="008A658A" w14:paraId="2E2C7143" w14:textId="77777777" w:rsidTr="003749B0">
        <w:trPr>
          <w:trHeight w:val="20"/>
          <w:jc w:val="center"/>
        </w:trPr>
        <w:tc>
          <w:tcPr>
            <w:tcW w:w="1400" w:type="dxa"/>
            <w:vAlign w:val="center"/>
          </w:tcPr>
          <w:p w14:paraId="79EBDA94" w14:textId="77777777" w:rsidR="003749B0" w:rsidRPr="00AA1FE7" w:rsidRDefault="003749B0" w:rsidP="003749B0">
            <w:pPr>
              <w:spacing w:after="0"/>
              <w:rPr>
                <w:rFonts w:asciiTheme="minorHAnsi" w:hAnsiTheme="minorHAnsi" w:cstheme="minorHAnsi"/>
              </w:rPr>
            </w:pPr>
            <w:r w:rsidRPr="00AA1FE7">
              <w:rPr>
                <w:rFonts w:asciiTheme="minorHAnsi" w:hAnsiTheme="minorHAnsi" w:cstheme="minorHAnsi"/>
              </w:rPr>
              <w:t>80 gallons</w:t>
            </w:r>
          </w:p>
        </w:tc>
        <w:tc>
          <w:tcPr>
            <w:tcW w:w="1530" w:type="dxa"/>
            <w:vAlign w:val="center"/>
          </w:tcPr>
          <w:p w14:paraId="682D5540" w14:textId="77777777" w:rsidR="003749B0" w:rsidRPr="00AA1FE7" w:rsidRDefault="003749B0" w:rsidP="003749B0">
            <w:pPr>
              <w:spacing w:after="0"/>
              <w:jc w:val="center"/>
              <w:rPr>
                <w:rFonts w:asciiTheme="minorHAnsi" w:hAnsiTheme="minorHAnsi" w:cstheme="minorHAnsi"/>
              </w:rPr>
            </w:pPr>
            <w:r w:rsidRPr="00AA1FE7">
              <w:rPr>
                <w:rFonts w:asciiTheme="minorHAnsi" w:hAnsiTheme="minorHAnsi" w:cstheme="minorHAnsi"/>
              </w:rPr>
              <w:t>$1050</w:t>
            </w:r>
          </w:p>
        </w:tc>
      </w:tr>
      <w:tr w:rsidR="003749B0" w:rsidRPr="008A658A" w14:paraId="76242279" w14:textId="77777777" w:rsidTr="003749B0">
        <w:trPr>
          <w:trHeight w:val="20"/>
          <w:jc w:val="center"/>
        </w:trPr>
        <w:tc>
          <w:tcPr>
            <w:tcW w:w="1400" w:type="dxa"/>
            <w:vAlign w:val="center"/>
          </w:tcPr>
          <w:p w14:paraId="7A01D839" w14:textId="77777777" w:rsidR="003749B0" w:rsidRPr="00AA1FE7" w:rsidRDefault="003749B0" w:rsidP="003749B0">
            <w:pPr>
              <w:spacing w:after="0"/>
              <w:rPr>
                <w:rFonts w:asciiTheme="minorHAnsi" w:hAnsiTheme="minorHAnsi" w:cstheme="minorHAnsi"/>
              </w:rPr>
            </w:pPr>
            <w:r w:rsidRPr="00AA1FE7">
              <w:rPr>
                <w:rFonts w:asciiTheme="minorHAnsi" w:hAnsiTheme="minorHAnsi" w:cstheme="minorHAnsi"/>
              </w:rPr>
              <w:t>100 gallons</w:t>
            </w:r>
          </w:p>
        </w:tc>
        <w:tc>
          <w:tcPr>
            <w:tcW w:w="1530" w:type="dxa"/>
            <w:vAlign w:val="center"/>
          </w:tcPr>
          <w:p w14:paraId="33D10E73" w14:textId="77777777" w:rsidR="003749B0" w:rsidRPr="00AA1FE7" w:rsidRDefault="003749B0" w:rsidP="003749B0">
            <w:pPr>
              <w:spacing w:after="0"/>
              <w:jc w:val="center"/>
              <w:rPr>
                <w:rFonts w:asciiTheme="minorHAnsi" w:hAnsiTheme="minorHAnsi" w:cstheme="minorHAnsi"/>
              </w:rPr>
            </w:pPr>
            <w:r w:rsidRPr="00AA1FE7">
              <w:rPr>
                <w:rFonts w:asciiTheme="minorHAnsi" w:hAnsiTheme="minorHAnsi" w:cstheme="minorHAnsi"/>
              </w:rPr>
              <w:t>$1950</w:t>
            </w:r>
          </w:p>
        </w:tc>
      </w:tr>
    </w:tbl>
    <w:p w14:paraId="634B6DD9" w14:textId="77777777" w:rsidR="003749B0" w:rsidRDefault="003749B0" w:rsidP="003749B0"/>
    <w:p w14:paraId="5FC1FB44" w14:textId="77777777" w:rsidR="003749B0" w:rsidRDefault="003749B0" w:rsidP="003749B0">
      <w:r w:rsidRPr="00904D8B">
        <w:t>The incremental capital cost for an electric tankless heater this measure is assumed to be</w:t>
      </w:r>
      <w:r>
        <w:t>:</w:t>
      </w:r>
      <w:r w:rsidRPr="00904D8B">
        <w:rPr>
          <w:rFonts w:ascii="Arial" w:eastAsiaTheme="majorEastAsia" w:hAnsi="Arial"/>
          <w:vertAlign w:val="superscript"/>
        </w:rPr>
        <w:footnoteReference w:id="9"/>
      </w:r>
    </w:p>
    <w:tbl>
      <w:tblPr>
        <w:tblStyle w:val="TableGrid"/>
        <w:tblW w:w="0" w:type="auto"/>
        <w:jc w:val="center"/>
        <w:tblLook w:val="04A0" w:firstRow="1" w:lastRow="0" w:firstColumn="1" w:lastColumn="0" w:noHBand="0" w:noVBand="1"/>
      </w:tblPr>
      <w:tblGrid>
        <w:gridCol w:w="1485"/>
        <w:gridCol w:w="1845"/>
      </w:tblGrid>
      <w:tr w:rsidR="003749B0" w:rsidRPr="008474CC" w14:paraId="0F887BB2" w14:textId="77777777" w:rsidTr="003749B0">
        <w:trPr>
          <w:tblHeader/>
          <w:jc w:val="center"/>
        </w:trPr>
        <w:tc>
          <w:tcPr>
            <w:tcW w:w="1485" w:type="dxa"/>
            <w:shd w:val="clear" w:color="auto" w:fill="7F7F7F" w:themeFill="text1" w:themeFillTint="80"/>
            <w:vAlign w:val="center"/>
          </w:tcPr>
          <w:p w14:paraId="2FD14CF3" w14:textId="77777777" w:rsidR="003749B0" w:rsidRPr="008474CC" w:rsidRDefault="003749B0" w:rsidP="003749B0">
            <w:pPr>
              <w:spacing w:after="0"/>
              <w:jc w:val="center"/>
              <w:rPr>
                <w:rFonts w:asciiTheme="minorHAnsi" w:hAnsiTheme="minorHAnsi"/>
                <w:b/>
                <w:color w:val="FFFFFF" w:themeColor="background1"/>
              </w:rPr>
            </w:pPr>
            <w:r w:rsidRPr="008474CC">
              <w:rPr>
                <w:rFonts w:asciiTheme="minorHAnsi" w:hAnsiTheme="minorHAnsi"/>
                <w:b/>
                <w:color w:val="FFFFFF" w:themeColor="background1"/>
              </w:rPr>
              <w:t>Output (gpm) at delta T 70</w:t>
            </w:r>
          </w:p>
        </w:tc>
        <w:tc>
          <w:tcPr>
            <w:tcW w:w="1845" w:type="dxa"/>
            <w:shd w:val="clear" w:color="auto" w:fill="7F7F7F" w:themeFill="text1" w:themeFillTint="80"/>
            <w:vAlign w:val="center"/>
          </w:tcPr>
          <w:p w14:paraId="0B81D9AD" w14:textId="77777777" w:rsidR="003749B0" w:rsidRPr="008474CC" w:rsidRDefault="003749B0" w:rsidP="003749B0">
            <w:pPr>
              <w:spacing w:after="0"/>
              <w:jc w:val="center"/>
              <w:rPr>
                <w:rFonts w:asciiTheme="minorHAnsi" w:hAnsiTheme="minorHAnsi"/>
                <w:b/>
                <w:color w:val="FFFFFF" w:themeColor="background1"/>
              </w:rPr>
            </w:pPr>
            <w:r w:rsidRPr="008474CC">
              <w:rPr>
                <w:rFonts w:asciiTheme="minorHAnsi" w:hAnsiTheme="minorHAnsi"/>
                <w:b/>
                <w:color w:val="FFFFFF" w:themeColor="background1"/>
              </w:rPr>
              <w:t>Incremental Cost</w:t>
            </w:r>
          </w:p>
        </w:tc>
      </w:tr>
      <w:tr w:rsidR="003749B0" w:rsidRPr="008474CC" w14:paraId="6F3FFF75" w14:textId="77777777" w:rsidTr="003749B0">
        <w:trPr>
          <w:jc w:val="center"/>
        </w:trPr>
        <w:tc>
          <w:tcPr>
            <w:tcW w:w="1485" w:type="dxa"/>
            <w:vAlign w:val="center"/>
          </w:tcPr>
          <w:p w14:paraId="01FE17D6" w14:textId="77777777" w:rsidR="003749B0" w:rsidRPr="008474CC" w:rsidRDefault="003749B0" w:rsidP="003749B0">
            <w:pPr>
              <w:spacing w:after="0"/>
              <w:jc w:val="center"/>
              <w:rPr>
                <w:rFonts w:asciiTheme="minorHAnsi" w:hAnsiTheme="minorHAnsi"/>
              </w:rPr>
            </w:pPr>
            <w:r w:rsidRPr="008474CC">
              <w:rPr>
                <w:rFonts w:asciiTheme="minorHAnsi" w:hAnsiTheme="minorHAnsi"/>
              </w:rPr>
              <w:t>5</w:t>
            </w:r>
          </w:p>
        </w:tc>
        <w:tc>
          <w:tcPr>
            <w:tcW w:w="1845" w:type="dxa"/>
            <w:vAlign w:val="center"/>
          </w:tcPr>
          <w:p w14:paraId="0BE51AC0" w14:textId="77777777" w:rsidR="003749B0" w:rsidRPr="008474CC" w:rsidRDefault="003749B0" w:rsidP="003749B0">
            <w:pPr>
              <w:spacing w:after="0"/>
              <w:jc w:val="center"/>
              <w:rPr>
                <w:rFonts w:asciiTheme="minorHAnsi" w:hAnsiTheme="minorHAnsi"/>
              </w:rPr>
            </w:pPr>
            <w:r w:rsidRPr="008474CC">
              <w:rPr>
                <w:rFonts w:asciiTheme="minorHAnsi" w:hAnsiTheme="minorHAnsi"/>
              </w:rPr>
              <w:t>$1050</w:t>
            </w:r>
          </w:p>
        </w:tc>
      </w:tr>
      <w:tr w:rsidR="003749B0" w:rsidRPr="008474CC" w14:paraId="3626B599" w14:textId="77777777" w:rsidTr="003749B0">
        <w:trPr>
          <w:trHeight w:val="224"/>
          <w:jc w:val="center"/>
        </w:trPr>
        <w:tc>
          <w:tcPr>
            <w:tcW w:w="1485" w:type="dxa"/>
            <w:vAlign w:val="center"/>
          </w:tcPr>
          <w:p w14:paraId="053815D2" w14:textId="77777777" w:rsidR="003749B0" w:rsidRPr="008474CC" w:rsidRDefault="003749B0" w:rsidP="003749B0">
            <w:pPr>
              <w:spacing w:after="0"/>
              <w:jc w:val="center"/>
              <w:rPr>
                <w:rFonts w:asciiTheme="minorHAnsi" w:hAnsiTheme="minorHAnsi"/>
              </w:rPr>
            </w:pPr>
            <w:r w:rsidRPr="008474CC">
              <w:rPr>
                <w:rFonts w:asciiTheme="minorHAnsi" w:hAnsiTheme="minorHAnsi"/>
              </w:rPr>
              <w:t>10</w:t>
            </w:r>
          </w:p>
        </w:tc>
        <w:tc>
          <w:tcPr>
            <w:tcW w:w="1845" w:type="dxa"/>
            <w:vAlign w:val="center"/>
          </w:tcPr>
          <w:p w14:paraId="53A9DA40" w14:textId="77777777" w:rsidR="003749B0" w:rsidRPr="008474CC" w:rsidRDefault="003749B0" w:rsidP="003749B0">
            <w:pPr>
              <w:spacing w:after="0"/>
              <w:jc w:val="center"/>
              <w:rPr>
                <w:rFonts w:asciiTheme="minorHAnsi" w:hAnsiTheme="minorHAnsi"/>
              </w:rPr>
            </w:pPr>
            <w:r w:rsidRPr="008474CC">
              <w:rPr>
                <w:rFonts w:asciiTheme="minorHAnsi" w:hAnsiTheme="minorHAnsi"/>
              </w:rPr>
              <w:t>$1050</w:t>
            </w:r>
          </w:p>
        </w:tc>
      </w:tr>
      <w:tr w:rsidR="003749B0" w:rsidRPr="008474CC" w14:paraId="42EEC522" w14:textId="77777777" w:rsidTr="003749B0">
        <w:trPr>
          <w:jc w:val="center"/>
        </w:trPr>
        <w:tc>
          <w:tcPr>
            <w:tcW w:w="1485" w:type="dxa"/>
            <w:vAlign w:val="center"/>
          </w:tcPr>
          <w:p w14:paraId="06117B16" w14:textId="77777777" w:rsidR="003749B0" w:rsidRPr="008474CC" w:rsidRDefault="003749B0" w:rsidP="003749B0">
            <w:pPr>
              <w:spacing w:after="0"/>
              <w:jc w:val="center"/>
              <w:rPr>
                <w:rFonts w:asciiTheme="minorHAnsi" w:hAnsiTheme="minorHAnsi"/>
              </w:rPr>
            </w:pPr>
            <w:r w:rsidRPr="008474CC">
              <w:rPr>
                <w:rFonts w:asciiTheme="minorHAnsi" w:hAnsiTheme="minorHAnsi"/>
              </w:rPr>
              <w:t>15</w:t>
            </w:r>
          </w:p>
        </w:tc>
        <w:tc>
          <w:tcPr>
            <w:tcW w:w="1845" w:type="dxa"/>
            <w:vAlign w:val="center"/>
          </w:tcPr>
          <w:p w14:paraId="67ABBFED" w14:textId="77777777" w:rsidR="003749B0" w:rsidRPr="008474CC" w:rsidRDefault="003749B0" w:rsidP="003749B0">
            <w:pPr>
              <w:spacing w:after="0"/>
              <w:jc w:val="center"/>
              <w:rPr>
                <w:rFonts w:asciiTheme="minorHAnsi" w:hAnsiTheme="minorHAnsi"/>
              </w:rPr>
            </w:pPr>
            <w:r w:rsidRPr="008474CC">
              <w:rPr>
                <w:rFonts w:asciiTheme="minorHAnsi" w:hAnsiTheme="minorHAnsi"/>
              </w:rPr>
              <w:t>$1950</w:t>
            </w:r>
          </w:p>
        </w:tc>
      </w:tr>
    </w:tbl>
    <w:p w14:paraId="5D0D819E" w14:textId="77777777" w:rsidR="003749B0" w:rsidRDefault="003749B0" w:rsidP="003749B0"/>
    <w:p w14:paraId="6A326330" w14:textId="77777777" w:rsidR="003749B0" w:rsidRDefault="003749B0" w:rsidP="003749B0">
      <w:r w:rsidRPr="00904D8B">
        <w:t xml:space="preserve">The incremental capital cost for a gas fired tankless heater is </w:t>
      </w:r>
      <w:r>
        <w:t xml:space="preserve">assumed to be </w:t>
      </w:r>
      <w:r w:rsidRPr="00904D8B">
        <w:t>$2,526</w:t>
      </w:r>
      <w:r>
        <w:t>.</w:t>
      </w:r>
      <w:r w:rsidRPr="00904D8B">
        <w:rPr>
          <w:rFonts w:eastAsiaTheme="majorEastAsia" w:cstheme="minorHAnsi"/>
          <w:vertAlign w:val="superscript"/>
        </w:rPr>
        <w:footnoteReference w:id="10"/>
      </w:r>
    </w:p>
    <w:p w14:paraId="2A140BA5" w14:textId="77777777" w:rsidR="003749B0" w:rsidRDefault="003749B0" w:rsidP="003749B0">
      <w:pPr>
        <w:pStyle w:val="Heading6"/>
      </w:pPr>
      <w:r>
        <w:t>Loadshape</w:t>
      </w:r>
    </w:p>
    <w:p w14:paraId="5E0F7F4C" w14:textId="77777777" w:rsidR="003749B0" w:rsidRPr="002F5732" w:rsidRDefault="003749B0" w:rsidP="003749B0">
      <w:r>
        <w:t xml:space="preserve">For electric hot water heaters, use </w:t>
      </w:r>
      <w:r w:rsidRPr="00193E27">
        <w:t xml:space="preserve">Loadshape C02 - </w:t>
      </w:r>
      <w:r>
        <w:t>Commercial</w:t>
      </w:r>
      <w:r w:rsidRPr="00193E27">
        <w:t xml:space="preserve"> Electric DHW</w:t>
      </w:r>
      <w:r>
        <w:t>.</w:t>
      </w:r>
    </w:p>
    <w:p w14:paraId="139375F5" w14:textId="77777777" w:rsidR="003749B0" w:rsidRDefault="003749B0" w:rsidP="003749B0">
      <w:pPr>
        <w:pStyle w:val="Heading6"/>
      </w:pPr>
      <w:r w:rsidRPr="002F371F">
        <w:t>Coincidence Factor</w:t>
      </w:r>
    </w:p>
    <w:p w14:paraId="1B20E856" w14:textId="77777777" w:rsidR="003749B0" w:rsidRPr="002F5732" w:rsidRDefault="003749B0" w:rsidP="003749B0">
      <w:r w:rsidRPr="00203DFD">
        <w:rPr>
          <w:rFonts w:cstheme="minorHAnsi"/>
        </w:rPr>
        <w:t xml:space="preserve">The </w:t>
      </w:r>
      <w:r>
        <w:rPr>
          <w:rFonts w:cstheme="minorHAnsi"/>
        </w:rPr>
        <w:t>coincidence factor is assumed to be 0.925.</w:t>
      </w:r>
      <w:r>
        <w:rPr>
          <w:rStyle w:val="FootnoteReference"/>
        </w:rPr>
        <w:footnoteReference w:id="11"/>
      </w:r>
    </w:p>
    <w:p w14:paraId="587DE4C9" w14:textId="77777777" w:rsidR="003749B0" w:rsidRPr="002F371F" w:rsidRDefault="003749B0" w:rsidP="003749B0">
      <w:pPr>
        <w:keepNext/>
        <w:pBdr>
          <w:top w:val="double" w:sz="4" w:space="1" w:color="auto"/>
          <w:bottom w:val="double" w:sz="4" w:space="1" w:color="auto"/>
        </w:pBdr>
        <w:jc w:val="center"/>
        <w:rPr>
          <w:rFonts w:cstheme="minorHAnsi"/>
          <w:b/>
        </w:rPr>
      </w:pPr>
      <w:r w:rsidRPr="002F371F">
        <w:rPr>
          <w:rFonts w:cstheme="minorHAnsi"/>
          <w:b/>
        </w:rPr>
        <w:t>Algorithm</w:t>
      </w:r>
    </w:p>
    <w:p w14:paraId="70BEE00A" w14:textId="77777777" w:rsidR="003749B0" w:rsidRDefault="003749B0" w:rsidP="003749B0">
      <w:pPr>
        <w:pStyle w:val="Heading6"/>
      </w:pPr>
      <w:r w:rsidRPr="002F371F">
        <w:t xml:space="preserve">Calculation of Savings </w:t>
      </w:r>
    </w:p>
    <w:p w14:paraId="65A5C47C" w14:textId="77777777" w:rsidR="003749B0" w:rsidRDefault="003749B0" w:rsidP="003749B0">
      <w:pPr>
        <w:pStyle w:val="Heading6"/>
      </w:pPr>
      <w:r>
        <w:t xml:space="preserve">Electric </w:t>
      </w:r>
      <w:r w:rsidRPr="002F371F">
        <w:t xml:space="preserve">Energy Savings </w:t>
      </w:r>
    </w:p>
    <w:p w14:paraId="236FB5C5" w14:textId="77777777" w:rsidR="003749B0" w:rsidRDefault="003749B0" w:rsidP="003749B0">
      <w:pPr>
        <w:rPr>
          <w:noProof/>
        </w:rPr>
      </w:pPr>
      <w:r>
        <w:rPr>
          <w:noProof/>
        </w:rPr>
        <w:t>Electric energy savings are calculated for electric water heaters per the equations given below.</w:t>
      </w:r>
    </w:p>
    <w:p w14:paraId="0F9D0F8D" w14:textId="77777777" w:rsidR="003749B0" w:rsidRDefault="003749B0" w:rsidP="003749B0">
      <w:pPr>
        <w:rPr>
          <w:noProof/>
        </w:rPr>
      </w:pPr>
      <w:r>
        <w:rPr>
          <w:noProof/>
        </w:rPr>
        <w:t>Electric units ≤12 kW:</w:t>
      </w:r>
    </w:p>
    <w:p w14:paraId="176A448E" w14:textId="77777777" w:rsidR="003749B0" w:rsidRDefault="003749B0" w:rsidP="003749B0">
      <w:pPr>
        <w:rPr>
          <w:noProof/>
        </w:rPr>
      </w:pPr>
      <m:oMathPara>
        <m:oMath>
          <m:r>
            <w:rPr>
              <w:rFonts w:ascii="Cambria Math" w:hAnsi="Cambria Math"/>
            </w:rPr>
            <m:t xml:space="preserve">∆kWh=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 xml:space="preserve"> *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 xml:space="preserve">*1* </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UEF</m:t>
                          </m:r>
                        </m:e>
                        <m:sub>
                          <m:r>
                            <w:rPr>
                              <w:rFonts w:ascii="Cambria Math" w:hAnsi="Cambria Math"/>
                            </w:rPr>
                            <m:t>elecbase</m:t>
                          </m:r>
                        </m:sub>
                      </m:sSub>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U</m:t>
                      </m:r>
                      <m:sSub>
                        <m:sSubPr>
                          <m:ctrlPr>
                            <w:rPr>
                              <w:rFonts w:ascii="Cambria Math" w:hAnsi="Cambria Math"/>
                              <w:i/>
                            </w:rPr>
                          </m:ctrlPr>
                        </m:sSubPr>
                        <m:e>
                          <m:r>
                            <w:rPr>
                              <w:rFonts w:ascii="Cambria Math" w:hAnsi="Cambria Math"/>
                            </w:rPr>
                            <m:t>EF</m:t>
                          </m:r>
                        </m:e>
                        <m:sub>
                          <m:r>
                            <w:rPr>
                              <w:rFonts w:ascii="Cambria Math" w:hAnsi="Cambria Math"/>
                            </w:rPr>
                            <m:t>Eff</m:t>
                          </m:r>
                        </m:sub>
                      </m:sSub>
                    </m:den>
                  </m:f>
                </m:e>
              </m:d>
            </m:num>
            <m:den>
              <m:r>
                <w:rPr>
                  <w:rFonts w:ascii="Cambria Math" w:hAnsi="Cambria Math"/>
                </w:rPr>
                <m:t>3412</m:t>
              </m:r>
            </m:den>
          </m:f>
        </m:oMath>
      </m:oMathPara>
    </w:p>
    <w:p w14:paraId="62D4B521" w14:textId="77777777" w:rsidR="003749B0" w:rsidRPr="00933056" w:rsidRDefault="003749B0" w:rsidP="003749B0">
      <w:pPr>
        <w:rPr>
          <w:noProof/>
        </w:rPr>
      </w:pPr>
      <w:r w:rsidRPr="00933056">
        <w:rPr>
          <w:noProof/>
        </w:rPr>
        <w:t>Where:</w:t>
      </w:r>
    </w:p>
    <w:p w14:paraId="1535A003" w14:textId="77777777" w:rsidR="003749B0" w:rsidRPr="006E2124" w:rsidRDefault="003749B0" w:rsidP="003749B0">
      <w:pPr>
        <w:ind w:left="720"/>
        <w:rPr>
          <w:rFonts w:cstheme="minorHAnsi"/>
          <w:noProof/>
        </w:rPr>
      </w:pPr>
      <w:r w:rsidRPr="006E2124">
        <w:rPr>
          <w:rFonts w:cstheme="minorHAnsi"/>
          <w:noProof/>
        </w:rPr>
        <w:t>T</w:t>
      </w:r>
      <w:r w:rsidRPr="006E2124">
        <w:rPr>
          <w:rFonts w:cstheme="minorHAnsi"/>
          <w:caps/>
          <w:noProof/>
          <w:vertAlign w:val="subscript"/>
        </w:rPr>
        <w:t>out</w:t>
      </w:r>
      <w:r w:rsidRPr="006E2124">
        <w:rPr>
          <w:rFonts w:cstheme="minorHAnsi"/>
          <w:noProof/>
        </w:rPr>
        <w:tab/>
      </w:r>
      <w:r w:rsidRPr="006E2124">
        <w:rPr>
          <w:rFonts w:cstheme="minorHAnsi"/>
          <w:noProof/>
        </w:rPr>
        <w:tab/>
        <w:t>= Tank temperature</w:t>
      </w:r>
    </w:p>
    <w:p w14:paraId="45485194" w14:textId="77777777" w:rsidR="003749B0" w:rsidRPr="006E2124" w:rsidRDefault="003749B0" w:rsidP="003749B0">
      <w:pPr>
        <w:ind w:left="720"/>
        <w:rPr>
          <w:rFonts w:cstheme="minorHAnsi"/>
          <w:noProof/>
        </w:rPr>
      </w:pPr>
      <w:r w:rsidRPr="006E2124">
        <w:rPr>
          <w:rFonts w:cstheme="minorHAnsi"/>
          <w:noProof/>
        </w:rPr>
        <w:tab/>
      </w:r>
      <w:r w:rsidRPr="006E2124">
        <w:rPr>
          <w:rFonts w:cstheme="minorHAnsi"/>
          <w:noProof/>
        </w:rPr>
        <w:tab/>
        <w:t>= 125°F</w:t>
      </w:r>
    </w:p>
    <w:p w14:paraId="026E8757" w14:textId="77777777" w:rsidR="003749B0" w:rsidRPr="006E2124" w:rsidRDefault="003749B0" w:rsidP="003749B0">
      <w:pPr>
        <w:ind w:left="720"/>
        <w:rPr>
          <w:rFonts w:cstheme="minorHAnsi"/>
          <w:noProof/>
        </w:rPr>
      </w:pPr>
      <w:r w:rsidRPr="006E2124">
        <w:rPr>
          <w:rFonts w:cstheme="minorHAnsi"/>
          <w:noProof/>
        </w:rPr>
        <w:t>T</w:t>
      </w:r>
      <w:r w:rsidRPr="006E2124">
        <w:rPr>
          <w:rFonts w:cstheme="minorHAnsi"/>
          <w:caps/>
          <w:noProof/>
          <w:vertAlign w:val="subscript"/>
        </w:rPr>
        <w:t>in</w:t>
      </w:r>
      <w:r w:rsidRPr="006E2124">
        <w:rPr>
          <w:rFonts w:cstheme="minorHAnsi"/>
          <w:noProof/>
        </w:rPr>
        <w:tab/>
      </w:r>
      <w:r w:rsidRPr="006E2124">
        <w:rPr>
          <w:rFonts w:cstheme="minorHAnsi"/>
          <w:noProof/>
        </w:rPr>
        <w:tab/>
        <w:t>= Incoming water temperature from well or municiple system</w:t>
      </w:r>
    </w:p>
    <w:p w14:paraId="654ACFA6" w14:textId="77777777" w:rsidR="003749B0" w:rsidRPr="006E2124" w:rsidRDefault="003749B0" w:rsidP="003749B0">
      <w:pPr>
        <w:ind w:left="720"/>
        <w:rPr>
          <w:rFonts w:cstheme="minorHAnsi"/>
          <w:noProof/>
        </w:rPr>
      </w:pPr>
      <w:r w:rsidRPr="006E2124">
        <w:rPr>
          <w:rFonts w:cstheme="minorHAnsi"/>
          <w:noProof/>
        </w:rPr>
        <w:tab/>
      </w:r>
      <w:r w:rsidRPr="006E2124">
        <w:rPr>
          <w:rFonts w:cstheme="minorHAnsi"/>
          <w:noProof/>
        </w:rPr>
        <w:tab/>
        <w:t>= 54°F</w:t>
      </w:r>
      <w:r>
        <w:rPr>
          <w:rFonts w:cstheme="minorHAnsi"/>
          <w:noProof/>
        </w:rPr>
        <w:t xml:space="preserve"> </w:t>
      </w:r>
      <w:r w:rsidRPr="006E2124">
        <w:rPr>
          <w:rFonts w:ascii="Arial" w:eastAsiaTheme="majorEastAsia" w:hAnsi="Arial"/>
          <w:noProof/>
          <w:vertAlign w:val="superscript"/>
        </w:rPr>
        <w:footnoteReference w:id="12"/>
      </w:r>
    </w:p>
    <w:p w14:paraId="020CF23F" w14:textId="77777777" w:rsidR="003749B0" w:rsidRDefault="003749B0" w:rsidP="003749B0">
      <w:pPr>
        <w:ind w:left="2880" w:hanging="2160"/>
        <w:rPr>
          <w:noProof/>
        </w:rPr>
      </w:pPr>
      <w:r>
        <w:rPr>
          <w:noProof/>
        </w:rPr>
        <w:t>HotWaterUse</w:t>
      </w:r>
      <w:r w:rsidRPr="007F1B25">
        <w:rPr>
          <w:noProof/>
          <w:vertAlign w:val="subscript"/>
        </w:rPr>
        <w:t>Gallon</w:t>
      </w:r>
      <w:r w:rsidRPr="007F1B25">
        <w:rPr>
          <w:noProof/>
        </w:rPr>
        <w:tab/>
        <w:t xml:space="preserve">= Estimated </w:t>
      </w:r>
      <w:r>
        <w:rPr>
          <w:noProof/>
        </w:rPr>
        <w:t xml:space="preserve">annual </w:t>
      </w:r>
      <w:r w:rsidRPr="007F1B25">
        <w:rPr>
          <w:noProof/>
        </w:rPr>
        <w:t>hot water</w:t>
      </w:r>
      <w:r>
        <w:rPr>
          <w:noProof/>
        </w:rPr>
        <w:t xml:space="preserve"> consumption (gallons) </w:t>
      </w:r>
    </w:p>
    <w:p w14:paraId="45B60452" w14:textId="77777777" w:rsidR="003749B0" w:rsidRDefault="003749B0" w:rsidP="003749B0">
      <w:pPr>
        <w:ind w:left="2880" w:hanging="2160"/>
        <w:rPr>
          <w:noProof/>
        </w:rPr>
      </w:pPr>
      <w:r>
        <w:rPr>
          <w:noProof/>
        </w:rPr>
        <w:tab/>
        <w:t>= Actual if possible to provide reasonable custom estimate. If not, two methodologies are provided to develop an estimate:</w:t>
      </w:r>
    </w:p>
    <w:p w14:paraId="72D0A8C9" w14:textId="77777777" w:rsidR="003749B0" w:rsidRPr="00384983" w:rsidRDefault="003749B0" w:rsidP="00FD2AFE">
      <w:pPr>
        <w:numPr>
          <w:ilvl w:val="0"/>
          <w:numId w:val="16"/>
        </w:numPr>
        <w:spacing w:after="120"/>
        <w:ind w:left="2880"/>
        <w:contextualSpacing/>
        <w:rPr>
          <w:noProof/>
        </w:rPr>
      </w:pPr>
      <w:r w:rsidRPr="00384983">
        <w:rPr>
          <w:noProof/>
        </w:rPr>
        <w:t>Consumption per usable storage tank capacity</w:t>
      </w:r>
    </w:p>
    <w:p w14:paraId="49E8268C" w14:textId="77777777" w:rsidR="003749B0" w:rsidRPr="00384983" w:rsidRDefault="003749B0" w:rsidP="003749B0">
      <w:pPr>
        <w:ind w:left="2520" w:firstLine="720"/>
        <w:rPr>
          <w:noProof/>
        </w:rPr>
      </w:pPr>
      <w:r w:rsidRPr="00384983">
        <w:rPr>
          <w:noProof/>
        </w:rPr>
        <w:t>= Capacity * Consumption/cap</w:t>
      </w:r>
    </w:p>
    <w:p w14:paraId="6A1BA8B1" w14:textId="77777777" w:rsidR="003749B0" w:rsidRPr="00384983" w:rsidRDefault="003749B0" w:rsidP="003749B0">
      <w:pPr>
        <w:ind w:left="2160" w:firstLine="720"/>
        <w:rPr>
          <w:noProof/>
        </w:rPr>
      </w:pPr>
      <w:r w:rsidRPr="00384983">
        <w:rPr>
          <w:noProof/>
        </w:rPr>
        <w:t>Where:</w:t>
      </w:r>
    </w:p>
    <w:p w14:paraId="4223745A" w14:textId="77777777" w:rsidR="003749B0" w:rsidRPr="00384983" w:rsidRDefault="003749B0" w:rsidP="003749B0">
      <w:pPr>
        <w:ind w:left="2880" w:firstLine="720"/>
        <w:rPr>
          <w:noProof/>
        </w:rPr>
      </w:pPr>
      <w:r w:rsidRPr="00384983">
        <w:rPr>
          <w:noProof/>
        </w:rPr>
        <w:t>Capacity</w:t>
      </w:r>
      <w:r w:rsidRPr="00384983">
        <w:rPr>
          <w:noProof/>
        </w:rPr>
        <w:tab/>
      </w:r>
      <w:r w:rsidRPr="00384983">
        <w:rPr>
          <w:noProof/>
        </w:rPr>
        <w:tab/>
        <w:t xml:space="preserve">= Usable capacity of hot water storage tank in gallons </w:t>
      </w:r>
    </w:p>
    <w:p w14:paraId="653389AB" w14:textId="77777777" w:rsidR="003749B0" w:rsidRPr="00384983" w:rsidRDefault="003749B0" w:rsidP="003749B0">
      <w:pPr>
        <w:ind w:left="2880" w:firstLine="720"/>
        <w:rPr>
          <w:noProof/>
        </w:rPr>
      </w:pPr>
      <w:r w:rsidRPr="00384983">
        <w:rPr>
          <w:noProof/>
        </w:rPr>
        <w:tab/>
      </w:r>
      <w:r w:rsidRPr="00384983">
        <w:rPr>
          <w:noProof/>
        </w:rPr>
        <w:tab/>
        <w:t>= Actual</w:t>
      </w:r>
    </w:p>
    <w:p w14:paraId="05355152" w14:textId="77777777" w:rsidR="003749B0" w:rsidRPr="00384983" w:rsidRDefault="003749B0" w:rsidP="003749B0">
      <w:pPr>
        <w:ind w:left="5184" w:hanging="1584"/>
        <w:rPr>
          <w:noProof/>
        </w:rPr>
      </w:pPr>
      <w:r w:rsidRPr="00384983">
        <w:rPr>
          <w:noProof/>
        </w:rPr>
        <w:t>Consumption/cap = Estimate of consumption per gallon of usable tank    capacity, based on building type</w:t>
      </w:r>
      <w:bookmarkStart w:id="42" w:name="_Ref462740642"/>
      <w:r w:rsidRPr="00384983">
        <w:rPr>
          <w:noProof/>
        </w:rPr>
        <w:t>:</w:t>
      </w:r>
      <w:r w:rsidRPr="00384983">
        <w:rPr>
          <w:rFonts w:ascii="Arial" w:hAnsi="Arial"/>
          <w:noProof/>
          <w:vertAlign w:val="superscript"/>
        </w:rPr>
        <w:footnoteReference w:id="13"/>
      </w:r>
      <w:bookmarkEnd w:id="42"/>
      <w:r w:rsidRPr="00384983">
        <w:rPr>
          <w:noProof/>
        </w:rPr>
        <w:t xml:space="preserve"> </w:t>
      </w:r>
    </w:p>
    <w:tbl>
      <w:tblPr>
        <w:tblW w:w="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502"/>
      </w:tblGrid>
      <w:tr w:rsidR="003749B0" w:rsidRPr="00384983" w14:paraId="1E326816" w14:textId="77777777" w:rsidTr="003749B0">
        <w:trPr>
          <w:trHeight w:val="20"/>
          <w:tblHeader/>
          <w:jc w:val="center"/>
        </w:trPr>
        <w:tc>
          <w:tcPr>
            <w:tcW w:w="1873" w:type="dxa"/>
            <w:shd w:val="clear" w:color="auto" w:fill="808080"/>
            <w:noWrap/>
            <w:vAlign w:val="center"/>
            <w:hideMark/>
          </w:tcPr>
          <w:p w14:paraId="697D755A" w14:textId="77777777" w:rsidR="003749B0" w:rsidRPr="00384983" w:rsidRDefault="003749B0" w:rsidP="003749B0">
            <w:pPr>
              <w:spacing w:after="0"/>
              <w:jc w:val="center"/>
              <w:rPr>
                <w:b/>
                <w:bCs/>
                <w:color w:val="FFFFFF"/>
              </w:rPr>
            </w:pPr>
            <w:r w:rsidRPr="00384983">
              <w:rPr>
                <w:b/>
                <w:bCs/>
                <w:color w:val="FFFFFF"/>
              </w:rPr>
              <w:t>Building Type</w:t>
            </w:r>
            <w:r w:rsidRPr="00384983">
              <w:rPr>
                <w:rFonts w:ascii="Arial" w:hAnsi="Arial"/>
                <w:b/>
                <w:bCs/>
                <w:color w:val="FFFFFF"/>
                <w:vertAlign w:val="superscript"/>
              </w:rPr>
              <w:footnoteReference w:id="14"/>
            </w:r>
          </w:p>
        </w:tc>
        <w:tc>
          <w:tcPr>
            <w:tcW w:w="2502" w:type="dxa"/>
            <w:shd w:val="clear" w:color="auto" w:fill="808080"/>
            <w:noWrap/>
            <w:vAlign w:val="center"/>
            <w:hideMark/>
          </w:tcPr>
          <w:p w14:paraId="0D0BF13D" w14:textId="77777777" w:rsidR="003749B0" w:rsidRPr="00384983" w:rsidRDefault="003749B0" w:rsidP="003749B0">
            <w:pPr>
              <w:spacing w:after="0"/>
              <w:jc w:val="center"/>
              <w:rPr>
                <w:b/>
                <w:bCs/>
                <w:color w:val="FFFFFF"/>
              </w:rPr>
            </w:pPr>
            <w:r w:rsidRPr="00384983">
              <w:rPr>
                <w:b/>
                <w:bCs/>
                <w:color w:val="FFFFFF"/>
              </w:rPr>
              <w:t>Consumption/Cap</w:t>
            </w:r>
          </w:p>
        </w:tc>
      </w:tr>
      <w:tr w:rsidR="003749B0" w:rsidRPr="00384983" w14:paraId="79D7F41C" w14:textId="77777777" w:rsidTr="003749B0">
        <w:trPr>
          <w:trHeight w:val="20"/>
          <w:jc w:val="center"/>
        </w:trPr>
        <w:tc>
          <w:tcPr>
            <w:tcW w:w="1873" w:type="dxa"/>
            <w:shd w:val="clear" w:color="auto" w:fill="auto"/>
            <w:noWrap/>
            <w:vAlign w:val="center"/>
            <w:hideMark/>
          </w:tcPr>
          <w:p w14:paraId="0ECFCCF1" w14:textId="77777777" w:rsidR="003749B0" w:rsidRPr="00384983" w:rsidRDefault="003749B0" w:rsidP="003749B0">
            <w:pPr>
              <w:spacing w:after="0"/>
              <w:jc w:val="center"/>
              <w:rPr>
                <w:color w:val="000000"/>
              </w:rPr>
            </w:pPr>
            <w:r w:rsidRPr="00384983">
              <w:rPr>
                <w:color w:val="000000"/>
              </w:rPr>
              <w:t>Convenience</w:t>
            </w:r>
          </w:p>
        </w:tc>
        <w:tc>
          <w:tcPr>
            <w:tcW w:w="2502" w:type="dxa"/>
            <w:shd w:val="clear" w:color="auto" w:fill="auto"/>
            <w:noWrap/>
            <w:vAlign w:val="center"/>
          </w:tcPr>
          <w:p w14:paraId="54F5EED3" w14:textId="77777777" w:rsidR="003749B0" w:rsidRPr="00384983" w:rsidRDefault="003749B0" w:rsidP="003749B0">
            <w:pPr>
              <w:spacing w:after="0"/>
              <w:jc w:val="center"/>
              <w:rPr>
                <w:color w:val="000000"/>
              </w:rPr>
            </w:pPr>
            <w:r w:rsidRPr="00384983">
              <w:rPr>
                <w:rFonts w:cs="Arial"/>
                <w:color w:val="000000"/>
              </w:rPr>
              <w:t>528</w:t>
            </w:r>
          </w:p>
        </w:tc>
      </w:tr>
      <w:tr w:rsidR="003749B0" w:rsidRPr="00384983" w14:paraId="5AEFB336" w14:textId="77777777" w:rsidTr="003749B0">
        <w:trPr>
          <w:trHeight w:val="20"/>
          <w:jc w:val="center"/>
        </w:trPr>
        <w:tc>
          <w:tcPr>
            <w:tcW w:w="1873" w:type="dxa"/>
            <w:shd w:val="clear" w:color="auto" w:fill="auto"/>
            <w:noWrap/>
            <w:vAlign w:val="center"/>
            <w:hideMark/>
          </w:tcPr>
          <w:p w14:paraId="6CBCBFBE" w14:textId="77777777" w:rsidR="003749B0" w:rsidRPr="00384983" w:rsidRDefault="003749B0" w:rsidP="003749B0">
            <w:pPr>
              <w:spacing w:after="0"/>
              <w:jc w:val="center"/>
              <w:rPr>
                <w:color w:val="000000"/>
              </w:rPr>
            </w:pPr>
            <w:r w:rsidRPr="00384983">
              <w:rPr>
                <w:color w:val="000000"/>
              </w:rPr>
              <w:t>Education</w:t>
            </w:r>
          </w:p>
        </w:tc>
        <w:tc>
          <w:tcPr>
            <w:tcW w:w="2502" w:type="dxa"/>
            <w:shd w:val="clear" w:color="auto" w:fill="auto"/>
            <w:noWrap/>
            <w:vAlign w:val="center"/>
          </w:tcPr>
          <w:p w14:paraId="2014D9AE" w14:textId="77777777" w:rsidR="003749B0" w:rsidRPr="00384983" w:rsidRDefault="003749B0" w:rsidP="003749B0">
            <w:pPr>
              <w:spacing w:after="0"/>
              <w:jc w:val="center"/>
              <w:rPr>
                <w:color w:val="000000"/>
              </w:rPr>
            </w:pPr>
            <w:r w:rsidRPr="00384983">
              <w:rPr>
                <w:rFonts w:cs="Arial"/>
                <w:color w:val="000000"/>
              </w:rPr>
              <w:t>568</w:t>
            </w:r>
          </w:p>
        </w:tc>
      </w:tr>
      <w:tr w:rsidR="003749B0" w:rsidRPr="00384983" w14:paraId="6C2725B4" w14:textId="77777777" w:rsidTr="003749B0">
        <w:trPr>
          <w:trHeight w:val="20"/>
          <w:jc w:val="center"/>
        </w:trPr>
        <w:tc>
          <w:tcPr>
            <w:tcW w:w="1873" w:type="dxa"/>
            <w:shd w:val="clear" w:color="auto" w:fill="auto"/>
            <w:noWrap/>
            <w:vAlign w:val="center"/>
            <w:hideMark/>
          </w:tcPr>
          <w:p w14:paraId="38BB1800" w14:textId="77777777" w:rsidR="003749B0" w:rsidRPr="00384983" w:rsidRDefault="003749B0" w:rsidP="003749B0">
            <w:pPr>
              <w:spacing w:after="0"/>
              <w:jc w:val="center"/>
              <w:rPr>
                <w:color w:val="000000"/>
              </w:rPr>
            </w:pPr>
            <w:r w:rsidRPr="00384983">
              <w:rPr>
                <w:color w:val="000000"/>
              </w:rPr>
              <w:t>Grocery</w:t>
            </w:r>
          </w:p>
        </w:tc>
        <w:tc>
          <w:tcPr>
            <w:tcW w:w="2502" w:type="dxa"/>
            <w:shd w:val="clear" w:color="auto" w:fill="auto"/>
            <w:noWrap/>
            <w:vAlign w:val="center"/>
          </w:tcPr>
          <w:p w14:paraId="7C949BBA" w14:textId="77777777" w:rsidR="003749B0" w:rsidRPr="00384983" w:rsidRDefault="003749B0" w:rsidP="003749B0">
            <w:pPr>
              <w:spacing w:after="0"/>
              <w:jc w:val="center"/>
              <w:rPr>
                <w:color w:val="000000"/>
              </w:rPr>
            </w:pPr>
            <w:r w:rsidRPr="00384983">
              <w:rPr>
                <w:rFonts w:cs="Arial"/>
                <w:color w:val="000000"/>
              </w:rPr>
              <w:t>528</w:t>
            </w:r>
          </w:p>
        </w:tc>
      </w:tr>
      <w:tr w:rsidR="003749B0" w:rsidRPr="00384983" w14:paraId="322BA096" w14:textId="77777777" w:rsidTr="003749B0">
        <w:trPr>
          <w:trHeight w:val="20"/>
          <w:jc w:val="center"/>
        </w:trPr>
        <w:tc>
          <w:tcPr>
            <w:tcW w:w="1873" w:type="dxa"/>
            <w:shd w:val="clear" w:color="auto" w:fill="auto"/>
            <w:noWrap/>
            <w:vAlign w:val="center"/>
            <w:hideMark/>
          </w:tcPr>
          <w:p w14:paraId="34DE6367" w14:textId="77777777" w:rsidR="003749B0" w:rsidRPr="00384983" w:rsidRDefault="003749B0" w:rsidP="003749B0">
            <w:pPr>
              <w:spacing w:after="0"/>
              <w:jc w:val="center"/>
              <w:rPr>
                <w:color w:val="000000"/>
              </w:rPr>
            </w:pPr>
            <w:r w:rsidRPr="00384983">
              <w:rPr>
                <w:color w:val="000000"/>
              </w:rPr>
              <w:t>Health</w:t>
            </w:r>
          </w:p>
        </w:tc>
        <w:tc>
          <w:tcPr>
            <w:tcW w:w="2502" w:type="dxa"/>
            <w:shd w:val="clear" w:color="auto" w:fill="auto"/>
            <w:noWrap/>
            <w:vAlign w:val="center"/>
          </w:tcPr>
          <w:p w14:paraId="52982761" w14:textId="77777777" w:rsidR="003749B0" w:rsidRPr="00384983" w:rsidRDefault="003749B0" w:rsidP="003749B0">
            <w:pPr>
              <w:spacing w:after="0"/>
              <w:jc w:val="center"/>
              <w:rPr>
                <w:color w:val="000000"/>
              </w:rPr>
            </w:pPr>
            <w:r w:rsidRPr="00384983">
              <w:rPr>
                <w:rFonts w:cs="Arial"/>
                <w:color w:val="000000"/>
              </w:rPr>
              <w:t>788</w:t>
            </w:r>
          </w:p>
        </w:tc>
      </w:tr>
      <w:tr w:rsidR="003749B0" w:rsidRPr="00384983" w14:paraId="11240414" w14:textId="77777777" w:rsidTr="003749B0">
        <w:trPr>
          <w:trHeight w:val="20"/>
          <w:jc w:val="center"/>
        </w:trPr>
        <w:tc>
          <w:tcPr>
            <w:tcW w:w="1873" w:type="dxa"/>
            <w:shd w:val="clear" w:color="auto" w:fill="auto"/>
            <w:noWrap/>
            <w:vAlign w:val="center"/>
            <w:hideMark/>
          </w:tcPr>
          <w:p w14:paraId="4EBC66FE" w14:textId="77777777" w:rsidR="003749B0" w:rsidRPr="00384983" w:rsidRDefault="003749B0" w:rsidP="003749B0">
            <w:pPr>
              <w:spacing w:after="0"/>
              <w:jc w:val="center"/>
              <w:rPr>
                <w:color w:val="000000"/>
              </w:rPr>
            </w:pPr>
            <w:r w:rsidRPr="00384983">
              <w:rPr>
                <w:color w:val="000000"/>
              </w:rPr>
              <w:t>Large Office</w:t>
            </w:r>
          </w:p>
        </w:tc>
        <w:tc>
          <w:tcPr>
            <w:tcW w:w="2502" w:type="dxa"/>
            <w:shd w:val="clear" w:color="auto" w:fill="auto"/>
            <w:noWrap/>
            <w:vAlign w:val="center"/>
          </w:tcPr>
          <w:p w14:paraId="2CC80992" w14:textId="77777777" w:rsidR="003749B0" w:rsidRPr="00384983" w:rsidRDefault="003749B0" w:rsidP="003749B0">
            <w:pPr>
              <w:spacing w:after="0"/>
              <w:jc w:val="center"/>
              <w:rPr>
                <w:color w:val="000000"/>
              </w:rPr>
            </w:pPr>
            <w:r w:rsidRPr="00384983">
              <w:rPr>
                <w:rFonts w:cs="Arial"/>
                <w:color w:val="000000"/>
              </w:rPr>
              <w:t>511</w:t>
            </w:r>
          </w:p>
        </w:tc>
      </w:tr>
      <w:tr w:rsidR="003749B0" w:rsidRPr="00384983" w14:paraId="76ED8E59" w14:textId="77777777" w:rsidTr="003749B0">
        <w:trPr>
          <w:trHeight w:val="20"/>
          <w:jc w:val="center"/>
        </w:trPr>
        <w:tc>
          <w:tcPr>
            <w:tcW w:w="1873" w:type="dxa"/>
            <w:shd w:val="clear" w:color="auto" w:fill="auto"/>
            <w:noWrap/>
            <w:vAlign w:val="center"/>
            <w:hideMark/>
          </w:tcPr>
          <w:p w14:paraId="2DBD252B" w14:textId="77777777" w:rsidR="003749B0" w:rsidRPr="00384983" w:rsidRDefault="003749B0" w:rsidP="003749B0">
            <w:pPr>
              <w:spacing w:after="0"/>
              <w:jc w:val="center"/>
              <w:rPr>
                <w:color w:val="000000"/>
              </w:rPr>
            </w:pPr>
            <w:r w:rsidRPr="00384983">
              <w:rPr>
                <w:color w:val="000000"/>
              </w:rPr>
              <w:t>Large Retail</w:t>
            </w:r>
          </w:p>
        </w:tc>
        <w:tc>
          <w:tcPr>
            <w:tcW w:w="2502" w:type="dxa"/>
            <w:shd w:val="clear" w:color="auto" w:fill="auto"/>
            <w:noWrap/>
            <w:vAlign w:val="center"/>
          </w:tcPr>
          <w:p w14:paraId="4C47BB69" w14:textId="77777777" w:rsidR="003749B0" w:rsidRPr="00384983" w:rsidRDefault="003749B0" w:rsidP="003749B0">
            <w:pPr>
              <w:spacing w:after="0"/>
              <w:jc w:val="center"/>
              <w:rPr>
                <w:color w:val="000000"/>
              </w:rPr>
            </w:pPr>
            <w:r w:rsidRPr="00384983">
              <w:rPr>
                <w:rFonts w:cs="Arial"/>
                <w:color w:val="000000"/>
              </w:rPr>
              <w:t>528</w:t>
            </w:r>
          </w:p>
        </w:tc>
      </w:tr>
      <w:tr w:rsidR="003749B0" w:rsidRPr="00384983" w14:paraId="40AFBDBD" w14:textId="77777777" w:rsidTr="003749B0">
        <w:trPr>
          <w:trHeight w:val="20"/>
          <w:jc w:val="center"/>
        </w:trPr>
        <w:tc>
          <w:tcPr>
            <w:tcW w:w="1873" w:type="dxa"/>
            <w:shd w:val="clear" w:color="auto" w:fill="auto"/>
            <w:noWrap/>
            <w:vAlign w:val="center"/>
            <w:hideMark/>
          </w:tcPr>
          <w:p w14:paraId="127AD90E" w14:textId="77777777" w:rsidR="003749B0" w:rsidRPr="00384983" w:rsidRDefault="003749B0" w:rsidP="003749B0">
            <w:pPr>
              <w:spacing w:after="0"/>
              <w:jc w:val="center"/>
              <w:rPr>
                <w:color w:val="000000"/>
              </w:rPr>
            </w:pPr>
            <w:r w:rsidRPr="00384983">
              <w:rPr>
                <w:color w:val="000000"/>
              </w:rPr>
              <w:t>Lodging</w:t>
            </w:r>
          </w:p>
        </w:tc>
        <w:tc>
          <w:tcPr>
            <w:tcW w:w="2502" w:type="dxa"/>
            <w:shd w:val="clear" w:color="auto" w:fill="auto"/>
            <w:noWrap/>
            <w:vAlign w:val="center"/>
          </w:tcPr>
          <w:p w14:paraId="0DE5B725" w14:textId="77777777" w:rsidR="003749B0" w:rsidRPr="00384983" w:rsidRDefault="003749B0" w:rsidP="003749B0">
            <w:pPr>
              <w:spacing w:after="0"/>
              <w:jc w:val="center"/>
              <w:rPr>
                <w:color w:val="000000"/>
              </w:rPr>
            </w:pPr>
            <w:r w:rsidRPr="00384983">
              <w:rPr>
                <w:rFonts w:cs="Arial"/>
                <w:color w:val="000000"/>
              </w:rPr>
              <w:t>715</w:t>
            </w:r>
          </w:p>
        </w:tc>
      </w:tr>
      <w:tr w:rsidR="003749B0" w:rsidRPr="00384983" w14:paraId="4BC06F88" w14:textId="77777777" w:rsidTr="003749B0">
        <w:trPr>
          <w:trHeight w:val="20"/>
          <w:jc w:val="center"/>
        </w:trPr>
        <w:tc>
          <w:tcPr>
            <w:tcW w:w="1873" w:type="dxa"/>
            <w:shd w:val="clear" w:color="auto" w:fill="auto"/>
            <w:noWrap/>
            <w:vAlign w:val="center"/>
            <w:hideMark/>
          </w:tcPr>
          <w:p w14:paraId="310ED773" w14:textId="77777777" w:rsidR="003749B0" w:rsidRPr="00384983" w:rsidRDefault="003749B0" w:rsidP="003749B0">
            <w:pPr>
              <w:spacing w:after="0"/>
              <w:jc w:val="center"/>
              <w:rPr>
                <w:color w:val="000000"/>
              </w:rPr>
            </w:pPr>
            <w:r w:rsidRPr="00384983">
              <w:rPr>
                <w:color w:val="000000"/>
              </w:rPr>
              <w:t>Other Commercial</w:t>
            </w:r>
          </w:p>
        </w:tc>
        <w:tc>
          <w:tcPr>
            <w:tcW w:w="2502" w:type="dxa"/>
            <w:shd w:val="clear" w:color="auto" w:fill="auto"/>
            <w:noWrap/>
            <w:vAlign w:val="center"/>
          </w:tcPr>
          <w:p w14:paraId="216C1DD0" w14:textId="77777777" w:rsidR="003749B0" w:rsidRPr="00384983" w:rsidRDefault="003749B0" w:rsidP="003749B0">
            <w:pPr>
              <w:spacing w:after="0"/>
              <w:jc w:val="center"/>
              <w:rPr>
                <w:color w:val="000000"/>
              </w:rPr>
            </w:pPr>
            <w:r w:rsidRPr="00384983">
              <w:rPr>
                <w:rFonts w:cs="Arial"/>
                <w:color w:val="000000"/>
              </w:rPr>
              <w:t>341</w:t>
            </w:r>
          </w:p>
        </w:tc>
      </w:tr>
      <w:tr w:rsidR="003749B0" w:rsidRPr="00384983" w14:paraId="24446813" w14:textId="77777777" w:rsidTr="003749B0">
        <w:trPr>
          <w:trHeight w:val="20"/>
          <w:jc w:val="center"/>
        </w:trPr>
        <w:tc>
          <w:tcPr>
            <w:tcW w:w="1873" w:type="dxa"/>
            <w:shd w:val="clear" w:color="auto" w:fill="auto"/>
            <w:noWrap/>
            <w:vAlign w:val="center"/>
            <w:hideMark/>
          </w:tcPr>
          <w:p w14:paraId="30838C60" w14:textId="77777777" w:rsidR="003749B0" w:rsidRPr="00384983" w:rsidRDefault="003749B0" w:rsidP="003749B0">
            <w:pPr>
              <w:spacing w:after="0"/>
              <w:jc w:val="center"/>
              <w:rPr>
                <w:color w:val="000000"/>
              </w:rPr>
            </w:pPr>
            <w:r w:rsidRPr="00384983">
              <w:rPr>
                <w:color w:val="000000"/>
              </w:rPr>
              <w:t>Restaurant</w:t>
            </w:r>
          </w:p>
        </w:tc>
        <w:tc>
          <w:tcPr>
            <w:tcW w:w="2502" w:type="dxa"/>
            <w:shd w:val="clear" w:color="auto" w:fill="auto"/>
            <w:noWrap/>
            <w:vAlign w:val="center"/>
          </w:tcPr>
          <w:p w14:paraId="41ACFBCB" w14:textId="77777777" w:rsidR="003749B0" w:rsidRPr="00384983" w:rsidRDefault="003749B0" w:rsidP="003749B0">
            <w:pPr>
              <w:spacing w:after="0"/>
              <w:jc w:val="center"/>
              <w:rPr>
                <w:color w:val="000000"/>
              </w:rPr>
            </w:pPr>
            <w:r w:rsidRPr="00384983">
              <w:rPr>
                <w:rFonts w:cs="Arial"/>
                <w:color w:val="000000"/>
              </w:rPr>
              <w:t>622</w:t>
            </w:r>
          </w:p>
        </w:tc>
      </w:tr>
      <w:tr w:rsidR="003749B0" w:rsidRPr="00384983" w14:paraId="7F7260D0" w14:textId="77777777" w:rsidTr="003749B0">
        <w:trPr>
          <w:trHeight w:val="20"/>
          <w:jc w:val="center"/>
        </w:trPr>
        <w:tc>
          <w:tcPr>
            <w:tcW w:w="1873" w:type="dxa"/>
            <w:shd w:val="clear" w:color="auto" w:fill="auto"/>
            <w:noWrap/>
            <w:vAlign w:val="center"/>
            <w:hideMark/>
          </w:tcPr>
          <w:p w14:paraId="6F5965C2" w14:textId="77777777" w:rsidR="003749B0" w:rsidRPr="00384983" w:rsidRDefault="003749B0" w:rsidP="003749B0">
            <w:pPr>
              <w:spacing w:after="0"/>
              <w:jc w:val="center"/>
              <w:rPr>
                <w:color w:val="000000"/>
              </w:rPr>
            </w:pPr>
            <w:r w:rsidRPr="00384983">
              <w:rPr>
                <w:color w:val="000000"/>
              </w:rPr>
              <w:t>Small Office</w:t>
            </w:r>
          </w:p>
        </w:tc>
        <w:tc>
          <w:tcPr>
            <w:tcW w:w="2502" w:type="dxa"/>
            <w:shd w:val="clear" w:color="auto" w:fill="auto"/>
            <w:noWrap/>
            <w:vAlign w:val="center"/>
          </w:tcPr>
          <w:p w14:paraId="53A1C0E8" w14:textId="77777777" w:rsidR="003749B0" w:rsidRPr="00384983" w:rsidRDefault="003749B0" w:rsidP="003749B0">
            <w:pPr>
              <w:spacing w:after="0"/>
              <w:jc w:val="center"/>
              <w:rPr>
                <w:color w:val="000000"/>
              </w:rPr>
            </w:pPr>
            <w:r w:rsidRPr="00384983">
              <w:rPr>
                <w:rFonts w:cs="Arial"/>
                <w:color w:val="000000"/>
              </w:rPr>
              <w:t>511</w:t>
            </w:r>
          </w:p>
        </w:tc>
      </w:tr>
      <w:tr w:rsidR="003749B0" w:rsidRPr="00384983" w14:paraId="2B3F5140" w14:textId="77777777" w:rsidTr="003749B0">
        <w:trPr>
          <w:trHeight w:val="20"/>
          <w:jc w:val="center"/>
        </w:trPr>
        <w:tc>
          <w:tcPr>
            <w:tcW w:w="1873" w:type="dxa"/>
            <w:shd w:val="clear" w:color="auto" w:fill="auto"/>
            <w:noWrap/>
            <w:vAlign w:val="center"/>
            <w:hideMark/>
          </w:tcPr>
          <w:p w14:paraId="61F91847" w14:textId="77777777" w:rsidR="003749B0" w:rsidRPr="00384983" w:rsidRDefault="003749B0" w:rsidP="003749B0">
            <w:pPr>
              <w:spacing w:after="0"/>
              <w:jc w:val="center"/>
              <w:rPr>
                <w:color w:val="000000"/>
              </w:rPr>
            </w:pPr>
            <w:r w:rsidRPr="00384983">
              <w:rPr>
                <w:color w:val="000000"/>
              </w:rPr>
              <w:t>Small Retail</w:t>
            </w:r>
          </w:p>
        </w:tc>
        <w:tc>
          <w:tcPr>
            <w:tcW w:w="2502" w:type="dxa"/>
            <w:shd w:val="clear" w:color="auto" w:fill="auto"/>
            <w:noWrap/>
            <w:vAlign w:val="center"/>
          </w:tcPr>
          <w:p w14:paraId="2C253A6E" w14:textId="77777777" w:rsidR="003749B0" w:rsidRPr="00384983" w:rsidRDefault="003749B0" w:rsidP="003749B0">
            <w:pPr>
              <w:spacing w:after="0"/>
              <w:jc w:val="center"/>
              <w:rPr>
                <w:color w:val="000000"/>
              </w:rPr>
            </w:pPr>
            <w:r w:rsidRPr="00384983">
              <w:rPr>
                <w:rFonts w:cs="Arial"/>
                <w:color w:val="000000"/>
              </w:rPr>
              <w:t>528</w:t>
            </w:r>
          </w:p>
        </w:tc>
      </w:tr>
      <w:tr w:rsidR="003749B0" w:rsidRPr="00384983" w14:paraId="00BF1D93" w14:textId="77777777" w:rsidTr="003749B0">
        <w:trPr>
          <w:trHeight w:val="20"/>
          <w:jc w:val="center"/>
        </w:trPr>
        <w:tc>
          <w:tcPr>
            <w:tcW w:w="1873" w:type="dxa"/>
            <w:shd w:val="clear" w:color="auto" w:fill="auto"/>
            <w:noWrap/>
            <w:vAlign w:val="center"/>
            <w:hideMark/>
          </w:tcPr>
          <w:p w14:paraId="371CBC13" w14:textId="77777777" w:rsidR="003749B0" w:rsidRPr="00384983" w:rsidRDefault="003749B0" w:rsidP="003749B0">
            <w:pPr>
              <w:spacing w:after="0"/>
              <w:jc w:val="center"/>
              <w:rPr>
                <w:color w:val="000000"/>
              </w:rPr>
            </w:pPr>
            <w:r w:rsidRPr="00384983">
              <w:rPr>
                <w:color w:val="000000"/>
              </w:rPr>
              <w:t>Warehouse</w:t>
            </w:r>
          </w:p>
        </w:tc>
        <w:tc>
          <w:tcPr>
            <w:tcW w:w="2502" w:type="dxa"/>
            <w:shd w:val="clear" w:color="auto" w:fill="auto"/>
            <w:noWrap/>
            <w:vAlign w:val="center"/>
          </w:tcPr>
          <w:p w14:paraId="6467E4BD" w14:textId="77777777" w:rsidR="003749B0" w:rsidRPr="00384983" w:rsidRDefault="003749B0" w:rsidP="003749B0">
            <w:pPr>
              <w:spacing w:after="0"/>
              <w:jc w:val="center"/>
              <w:rPr>
                <w:color w:val="000000"/>
              </w:rPr>
            </w:pPr>
            <w:r w:rsidRPr="00384983">
              <w:rPr>
                <w:rFonts w:cs="Arial"/>
                <w:color w:val="000000"/>
              </w:rPr>
              <w:t>341</w:t>
            </w:r>
          </w:p>
        </w:tc>
      </w:tr>
      <w:tr w:rsidR="003749B0" w:rsidRPr="00384983" w14:paraId="7B75D83C" w14:textId="77777777" w:rsidTr="003749B0">
        <w:trPr>
          <w:trHeight w:val="20"/>
          <w:jc w:val="center"/>
        </w:trPr>
        <w:tc>
          <w:tcPr>
            <w:tcW w:w="1873" w:type="dxa"/>
            <w:shd w:val="clear" w:color="auto" w:fill="auto"/>
            <w:noWrap/>
            <w:vAlign w:val="center"/>
            <w:hideMark/>
          </w:tcPr>
          <w:p w14:paraId="3EDE4DFE" w14:textId="77777777" w:rsidR="003749B0" w:rsidRPr="00384983" w:rsidRDefault="003749B0" w:rsidP="003749B0">
            <w:pPr>
              <w:spacing w:after="0"/>
              <w:jc w:val="center"/>
              <w:rPr>
                <w:color w:val="000000"/>
              </w:rPr>
            </w:pPr>
            <w:r w:rsidRPr="00384983">
              <w:rPr>
                <w:color w:val="000000"/>
              </w:rPr>
              <w:t>Nursing</w:t>
            </w:r>
          </w:p>
        </w:tc>
        <w:tc>
          <w:tcPr>
            <w:tcW w:w="2502" w:type="dxa"/>
            <w:shd w:val="clear" w:color="auto" w:fill="auto"/>
            <w:noWrap/>
            <w:vAlign w:val="center"/>
          </w:tcPr>
          <w:p w14:paraId="7162EEF3" w14:textId="77777777" w:rsidR="003749B0" w:rsidRPr="00384983" w:rsidRDefault="003749B0" w:rsidP="003749B0">
            <w:pPr>
              <w:spacing w:after="0"/>
              <w:jc w:val="center"/>
              <w:rPr>
                <w:rFonts w:cs="Arial"/>
                <w:bCs/>
                <w:color w:val="000000"/>
              </w:rPr>
            </w:pPr>
            <w:r w:rsidRPr="00384983">
              <w:rPr>
                <w:rFonts w:cs="Arial"/>
                <w:color w:val="000000"/>
              </w:rPr>
              <w:t>672</w:t>
            </w:r>
          </w:p>
        </w:tc>
      </w:tr>
      <w:tr w:rsidR="003749B0" w:rsidRPr="00384983" w14:paraId="23BA8989" w14:textId="77777777" w:rsidTr="003749B0">
        <w:trPr>
          <w:trHeight w:val="20"/>
          <w:jc w:val="center"/>
        </w:trPr>
        <w:tc>
          <w:tcPr>
            <w:tcW w:w="1873" w:type="dxa"/>
            <w:shd w:val="clear" w:color="auto" w:fill="auto"/>
            <w:noWrap/>
            <w:vAlign w:val="center"/>
          </w:tcPr>
          <w:p w14:paraId="72F56EA7" w14:textId="77777777" w:rsidR="003749B0" w:rsidRPr="00384983" w:rsidRDefault="003749B0" w:rsidP="003749B0">
            <w:pPr>
              <w:spacing w:after="0"/>
              <w:jc w:val="center"/>
              <w:rPr>
                <w:color w:val="000000"/>
              </w:rPr>
            </w:pPr>
            <w:r w:rsidRPr="00384983">
              <w:rPr>
                <w:color w:val="000000"/>
              </w:rPr>
              <w:t>Multi-Family</w:t>
            </w:r>
          </w:p>
        </w:tc>
        <w:tc>
          <w:tcPr>
            <w:tcW w:w="2502" w:type="dxa"/>
            <w:shd w:val="clear" w:color="auto" w:fill="auto"/>
            <w:noWrap/>
            <w:vAlign w:val="center"/>
          </w:tcPr>
          <w:p w14:paraId="4CA2FC6C" w14:textId="77777777" w:rsidR="003749B0" w:rsidRPr="00384983" w:rsidRDefault="003749B0" w:rsidP="003749B0">
            <w:pPr>
              <w:spacing w:after="0"/>
              <w:jc w:val="center"/>
              <w:rPr>
                <w:rFonts w:cs="Arial"/>
                <w:color w:val="000000"/>
              </w:rPr>
            </w:pPr>
            <w:r w:rsidRPr="00384983">
              <w:rPr>
                <w:rFonts w:cs="Arial"/>
                <w:color w:val="000000"/>
              </w:rPr>
              <w:t>894</w:t>
            </w:r>
          </w:p>
        </w:tc>
      </w:tr>
    </w:tbl>
    <w:p w14:paraId="463B1F7E" w14:textId="77777777" w:rsidR="003749B0" w:rsidRPr="00384983" w:rsidRDefault="003749B0" w:rsidP="00FD2AFE">
      <w:pPr>
        <w:numPr>
          <w:ilvl w:val="0"/>
          <w:numId w:val="17"/>
        </w:numPr>
        <w:spacing w:after="120"/>
        <w:contextualSpacing/>
        <w:rPr>
          <w:noProof/>
        </w:rPr>
      </w:pPr>
      <w:r w:rsidRPr="00384983">
        <w:rPr>
          <w:noProof/>
        </w:rPr>
        <w:t xml:space="preserve"> Consumption per unit area by building type</w:t>
      </w:r>
    </w:p>
    <w:p w14:paraId="6533ECA1" w14:textId="77777777" w:rsidR="003749B0" w:rsidRPr="00384983" w:rsidRDefault="003749B0" w:rsidP="003749B0">
      <w:pPr>
        <w:ind w:left="2520" w:firstLine="720"/>
        <w:rPr>
          <w:noProof/>
        </w:rPr>
      </w:pPr>
      <w:r w:rsidRPr="00384983">
        <w:rPr>
          <w:noProof/>
        </w:rPr>
        <w:t>= (Area/1000) * Consumption/1,000 sq.ft.</w:t>
      </w:r>
    </w:p>
    <w:p w14:paraId="1409BDC0" w14:textId="77777777" w:rsidR="003749B0" w:rsidRPr="00384983" w:rsidRDefault="003749B0" w:rsidP="003749B0">
      <w:pPr>
        <w:ind w:left="2160" w:firstLine="720"/>
        <w:rPr>
          <w:noProof/>
        </w:rPr>
      </w:pPr>
      <w:r w:rsidRPr="00384983">
        <w:rPr>
          <w:noProof/>
        </w:rPr>
        <w:t>Where:</w:t>
      </w:r>
    </w:p>
    <w:p w14:paraId="54C11962" w14:textId="77777777" w:rsidR="003749B0" w:rsidRPr="00384983" w:rsidRDefault="003749B0" w:rsidP="003749B0">
      <w:pPr>
        <w:ind w:left="5040" w:hanging="1440"/>
        <w:rPr>
          <w:noProof/>
        </w:rPr>
      </w:pPr>
      <w:r w:rsidRPr="00384983">
        <w:rPr>
          <w:noProof/>
        </w:rPr>
        <w:t xml:space="preserve">Area  </w:t>
      </w:r>
      <w:r w:rsidRPr="00384983">
        <w:rPr>
          <w:noProof/>
        </w:rPr>
        <w:tab/>
        <w:t>= Area in sq.ft that is served by DHW boiler</w:t>
      </w:r>
    </w:p>
    <w:p w14:paraId="0EF7AC02" w14:textId="77777777" w:rsidR="003749B0" w:rsidRPr="00384983" w:rsidRDefault="003749B0" w:rsidP="003749B0">
      <w:pPr>
        <w:ind w:left="5040" w:hanging="1440"/>
        <w:rPr>
          <w:noProof/>
        </w:rPr>
      </w:pPr>
      <w:r w:rsidRPr="00384983">
        <w:rPr>
          <w:noProof/>
        </w:rPr>
        <w:tab/>
        <w:t>= Actual</w:t>
      </w:r>
    </w:p>
    <w:p w14:paraId="4E8E6F50" w14:textId="77777777" w:rsidR="003749B0" w:rsidRPr="00384983" w:rsidRDefault="003749B0" w:rsidP="003749B0">
      <w:pPr>
        <w:ind w:left="5760" w:hanging="2160"/>
        <w:rPr>
          <w:noProof/>
        </w:rPr>
      </w:pPr>
      <w:r w:rsidRPr="00384983">
        <w:rPr>
          <w:noProof/>
        </w:rPr>
        <w:t>Consumption/1,000 sq.ft. = Estimate of DHW consumption per 1,000 sq.ft. based on building type:</w:t>
      </w:r>
      <w:r w:rsidRPr="00384983">
        <w:rPr>
          <w:rFonts w:ascii="Arial" w:hAnsi="Arial"/>
          <w:noProof/>
          <w:vertAlign w:val="superscript"/>
        </w:rPr>
        <w:footnoteReference w:id="15"/>
      </w:r>
      <w:r w:rsidRPr="00384983">
        <w:rPr>
          <w:noProof/>
        </w:rPr>
        <w:t xml:space="preserve"> </w:t>
      </w:r>
    </w:p>
    <w:tbl>
      <w:tblPr>
        <w:tblW w:w="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17"/>
      </w:tblGrid>
      <w:tr w:rsidR="003749B0" w:rsidRPr="00384983" w14:paraId="479465BD" w14:textId="77777777" w:rsidTr="003749B0">
        <w:trPr>
          <w:trHeight w:val="20"/>
          <w:tblHeader/>
          <w:jc w:val="center"/>
        </w:trPr>
        <w:tc>
          <w:tcPr>
            <w:tcW w:w="1998" w:type="dxa"/>
            <w:shd w:val="clear" w:color="auto" w:fill="808080"/>
            <w:noWrap/>
            <w:vAlign w:val="center"/>
            <w:hideMark/>
          </w:tcPr>
          <w:p w14:paraId="49513ECE" w14:textId="77777777" w:rsidR="003749B0" w:rsidRPr="00384983" w:rsidRDefault="003749B0" w:rsidP="003749B0">
            <w:pPr>
              <w:spacing w:after="0"/>
              <w:jc w:val="center"/>
              <w:rPr>
                <w:b/>
                <w:bCs/>
                <w:color w:val="FFFFFF"/>
              </w:rPr>
            </w:pPr>
            <w:r w:rsidRPr="00384983">
              <w:rPr>
                <w:b/>
                <w:bCs/>
                <w:color w:val="FFFFFF"/>
              </w:rPr>
              <w:t>Building Type</w:t>
            </w:r>
            <w:r w:rsidRPr="00384983">
              <w:rPr>
                <w:rFonts w:ascii="Arial" w:hAnsi="Arial"/>
                <w:b/>
                <w:bCs/>
                <w:color w:val="FFFFFF"/>
                <w:vertAlign w:val="superscript"/>
              </w:rPr>
              <w:footnoteReference w:id="16"/>
            </w:r>
          </w:p>
        </w:tc>
        <w:tc>
          <w:tcPr>
            <w:tcW w:w="2717" w:type="dxa"/>
            <w:shd w:val="clear" w:color="auto" w:fill="808080"/>
            <w:noWrap/>
            <w:vAlign w:val="center"/>
            <w:hideMark/>
          </w:tcPr>
          <w:p w14:paraId="4CE35082" w14:textId="77777777" w:rsidR="003749B0" w:rsidRPr="00384983" w:rsidRDefault="003749B0" w:rsidP="003749B0">
            <w:pPr>
              <w:spacing w:after="0"/>
              <w:jc w:val="center"/>
              <w:rPr>
                <w:b/>
                <w:bCs/>
                <w:color w:val="FFFFFF"/>
              </w:rPr>
            </w:pPr>
            <w:r w:rsidRPr="00384983">
              <w:rPr>
                <w:b/>
                <w:bCs/>
                <w:color w:val="FFFFFF"/>
              </w:rPr>
              <w:t>Consumption/1,000 sq.ft.</w:t>
            </w:r>
          </w:p>
        </w:tc>
      </w:tr>
      <w:tr w:rsidR="003749B0" w:rsidRPr="00384983" w14:paraId="61BA4EC1" w14:textId="77777777" w:rsidTr="003749B0">
        <w:trPr>
          <w:trHeight w:val="20"/>
          <w:jc w:val="center"/>
        </w:trPr>
        <w:tc>
          <w:tcPr>
            <w:tcW w:w="1998" w:type="dxa"/>
            <w:shd w:val="clear" w:color="auto" w:fill="auto"/>
            <w:noWrap/>
            <w:vAlign w:val="center"/>
            <w:hideMark/>
          </w:tcPr>
          <w:p w14:paraId="230FEDB0" w14:textId="77777777" w:rsidR="003749B0" w:rsidRPr="00384983" w:rsidRDefault="003749B0" w:rsidP="003749B0">
            <w:pPr>
              <w:spacing w:after="0"/>
              <w:jc w:val="center"/>
              <w:rPr>
                <w:color w:val="000000"/>
              </w:rPr>
            </w:pPr>
            <w:r w:rsidRPr="00384983">
              <w:rPr>
                <w:color w:val="000000"/>
              </w:rPr>
              <w:t>Convenience</w:t>
            </w:r>
          </w:p>
        </w:tc>
        <w:tc>
          <w:tcPr>
            <w:tcW w:w="2717" w:type="dxa"/>
            <w:shd w:val="clear" w:color="auto" w:fill="auto"/>
            <w:noWrap/>
            <w:vAlign w:val="center"/>
          </w:tcPr>
          <w:p w14:paraId="351E2D3D" w14:textId="77777777" w:rsidR="003749B0" w:rsidRPr="00384983" w:rsidRDefault="003749B0" w:rsidP="003749B0">
            <w:pPr>
              <w:spacing w:after="0"/>
              <w:jc w:val="center"/>
              <w:rPr>
                <w:color w:val="000000"/>
              </w:rPr>
            </w:pPr>
            <w:r w:rsidRPr="00384983">
              <w:rPr>
                <w:rFonts w:cs="Arial"/>
                <w:color w:val="000000"/>
              </w:rPr>
              <w:t xml:space="preserve">4,594 </w:t>
            </w:r>
          </w:p>
        </w:tc>
      </w:tr>
      <w:tr w:rsidR="003749B0" w:rsidRPr="00384983" w14:paraId="1CFE784C" w14:textId="77777777" w:rsidTr="003749B0">
        <w:trPr>
          <w:trHeight w:val="20"/>
          <w:jc w:val="center"/>
        </w:trPr>
        <w:tc>
          <w:tcPr>
            <w:tcW w:w="1998" w:type="dxa"/>
            <w:shd w:val="clear" w:color="auto" w:fill="auto"/>
            <w:noWrap/>
            <w:vAlign w:val="center"/>
            <w:hideMark/>
          </w:tcPr>
          <w:p w14:paraId="436C3AE6" w14:textId="77777777" w:rsidR="003749B0" w:rsidRPr="00384983" w:rsidRDefault="003749B0" w:rsidP="003749B0">
            <w:pPr>
              <w:spacing w:after="0"/>
              <w:jc w:val="center"/>
              <w:rPr>
                <w:color w:val="000000"/>
              </w:rPr>
            </w:pPr>
            <w:r w:rsidRPr="00384983">
              <w:rPr>
                <w:color w:val="000000"/>
              </w:rPr>
              <w:t>Education</w:t>
            </w:r>
          </w:p>
        </w:tc>
        <w:tc>
          <w:tcPr>
            <w:tcW w:w="2717" w:type="dxa"/>
            <w:shd w:val="clear" w:color="auto" w:fill="auto"/>
            <w:noWrap/>
            <w:vAlign w:val="center"/>
          </w:tcPr>
          <w:p w14:paraId="2A1C5BE7" w14:textId="77777777" w:rsidR="003749B0" w:rsidRPr="00384983" w:rsidRDefault="003749B0" w:rsidP="003749B0">
            <w:pPr>
              <w:spacing w:after="0"/>
              <w:jc w:val="center"/>
              <w:rPr>
                <w:color w:val="000000"/>
              </w:rPr>
            </w:pPr>
            <w:r w:rsidRPr="00384983">
              <w:rPr>
                <w:rFonts w:cs="Arial"/>
                <w:color w:val="000000"/>
              </w:rPr>
              <w:t xml:space="preserve">7,285 </w:t>
            </w:r>
          </w:p>
        </w:tc>
      </w:tr>
      <w:tr w:rsidR="003749B0" w:rsidRPr="00384983" w14:paraId="6DCAF641" w14:textId="77777777" w:rsidTr="003749B0">
        <w:trPr>
          <w:trHeight w:val="20"/>
          <w:jc w:val="center"/>
        </w:trPr>
        <w:tc>
          <w:tcPr>
            <w:tcW w:w="1998" w:type="dxa"/>
            <w:shd w:val="clear" w:color="auto" w:fill="auto"/>
            <w:noWrap/>
            <w:vAlign w:val="center"/>
            <w:hideMark/>
          </w:tcPr>
          <w:p w14:paraId="6959CB1B" w14:textId="77777777" w:rsidR="003749B0" w:rsidRPr="00384983" w:rsidRDefault="003749B0" w:rsidP="003749B0">
            <w:pPr>
              <w:spacing w:after="0"/>
              <w:jc w:val="center"/>
              <w:rPr>
                <w:color w:val="000000"/>
              </w:rPr>
            </w:pPr>
            <w:r w:rsidRPr="00384983">
              <w:rPr>
                <w:color w:val="000000"/>
              </w:rPr>
              <w:t>Grocery</w:t>
            </w:r>
          </w:p>
        </w:tc>
        <w:tc>
          <w:tcPr>
            <w:tcW w:w="2717" w:type="dxa"/>
            <w:shd w:val="clear" w:color="auto" w:fill="auto"/>
            <w:noWrap/>
            <w:vAlign w:val="center"/>
          </w:tcPr>
          <w:p w14:paraId="34D1C04C" w14:textId="77777777" w:rsidR="003749B0" w:rsidRPr="00384983" w:rsidRDefault="003749B0" w:rsidP="003749B0">
            <w:pPr>
              <w:spacing w:after="0"/>
              <w:jc w:val="center"/>
              <w:rPr>
                <w:color w:val="000000"/>
              </w:rPr>
            </w:pPr>
            <w:r w:rsidRPr="00384983">
              <w:rPr>
                <w:rFonts w:cs="Arial"/>
                <w:color w:val="000000"/>
              </w:rPr>
              <w:t xml:space="preserve">697 </w:t>
            </w:r>
          </w:p>
        </w:tc>
      </w:tr>
      <w:tr w:rsidR="003749B0" w:rsidRPr="00384983" w14:paraId="1E56B320" w14:textId="77777777" w:rsidTr="003749B0">
        <w:trPr>
          <w:trHeight w:val="20"/>
          <w:jc w:val="center"/>
        </w:trPr>
        <w:tc>
          <w:tcPr>
            <w:tcW w:w="1998" w:type="dxa"/>
            <w:shd w:val="clear" w:color="auto" w:fill="auto"/>
            <w:noWrap/>
            <w:vAlign w:val="center"/>
            <w:hideMark/>
          </w:tcPr>
          <w:p w14:paraId="1E5602DE" w14:textId="77777777" w:rsidR="003749B0" w:rsidRPr="00384983" w:rsidRDefault="003749B0" w:rsidP="003749B0">
            <w:pPr>
              <w:spacing w:after="0"/>
              <w:jc w:val="center"/>
              <w:rPr>
                <w:color w:val="000000"/>
              </w:rPr>
            </w:pPr>
            <w:r w:rsidRPr="00384983">
              <w:rPr>
                <w:color w:val="000000"/>
              </w:rPr>
              <w:t>Health</w:t>
            </w:r>
          </w:p>
        </w:tc>
        <w:tc>
          <w:tcPr>
            <w:tcW w:w="2717" w:type="dxa"/>
            <w:shd w:val="clear" w:color="auto" w:fill="auto"/>
            <w:noWrap/>
            <w:vAlign w:val="center"/>
          </w:tcPr>
          <w:p w14:paraId="64B8BDD0" w14:textId="77777777" w:rsidR="003749B0" w:rsidRPr="00384983" w:rsidRDefault="003749B0" w:rsidP="003749B0">
            <w:pPr>
              <w:spacing w:after="0"/>
              <w:jc w:val="center"/>
              <w:rPr>
                <w:color w:val="000000"/>
              </w:rPr>
            </w:pPr>
            <w:r w:rsidRPr="00384983">
              <w:rPr>
                <w:rFonts w:cs="Arial"/>
                <w:color w:val="000000"/>
              </w:rPr>
              <w:t xml:space="preserve">24,540 </w:t>
            </w:r>
          </w:p>
        </w:tc>
      </w:tr>
      <w:tr w:rsidR="003749B0" w:rsidRPr="00384983" w14:paraId="08CBD864" w14:textId="77777777" w:rsidTr="003749B0">
        <w:trPr>
          <w:trHeight w:val="20"/>
          <w:jc w:val="center"/>
        </w:trPr>
        <w:tc>
          <w:tcPr>
            <w:tcW w:w="1998" w:type="dxa"/>
            <w:shd w:val="clear" w:color="auto" w:fill="auto"/>
            <w:noWrap/>
            <w:vAlign w:val="center"/>
            <w:hideMark/>
          </w:tcPr>
          <w:p w14:paraId="7F228EF0" w14:textId="77777777" w:rsidR="003749B0" w:rsidRPr="00384983" w:rsidRDefault="003749B0" w:rsidP="003749B0">
            <w:pPr>
              <w:spacing w:after="0"/>
              <w:jc w:val="center"/>
              <w:rPr>
                <w:color w:val="000000"/>
              </w:rPr>
            </w:pPr>
            <w:r w:rsidRPr="00384983">
              <w:rPr>
                <w:color w:val="000000"/>
              </w:rPr>
              <w:t>Large Office</w:t>
            </w:r>
          </w:p>
        </w:tc>
        <w:tc>
          <w:tcPr>
            <w:tcW w:w="2717" w:type="dxa"/>
            <w:shd w:val="clear" w:color="auto" w:fill="auto"/>
            <w:noWrap/>
            <w:vAlign w:val="center"/>
          </w:tcPr>
          <w:p w14:paraId="6BD295DB" w14:textId="77777777" w:rsidR="003749B0" w:rsidRPr="00384983" w:rsidRDefault="003749B0" w:rsidP="003749B0">
            <w:pPr>
              <w:spacing w:after="0"/>
              <w:jc w:val="center"/>
              <w:rPr>
                <w:color w:val="000000"/>
              </w:rPr>
            </w:pPr>
            <w:r w:rsidRPr="00384983">
              <w:rPr>
                <w:rFonts w:cs="Arial"/>
                <w:color w:val="000000"/>
              </w:rPr>
              <w:t xml:space="preserve">1,818 </w:t>
            </w:r>
          </w:p>
        </w:tc>
      </w:tr>
      <w:tr w:rsidR="003749B0" w:rsidRPr="00384983" w14:paraId="77E273EC" w14:textId="77777777" w:rsidTr="003749B0">
        <w:trPr>
          <w:trHeight w:val="20"/>
          <w:jc w:val="center"/>
        </w:trPr>
        <w:tc>
          <w:tcPr>
            <w:tcW w:w="1998" w:type="dxa"/>
            <w:shd w:val="clear" w:color="auto" w:fill="auto"/>
            <w:noWrap/>
            <w:vAlign w:val="center"/>
            <w:hideMark/>
          </w:tcPr>
          <w:p w14:paraId="0F39221D" w14:textId="77777777" w:rsidR="003749B0" w:rsidRPr="00384983" w:rsidRDefault="003749B0" w:rsidP="003749B0">
            <w:pPr>
              <w:spacing w:after="0"/>
              <w:jc w:val="center"/>
              <w:rPr>
                <w:color w:val="000000"/>
              </w:rPr>
            </w:pPr>
            <w:r w:rsidRPr="00384983">
              <w:rPr>
                <w:color w:val="000000"/>
              </w:rPr>
              <w:t>Large Retail</w:t>
            </w:r>
          </w:p>
        </w:tc>
        <w:tc>
          <w:tcPr>
            <w:tcW w:w="2717" w:type="dxa"/>
            <w:shd w:val="clear" w:color="auto" w:fill="auto"/>
            <w:noWrap/>
            <w:vAlign w:val="center"/>
          </w:tcPr>
          <w:p w14:paraId="1DDE6557" w14:textId="77777777" w:rsidR="003749B0" w:rsidRPr="00384983" w:rsidRDefault="003749B0" w:rsidP="003749B0">
            <w:pPr>
              <w:spacing w:after="0"/>
              <w:jc w:val="center"/>
              <w:rPr>
                <w:color w:val="000000"/>
              </w:rPr>
            </w:pPr>
            <w:r w:rsidRPr="00384983">
              <w:rPr>
                <w:rFonts w:cs="Arial"/>
                <w:color w:val="000000"/>
              </w:rPr>
              <w:t xml:space="preserve">1,354 </w:t>
            </w:r>
          </w:p>
        </w:tc>
      </w:tr>
      <w:tr w:rsidR="003749B0" w:rsidRPr="00384983" w14:paraId="4C2939D3" w14:textId="77777777" w:rsidTr="003749B0">
        <w:trPr>
          <w:trHeight w:val="20"/>
          <w:jc w:val="center"/>
        </w:trPr>
        <w:tc>
          <w:tcPr>
            <w:tcW w:w="1998" w:type="dxa"/>
            <w:shd w:val="clear" w:color="auto" w:fill="auto"/>
            <w:noWrap/>
            <w:vAlign w:val="center"/>
            <w:hideMark/>
          </w:tcPr>
          <w:p w14:paraId="45862337" w14:textId="77777777" w:rsidR="003749B0" w:rsidRPr="00384983" w:rsidRDefault="003749B0" w:rsidP="003749B0">
            <w:pPr>
              <w:spacing w:after="0"/>
              <w:jc w:val="center"/>
              <w:rPr>
                <w:color w:val="000000"/>
              </w:rPr>
            </w:pPr>
            <w:r w:rsidRPr="00384983">
              <w:rPr>
                <w:color w:val="000000"/>
              </w:rPr>
              <w:t>Lodging</w:t>
            </w:r>
          </w:p>
        </w:tc>
        <w:tc>
          <w:tcPr>
            <w:tcW w:w="2717" w:type="dxa"/>
            <w:shd w:val="clear" w:color="auto" w:fill="auto"/>
            <w:noWrap/>
            <w:vAlign w:val="center"/>
          </w:tcPr>
          <w:p w14:paraId="4601BFD5" w14:textId="77777777" w:rsidR="003749B0" w:rsidRPr="00384983" w:rsidRDefault="003749B0" w:rsidP="003749B0">
            <w:pPr>
              <w:spacing w:after="0"/>
              <w:jc w:val="center"/>
              <w:rPr>
                <w:color w:val="000000"/>
              </w:rPr>
            </w:pPr>
            <w:r w:rsidRPr="00384983">
              <w:rPr>
                <w:rFonts w:cs="Arial"/>
                <w:color w:val="000000"/>
              </w:rPr>
              <w:t xml:space="preserve">29,548 </w:t>
            </w:r>
          </w:p>
        </w:tc>
      </w:tr>
      <w:tr w:rsidR="003749B0" w:rsidRPr="00384983" w14:paraId="479C6458" w14:textId="77777777" w:rsidTr="003749B0">
        <w:trPr>
          <w:trHeight w:val="20"/>
          <w:jc w:val="center"/>
        </w:trPr>
        <w:tc>
          <w:tcPr>
            <w:tcW w:w="1998" w:type="dxa"/>
            <w:shd w:val="clear" w:color="auto" w:fill="auto"/>
            <w:noWrap/>
            <w:vAlign w:val="center"/>
            <w:hideMark/>
          </w:tcPr>
          <w:p w14:paraId="649C3F9F" w14:textId="77777777" w:rsidR="003749B0" w:rsidRPr="00384983" w:rsidRDefault="003749B0" w:rsidP="003749B0">
            <w:pPr>
              <w:spacing w:after="0"/>
              <w:jc w:val="center"/>
              <w:rPr>
                <w:color w:val="000000"/>
              </w:rPr>
            </w:pPr>
            <w:r w:rsidRPr="00384983">
              <w:rPr>
                <w:color w:val="000000"/>
              </w:rPr>
              <w:t>Other Commercial</w:t>
            </w:r>
          </w:p>
        </w:tc>
        <w:tc>
          <w:tcPr>
            <w:tcW w:w="2717" w:type="dxa"/>
            <w:shd w:val="clear" w:color="auto" w:fill="auto"/>
            <w:noWrap/>
            <w:vAlign w:val="center"/>
          </w:tcPr>
          <w:p w14:paraId="5941AD26" w14:textId="77777777" w:rsidR="003749B0" w:rsidRPr="00384983" w:rsidRDefault="003749B0" w:rsidP="003749B0">
            <w:pPr>
              <w:spacing w:after="0"/>
              <w:jc w:val="center"/>
              <w:rPr>
                <w:color w:val="000000"/>
              </w:rPr>
            </w:pPr>
            <w:r w:rsidRPr="00384983">
              <w:rPr>
                <w:rFonts w:cs="Arial"/>
                <w:color w:val="000000"/>
              </w:rPr>
              <w:t xml:space="preserve">3,941 </w:t>
            </w:r>
          </w:p>
        </w:tc>
      </w:tr>
      <w:tr w:rsidR="003749B0" w:rsidRPr="00384983" w14:paraId="0DA9DA04" w14:textId="77777777" w:rsidTr="003749B0">
        <w:trPr>
          <w:trHeight w:val="20"/>
          <w:jc w:val="center"/>
        </w:trPr>
        <w:tc>
          <w:tcPr>
            <w:tcW w:w="1998" w:type="dxa"/>
            <w:shd w:val="clear" w:color="auto" w:fill="auto"/>
            <w:noWrap/>
            <w:vAlign w:val="center"/>
            <w:hideMark/>
          </w:tcPr>
          <w:p w14:paraId="55C26021" w14:textId="77777777" w:rsidR="003749B0" w:rsidRPr="00384983" w:rsidRDefault="003749B0" w:rsidP="003749B0">
            <w:pPr>
              <w:spacing w:after="0"/>
              <w:jc w:val="center"/>
              <w:rPr>
                <w:color w:val="000000"/>
              </w:rPr>
            </w:pPr>
            <w:r w:rsidRPr="00384983">
              <w:rPr>
                <w:color w:val="000000"/>
              </w:rPr>
              <w:t>Restaurant</w:t>
            </w:r>
          </w:p>
        </w:tc>
        <w:tc>
          <w:tcPr>
            <w:tcW w:w="2717" w:type="dxa"/>
            <w:shd w:val="clear" w:color="auto" w:fill="auto"/>
            <w:noWrap/>
            <w:vAlign w:val="center"/>
          </w:tcPr>
          <w:p w14:paraId="1CEEBBDD" w14:textId="77777777" w:rsidR="003749B0" w:rsidRPr="00384983" w:rsidRDefault="003749B0" w:rsidP="003749B0">
            <w:pPr>
              <w:spacing w:after="0"/>
              <w:jc w:val="center"/>
              <w:rPr>
                <w:color w:val="000000"/>
              </w:rPr>
            </w:pPr>
            <w:r w:rsidRPr="00384983">
              <w:rPr>
                <w:rFonts w:cs="Arial"/>
                <w:color w:val="000000"/>
              </w:rPr>
              <w:t xml:space="preserve">44,439 </w:t>
            </w:r>
          </w:p>
        </w:tc>
      </w:tr>
      <w:tr w:rsidR="003749B0" w:rsidRPr="00384983" w14:paraId="1544EBBE" w14:textId="77777777" w:rsidTr="003749B0">
        <w:trPr>
          <w:trHeight w:val="20"/>
          <w:jc w:val="center"/>
        </w:trPr>
        <w:tc>
          <w:tcPr>
            <w:tcW w:w="1998" w:type="dxa"/>
            <w:shd w:val="clear" w:color="auto" w:fill="auto"/>
            <w:noWrap/>
            <w:vAlign w:val="center"/>
            <w:hideMark/>
          </w:tcPr>
          <w:p w14:paraId="481D7EEE" w14:textId="77777777" w:rsidR="003749B0" w:rsidRPr="00384983" w:rsidRDefault="003749B0" w:rsidP="003749B0">
            <w:pPr>
              <w:spacing w:after="0"/>
              <w:jc w:val="center"/>
              <w:rPr>
                <w:color w:val="000000"/>
              </w:rPr>
            </w:pPr>
            <w:r w:rsidRPr="00384983">
              <w:rPr>
                <w:color w:val="000000"/>
              </w:rPr>
              <w:t>Small Office</w:t>
            </w:r>
          </w:p>
        </w:tc>
        <w:tc>
          <w:tcPr>
            <w:tcW w:w="2717" w:type="dxa"/>
            <w:shd w:val="clear" w:color="auto" w:fill="auto"/>
            <w:noWrap/>
            <w:vAlign w:val="center"/>
          </w:tcPr>
          <w:p w14:paraId="2E9B4222" w14:textId="77777777" w:rsidR="003749B0" w:rsidRPr="00384983" w:rsidRDefault="003749B0" w:rsidP="003749B0">
            <w:pPr>
              <w:spacing w:after="0"/>
              <w:jc w:val="center"/>
              <w:rPr>
                <w:color w:val="000000"/>
              </w:rPr>
            </w:pPr>
            <w:r w:rsidRPr="00384983">
              <w:rPr>
                <w:rFonts w:cs="Arial"/>
                <w:color w:val="000000"/>
              </w:rPr>
              <w:t xml:space="preserve">1,540 </w:t>
            </w:r>
          </w:p>
        </w:tc>
      </w:tr>
      <w:tr w:rsidR="003749B0" w:rsidRPr="00384983" w14:paraId="7DA53F56" w14:textId="77777777" w:rsidTr="003749B0">
        <w:trPr>
          <w:trHeight w:val="20"/>
          <w:jc w:val="center"/>
        </w:trPr>
        <w:tc>
          <w:tcPr>
            <w:tcW w:w="1998" w:type="dxa"/>
            <w:shd w:val="clear" w:color="auto" w:fill="auto"/>
            <w:noWrap/>
            <w:vAlign w:val="center"/>
            <w:hideMark/>
          </w:tcPr>
          <w:p w14:paraId="1014A640" w14:textId="77777777" w:rsidR="003749B0" w:rsidRPr="00384983" w:rsidRDefault="003749B0" w:rsidP="003749B0">
            <w:pPr>
              <w:spacing w:after="0"/>
              <w:jc w:val="center"/>
              <w:rPr>
                <w:color w:val="000000"/>
              </w:rPr>
            </w:pPr>
            <w:r w:rsidRPr="00384983">
              <w:rPr>
                <w:color w:val="000000"/>
              </w:rPr>
              <w:t>Small Retail</w:t>
            </w:r>
          </w:p>
        </w:tc>
        <w:tc>
          <w:tcPr>
            <w:tcW w:w="2717" w:type="dxa"/>
            <w:shd w:val="clear" w:color="auto" w:fill="auto"/>
            <w:noWrap/>
            <w:vAlign w:val="center"/>
          </w:tcPr>
          <w:p w14:paraId="033AB102" w14:textId="77777777" w:rsidR="003749B0" w:rsidRPr="00384983" w:rsidRDefault="003749B0" w:rsidP="003749B0">
            <w:pPr>
              <w:spacing w:after="0"/>
              <w:jc w:val="center"/>
              <w:rPr>
                <w:color w:val="000000"/>
              </w:rPr>
            </w:pPr>
            <w:r w:rsidRPr="00384983">
              <w:rPr>
                <w:rFonts w:cs="Arial"/>
                <w:color w:val="000000"/>
              </w:rPr>
              <w:t xml:space="preserve">6,111 </w:t>
            </w:r>
          </w:p>
        </w:tc>
      </w:tr>
      <w:tr w:rsidR="003749B0" w:rsidRPr="00384983" w14:paraId="21E0E067" w14:textId="77777777" w:rsidTr="003749B0">
        <w:trPr>
          <w:trHeight w:val="20"/>
          <w:jc w:val="center"/>
        </w:trPr>
        <w:tc>
          <w:tcPr>
            <w:tcW w:w="1998" w:type="dxa"/>
            <w:shd w:val="clear" w:color="auto" w:fill="auto"/>
            <w:noWrap/>
            <w:vAlign w:val="center"/>
            <w:hideMark/>
          </w:tcPr>
          <w:p w14:paraId="477BCD7D" w14:textId="77777777" w:rsidR="003749B0" w:rsidRPr="00384983" w:rsidRDefault="003749B0" w:rsidP="003749B0">
            <w:pPr>
              <w:spacing w:after="0"/>
              <w:jc w:val="center"/>
              <w:rPr>
                <w:color w:val="000000"/>
              </w:rPr>
            </w:pPr>
            <w:r w:rsidRPr="00384983">
              <w:rPr>
                <w:color w:val="000000"/>
              </w:rPr>
              <w:t>Warehouse</w:t>
            </w:r>
          </w:p>
        </w:tc>
        <w:tc>
          <w:tcPr>
            <w:tcW w:w="2717" w:type="dxa"/>
            <w:shd w:val="clear" w:color="auto" w:fill="auto"/>
            <w:noWrap/>
            <w:vAlign w:val="center"/>
          </w:tcPr>
          <w:p w14:paraId="73871FEE" w14:textId="77777777" w:rsidR="003749B0" w:rsidRPr="00384983" w:rsidRDefault="003749B0" w:rsidP="003749B0">
            <w:pPr>
              <w:spacing w:after="0"/>
              <w:jc w:val="center"/>
              <w:rPr>
                <w:color w:val="000000"/>
              </w:rPr>
            </w:pPr>
            <w:r w:rsidRPr="00384983">
              <w:rPr>
                <w:rFonts w:cs="Arial"/>
                <w:color w:val="000000"/>
              </w:rPr>
              <w:t xml:space="preserve">1,239 </w:t>
            </w:r>
          </w:p>
        </w:tc>
      </w:tr>
      <w:tr w:rsidR="003749B0" w:rsidRPr="00384983" w14:paraId="29260FD0" w14:textId="77777777" w:rsidTr="003749B0">
        <w:trPr>
          <w:trHeight w:val="20"/>
          <w:jc w:val="center"/>
        </w:trPr>
        <w:tc>
          <w:tcPr>
            <w:tcW w:w="1998" w:type="dxa"/>
            <w:shd w:val="clear" w:color="auto" w:fill="auto"/>
            <w:noWrap/>
            <w:vAlign w:val="center"/>
            <w:hideMark/>
          </w:tcPr>
          <w:p w14:paraId="4B0D9B78" w14:textId="77777777" w:rsidR="003749B0" w:rsidRPr="00384983" w:rsidRDefault="003749B0" w:rsidP="003749B0">
            <w:pPr>
              <w:spacing w:after="0"/>
              <w:jc w:val="center"/>
              <w:rPr>
                <w:color w:val="000000"/>
              </w:rPr>
            </w:pPr>
            <w:r w:rsidRPr="00384983">
              <w:rPr>
                <w:color w:val="000000"/>
              </w:rPr>
              <w:t>Nursing</w:t>
            </w:r>
          </w:p>
        </w:tc>
        <w:tc>
          <w:tcPr>
            <w:tcW w:w="2717" w:type="dxa"/>
            <w:shd w:val="clear" w:color="auto" w:fill="auto"/>
            <w:noWrap/>
            <w:vAlign w:val="center"/>
          </w:tcPr>
          <w:p w14:paraId="64123271" w14:textId="77777777" w:rsidR="003749B0" w:rsidRPr="00384983" w:rsidRDefault="003749B0" w:rsidP="003749B0">
            <w:pPr>
              <w:spacing w:after="0"/>
              <w:jc w:val="center"/>
              <w:rPr>
                <w:color w:val="000000"/>
              </w:rPr>
            </w:pPr>
            <w:r w:rsidRPr="00384983">
              <w:rPr>
                <w:rFonts w:cs="Arial"/>
                <w:color w:val="000000"/>
              </w:rPr>
              <w:t xml:space="preserve">30,503 </w:t>
            </w:r>
          </w:p>
        </w:tc>
      </w:tr>
      <w:tr w:rsidR="003749B0" w:rsidRPr="00384983" w14:paraId="24AA0853" w14:textId="77777777" w:rsidTr="003749B0">
        <w:trPr>
          <w:trHeight w:val="20"/>
          <w:jc w:val="center"/>
        </w:trPr>
        <w:tc>
          <w:tcPr>
            <w:tcW w:w="1998" w:type="dxa"/>
            <w:shd w:val="clear" w:color="auto" w:fill="auto"/>
            <w:noWrap/>
            <w:vAlign w:val="center"/>
          </w:tcPr>
          <w:p w14:paraId="34397495" w14:textId="77777777" w:rsidR="003749B0" w:rsidRPr="00384983" w:rsidRDefault="003749B0" w:rsidP="003749B0">
            <w:pPr>
              <w:spacing w:after="0"/>
              <w:jc w:val="center"/>
              <w:rPr>
                <w:color w:val="000000"/>
              </w:rPr>
            </w:pPr>
            <w:r w:rsidRPr="00384983">
              <w:rPr>
                <w:color w:val="000000"/>
              </w:rPr>
              <w:t>Multi-Family</w:t>
            </w:r>
          </w:p>
        </w:tc>
        <w:tc>
          <w:tcPr>
            <w:tcW w:w="2717" w:type="dxa"/>
            <w:shd w:val="clear" w:color="auto" w:fill="auto"/>
            <w:noWrap/>
            <w:vAlign w:val="center"/>
          </w:tcPr>
          <w:p w14:paraId="1B3A3FB0" w14:textId="77777777" w:rsidR="003749B0" w:rsidRPr="00384983" w:rsidRDefault="003749B0" w:rsidP="003749B0">
            <w:pPr>
              <w:spacing w:after="0"/>
              <w:jc w:val="center"/>
              <w:rPr>
                <w:rFonts w:cs="Arial"/>
                <w:color w:val="000000"/>
              </w:rPr>
            </w:pPr>
            <w:r w:rsidRPr="00384983">
              <w:rPr>
                <w:rFonts w:cs="Arial"/>
                <w:color w:val="000000"/>
              </w:rPr>
              <w:t xml:space="preserve">15,434 </w:t>
            </w:r>
          </w:p>
        </w:tc>
      </w:tr>
    </w:tbl>
    <w:p w14:paraId="2A0E1346" w14:textId="77777777" w:rsidR="003749B0" w:rsidRDefault="003749B0" w:rsidP="003749B0">
      <w:pPr>
        <w:pStyle w:val="ListParagraph"/>
        <w:ind w:left="2520"/>
        <w:rPr>
          <w:noProof/>
        </w:rPr>
      </w:pPr>
    </w:p>
    <w:p w14:paraId="790623F7" w14:textId="77777777" w:rsidR="003749B0" w:rsidRDefault="003749B0" w:rsidP="003749B0">
      <w:pPr>
        <w:ind w:left="720"/>
        <w:rPr>
          <w:noProof/>
        </w:rPr>
      </w:pPr>
      <w:r w:rsidRPr="006E2124">
        <w:rPr>
          <w:rFonts w:cstheme="minorHAnsi"/>
          <w:noProof/>
        </w:rPr>
        <w:t>γWater</w:t>
      </w:r>
      <w:r>
        <w:rPr>
          <w:noProof/>
        </w:rPr>
        <w:tab/>
      </w:r>
      <w:r>
        <w:rPr>
          <w:noProof/>
        </w:rPr>
        <w:tab/>
        <w:t>= Specific weight capacity of water (</w:t>
      </w:r>
      <w:r w:rsidRPr="00A2260F">
        <w:rPr>
          <w:noProof/>
        </w:rPr>
        <w:t>lb/gal</w:t>
      </w:r>
      <w:r>
        <w:rPr>
          <w:noProof/>
        </w:rPr>
        <w:t>)</w:t>
      </w:r>
    </w:p>
    <w:p w14:paraId="7B9EBC21" w14:textId="77777777" w:rsidR="003749B0" w:rsidRDefault="003749B0" w:rsidP="003749B0">
      <w:pPr>
        <w:ind w:left="720"/>
        <w:rPr>
          <w:noProof/>
        </w:rPr>
      </w:pPr>
      <w:r>
        <w:rPr>
          <w:rFonts w:cstheme="minorHAnsi"/>
          <w:noProof/>
        </w:rPr>
        <w:tab/>
      </w:r>
      <w:r>
        <w:rPr>
          <w:rFonts w:cstheme="minorHAnsi"/>
          <w:noProof/>
        </w:rPr>
        <w:tab/>
        <w:t>= 8.33 lbs/gal</w:t>
      </w:r>
    </w:p>
    <w:p w14:paraId="13A43281" w14:textId="77777777" w:rsidR="003749B0" w:rsidRDefault="003749B0" w:rsidP="003749B0">
      <w:pPr>
        <w:ind w:left="2160" w:hanging="1440"/>
        <w:rPr>
          <w:noProof/>
        </w:rPr>
      </w:pPr>
      <w:r w:rsidRPr="00A2260F">
        <w:rPr>
          <w:noProof/>
        </w:rPr>
        <w:t>1</w:t>
      </w:r>
      <w:r>
        <w:rPr>
          <w:noProof/>
        </w:rPr>
        <w:tab/>
        <w:t xml:space="preserve">= </w:t>
      </w:r>
      <w:r w:rsidRPr="000A359E">
        <w:rPr>
          <w:noProof/>
        </w:rPr>
        <w:t xml:space="preserve">Specific heat of water </w:t>
      </w:r>
      <w:r>
        <w:rPr>
          <w:noProof/>
        </w:rPr>
        <w:t>(Btu</w:t>
      </w:r>
      <w:r w:rsidRPr="000A359E">
        <w:rPr>
          <w:noProof/>
        </w:rPr>
        <w:t>/lb</w:t>
      </w:r>
      <w:r>
        <w:rPr>
          <w:noProof/>
        </w:rPr>
        <w:t>.</w:t>
      </w:r>
      <w:r w:rsidRPr="000A359E">
        <w:rPr>
          <w:noProof/>
        </w:rPr>
        <w:t>°F</w:t>
      </w:r>
      <w:r>
        <w:rPr>
          <w:noProof/>
        </w:rPr>
        <w:t>)</w:t>
      </w:r>
    </w:p>
    <w:p w14:paraId="1D3243BA" w14:textId="77777777" w:rsidR="003749B0" w:rsidRDefault="003749B0" w:rsidP="003749B0">
      <w:pPr>
        <w:ind w:left="2160" w:hanging="1440"/>
        <w:rPr>
          <w:noProof/>
        </w:rPr>
      </w:pPr>
      <w:r>
        <w:rPr>
          <w:noProof/>
        </w:rPr>
        <w:t>U</w:t>
      </w:r>
      <w:r w:rsidRPr="00A2260F">
        <w:rPr>
          <w:noProof/>
        </w:rPr>
        <w:t>E</w:t>
      </w:r>
      <w:r>
        <w:rPr>
          <w:noProof/>
        </w:rPr>
        <w:t>F</w:t>
      </w:r>
      <w:r w:rsidRPr="001C69E3">
        <w:rPr>
          <w:noProof/>
          <w:vertAlign w:val="subscript"/>
        </w:rPr>
        <w:t>elec</w:t>
      </w:r>
      <w:r w:rsidRPr="007F1B25">
        <w:rPr>
          <w:noProof/>
          <w:vertAlign w:val="subscript"/>
        </w:rPr>
        <w:t>base</w:t>
      </w:r>
      <w:r>
        <w:rPr>
          <w:noProof/>
        </w:rPr>
        <w:t xml:space="preserve">  </w:t>
      </w:r>
      <w:r>
        <w:rPr>
          <w:noProof/>
        </w:rPr>
        <w:tab/>
        <w:t xml:space="preserve">= </w:t>
      </w:r>
      <w:r w:rsidRPr="008F215F">
        <w:rPr>
          <w:noProof/>
        </w:rPr>
        <w:t>Rated efficiency of baseline water heater expressed as</w:t>
      </w:r>
      <w:r>
        <w:rPr>
          <w:noProof/>
        </w:rPr>
        <w:t xml:space="preserve"> Uniform</w:t>
      </w:r>
      <w:r w:rsidRPr="008F215F">
        <w:rPr>
          <w:noProof/>
        </w:rPr>
        <w:t xml:space="preserve"> Energy Factor (</w:t>
      </w:r>
      <w:r>
        <w:rPr>
          <w:noProof/>
        </w:rPr>
        <w:t>U</w:t>
      </w:r>
      <w:r w:rsidRPr="008F215F">
        <w:rPr>
          <w:noProof/>
        </w:rPr>
        <w:t xml:space="preserve">EF); </w:t>
      </w:r>
    </w:p>
    <w:p w14:paraId="2C5CE746" w14:textId="77777777" w:rsidR="003749B0" w:rsidRDefault="003749B0" w:rsidP="003749B0">
      <w:pPr>
        <w:ind w:left="2160"/>
        <w:rPr>
          <w:noProof/>
        </w:rPr>
      </w:pPr>
      <w:r>
        <w:rPr>
          <w:rFonts w:cstheme="minorHAnsi"/>
        </w:rPr>
        <w:t>Note the same draw pattern (very small</w:t>
      </w:r>
      <w:r w:rsidRPr="00114830">
        <w:rPr>
          <w:rFonts w:cstheme="minorHAnsi"/>
        </w:rPr>
        <w:t>, low, medium and high draw</w:t>
      </w:r>
      <w:r>
        <w:rPr>
          <w:rFonts w:cstheme="minorHAnsi"/>
        </w:rPr>
        <w:t>) should be used for both baseline and efficient units.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09"/>
        <w:gridCol w:w="1231"/>
        <w:gridCol w:w="5130"/>
      </w:tblGrid>
      <w:tr w:rsidR="003749B0" w:rsidRPr="00AD578F" w14:paraId="58143EDF" w14:textId="77777777" w:rsidTr="003749B0">
        <w:trPr>
          <w:trHeight w:val="20"/>
          <w:tblHeader/>
          <w:jc w:val="center"/>
        </w:trPr>
        <w:tc>
          <w:tcPr>
            <w:tcW w:w="2965" w:type="dxa"/>
            <w:shd w:val="clear" w:color="auto" w:fill="808080" w:themeFill="background1" w:themeFillShade="80"/>
            <w:vAlign w:val="center"/>
          </w:tcPr>
          <w:p w14:paraId="032144D2" w14:textId="77777777" w:rsidR="003749B0" w:rsidRPr="001C69E3" w:rsidRDefault="003749B0" w:rsidP="003749B0">
            <w:pPr>
              <w:spacing w:after="0"/>
              <w:jc w:val="center"/>
              <w:rPr>
                <w:b/>
                <w:color w:val="FFFFFF" w:themeColor="background1"/>
              </w:rPr>
            </w:pPr>
            <w:r w:rsidRPr="00AD578F">
              <w:rPr>
                <w:b/>
                <w:color w:val="FFFFFF" w:themeColor="background1"/>
              </w:rPr>
              <w:t>Equipment Type</w:t>
            </w:r>
          </w:p>
        </w:tc>
        <w:tc>
          <w:tcPr>
            <w:tcW w:w="2009" w:type="dxa"/>
            <w:shd w:val="clear" w:color="auto" w:fill="808080" w:themeFill="background1" w:themeFillShade="80"/>
            <w:vAlign w:val="center"/>
          </w:tcPr>
          <w:p w14:paraId="2E59DE58" w14:textId="77777777" w:rsidR="003749B0" w:rsidRPr="00AD578F" w:rsidRDefault="003749B0" w:rsidP="003749B0">
            <w:pPr>
              <w:spacing w:after="0"/>
              <w:jc w:val="center"/>
              <w:rPr>
                <w:b/>
                <w:color w:val="FFFFFF" w:themeColor="background1"/>
              </w:rPr>
            </w:pPr>
            <w:r w:rsidRPr="00AD578F">
              <w:rPr>
                <w:b/>
                <w:color w:val="FFFFFF" w:themeColor="background1"/>
              </w:rPr>
              <w:t>Sub Category</w:t>
            </w:r>
          </w:p>
        </w:tc>
        <w:tc>
          <w:tcPr>
            <w:tcW w:w="1231" w:type="dxa"/>
            <w:shd w:val="clear" w:color="auto" w:fill="808080" w:themeFill="background1" w:themeFillShade="80"/>
          </w:tcPr>
          <w:p w14:paraId="48B39656" w14:textId="77777777" w:rsidR="003749B0" w:rsidRPr="00AD578F" w:rsidRDefault="003749B0" w:rsidP="003749B0">
            <w:pPr>
              <w:spacing w:after="0"/>
              <w:jc w:val="center"/>
              <w:rPr>
                <w:b/>
                <w:color w:val="FFFFFF" w:themeColor="background1"/>
              </w:rPr>
            </w:pPr>
            <w:r>
              <w:rPr>
                <w:b/>
                <w:color w:val="FFFFFF" w:themeColor="background1"/>
              </w:rPr>
              <w:t xml:space="preserve">Draw Pattern </w:t>
            </w:r>
          </w:p>
        </w:tc>
        <w:tc>
          <w:tcPr>
            <w:tcW w:w="5130" w:type="dxa"/>
            <w:shd w:val="clear" w:color="auto" w:fill="808080" w:themeFill="background1" w:themeFillShade="80"/>
            <w:vAlign w:val="center"/>
          </w:tcPr>
          <w:p w14:paraId="2C9B2CD9" w14:textId="77777777" w:rsidR="003749B0" w:rsidRPr="00AD578F" w:rsidRDefault="003749B0" w:rsidP="003749B0">
            <w:pPr>
              <w:spacing w:after="0"/>
              <w:jc w:val="center"/>
              <w:rPr>
                <w:b/>
                <w:color w:val="FFFFFF" w:themeColor="background1"/>
              </w:rPr>
            </w:pPr>
            <w:r w:rsidRPr="00AD578F">
              <w:rPr>
                <w:b/>
                <w:color w:val="FFFFFF" w:themeColor="background1"/>
              </w:rPr>
              <w:t>Federal Standard</w:t>
            </w:r>
            <w:r>
              <w:rPr>
                <w:b/>
                <w:color w:val="FFFFFF" w:themeColor="background1"/>
              </w:rPr>
              <w:t xml:space="preserve"> – Uniform Energy Factor</w:t>
            </w:r>
            <w:r w:rsidRPr="00AD578F">
              <w:rPr>
                <w:rStyle w:val="FootnoteReference"/>
                <w:b/>
                <w:color w:val="FFFFFF" w:themeColor="background1"/>
              </w:rPr>
              <w:footnoteReference w:id="17"/>
            </w:r>
          </w:p>
        </w:tc>
      </w:tr>
      <w:tr w:rsidR="003749B0" w:rsidRPr="00AD578F" w14:paraId="1BC529BE" w14:textId="77777777" w:rsidTr="003749B0">
        <w:trPr>
          <w:trHeight w:val="20"/>
          <w:jc w:val="center"/>
        </w:trPr>
        <w:tc>
          <w:tcPr>
            <w:tcW w:w="2965" w:type="dxa"/>
            <w:vMerge w:val="restart"/>
            <w:vAlign w:val="center"/>
          </w:tcPr>
          <w:p w14:paraId="1BBCDA23" w14:textId="77777777" w:rsidR="003749B0" w:rsidRPr="00AD578F" w:rsidRDefault="003749B0" w:rsidP="003749B0">
            <w:pPr>
              <w:spacing w:after="0"/>
              <w:jc w:val="center"/>
            </w:pPr>
            <w:r>
              <w:t xml:space="preserve">Residential </w:t>
            </w:r>
            <w:r w:rsidRPr="00AD578F">
              <w:t xml:space="preserve">Electric </w:t>
            </w:r>
            <w:r>
              <w:t xml:space="preserve">Storage </w:t>
            </w:r>
            <w:r w:rsidRPr="00AD578F">
              <w:t>Water Heaters</w:t>
            </w:r>
          </w:p>
          <w:p w14:paraId="3709447C" w14:textId="77777777" w:rsidR="003749B0" w:rsidRDefault="003749B0" w:rsidP="003749B0">
            <w:pPr>
              <w:spacing w:after="0"/>
              <w:jc w:val="center"/>
            </w:pPr>
            <w:r w:rsidRPr="00AD578F">
              <w:t>≤ 75,000 Btu/h</w:t>
            </w:r>
            <w:r>
              <w:t xml:space="preserve"> </w:t>
            </w:r>
          </w:p>
        </w:tc>
        <w:tc>
          <w:tcPr>
            <w:tcW w:w="2009" w:type="dxa"/>
            <w:vMerge w:val="restart"/>
            <w:vAlign w:val="center"/>
          </w:tcPr>
          <w:p w14:paraId="799525BB" w14:textId="77777777" w:rsidR="003749B0" w:rsidRPr="00AD578F" w:rsidRDefault="003749B0" w:rsidP="003749B0">
            <w:pPr>
              <w:spacing w:after="0"/>
              <w:jc w:val="center"/>
            </w:pPr>
            <w:r w:rsidRPr="00AD578F">
              <w:t>≤55 gallon tanks</w:t>
            </w:r>
          </w:p>
        </w:tc>
        <w:tc>
          <w:tcPr>
            <w:tcW w:w="1231" w:type="dxa"/>
          </w:tcPr>
          <w:p w14:paraId="69D56B38" w14:textId="77777777" w:rsidR="003749B0" w:rsidRDefault="003749B0" w:rsidP="003749B0">
            <w:pPr>
              <w:spacing w:after="0"/>
              <w:jc w:val="center"/>
              <w:rPr>
                <w:rFonts w:cstheme="minorHAnsi"/>
                <w:noProof/>
              </w:rPr>
            </w:pPr>
            <w:r>
              <w:t>Very small</w:t>
            </w:r>
          </w:p>
        </w:tc>
        <w:tc>
          <w:tcPr>
            <w:tcW w:w="5130" w:type="dxa"/>
            <w:vAlign w:val="center"/>
          </w:tcPr>
          <w:p w14:paraId="3B7F3FF3" w14:textId="77777777" w:rsidR="003749B0" w:rsidRDefault="003749B0" w:rsidP="003749B0">
            <w:pPr>
              <w:spacing w:after="0"/>
              <w:jc w:val="center"/>
              <w:rPr>
                <w:rFonts w:cstheme="minorHAnsi"/>
                <w:noProof/>
              </w:rPr>
            </w:pPr>
            <w:r>
              <w:rPr>
                <w:rFonts w:cstheme="minorHAnsi"/>
                <w:noProof/>
              </w:rPr>
              <w:t>UEF = 0.8808 – (0.0008 * Rated Storage Volume in Gallons)</w:t>
            </w:r>
          </w:p>
        </w:tc>
      </w:tr>
      <w:tr w:rsidR="003749B0" w:rsidRPr="00AD578F" w14:paraId="75FA5980" w14:textId="77777777" w:rsidTr="003749B0">
        <w:trPr>
          <w:trHeight w:val="20"/>
          <w:jc w:val="center"/>
        </w:trPr>
        <w:tc>
          <w:tcPr>
            <w:tcW w:w="2965" w:type="dxa"/>
            <w:vMerge/>
            <w:vAlign w:val="center"/>
          </w:tcPr>
          <w:p w14:paraId="75DF170A" w14:textId="77777777" w:rsidR="003749B0" w:rsidRDefault="003749B0" w:rsidP="003749B0">
            <w:pPr>
              <w:spacing w:after="0"/>
              <w:jc w:val="center"/>
            </w:pPr>
          </w:p>
        </w:tc>
        <w:tc>
          <w:tcPr>
            <w:tcW w:w="2009" w:type="dxa"/>
            <w:vMerge/>
            <w:vAlign w:val="center"/>
          </w:tcPr>
          <w:p w14:paraId="0A83E39B" w14:textId="77777777" w:rsidR="003749B0" w:rsidRPr="00AD578F" w:rsidRDefault="003749B0" w:rsidP="003749B0">
            <w:pPr>
              <w:spacing w:after="0"/>
              <w:jc w:val="center"/>
            </w:pPr>
          </w:p>
        </w:tc>
        <w:tc>
          <w:tcPr>
            <w:tcW w:w="1231" w:type="dxa"/>
          </w:tcPr>
          <w:p w14:paraId="00BF6649" w14:textId="77777777" w:rsidR="003749B0" w:rsidRDefault="003749B0" w:rsidP="003749B0">
            <w:pPr>
              <w:spacing w:after="0"/>
              <w:jc w:val="center"/>
              <w:rPr>
                <w:rFonts w:cstheme="minorHAnsi"/>
                <w:noProof/>
              </w:rPr>
            </w:pPr>
            <w:r>
              <w:t>Low</w:t>
            </w:r>
          </w:p>
        </w:tc>
        <w:tc>
          <w:tcPr>
            <w:tcW w:w="5130" w:type="dxa"/>
            <w:vAlign w:val="center"/>
          </w:tcPr>
          <w:p w14:paraId="49C3C21B" w14:textId="77777777" w:rsidR="003749B0" w:rsidRDefault="003749B0" w:rsidP="003749B0">
            <w:pPr>
              <w:spacing w:after="0"/>
              <w:jc w:val="center"/>
              <w:rPr>
                <w:rFonts w:cstheme="minorHAnsi"/>
                <w:noProof/>
              </w:rPr>
            </w:pPr>
            <w:r>
              <w:rPr>
                <w:rFonts w:cstheme="minorHAnsi"/>
                <w:noProof/>
              </w:rPr>
              <w:t>UEF = 0.9254 – (0.0003 * Rated Storage Volume in Gallons)</w:t>
            </w:r>
          </w:p>
        </w:tc>
      </w:tr>
      <w:tr w:rsidR="003749B0" w:rsidRPr="00AD578F" w14:paraId="65E40303" w14:textId="77777777" w:rsidTr="003749B0">
        <w:trPr>
          <w:trHeight w:val="20"/>
          <w:jc w:val="center"/>
        </w:trPr>
        <w:tc>
          <w:tcPr>
            <w:tcW w:w="2965" w:type="dxa"/>
            <w:vMerge/>
            <w:vAlign w:val="center"/>
          </w:tcPr>
          <w:p w14:paraId="20488B0C" w14:textId="77777777" w:rsidR="003749B0" w:rsidRPr="00AD578F" w:rsidRDefault="003749B0" w:rsidP="003749B0">
            <w:pPr>
              <w:spacing w:after="0"/>
              <w:jc w:val="center"/>
            </w:pPr>
          </w:p>
        </w:tc>
        <w:tc>
          <w:tcPr>
            <w:tcW w:w="2009" w:type="dxa"/>
            <w:vMerge/>
            <w:vAlign w:val="center"/>
          </w:tcPr>
          <w:p w14:paraId="1A0B1577" w14:textId="77777777" w:rsidR="003749B0" w:rsidRPr="00AD578F" w:rsidRDefault="003749B0" w:rsidP="003749B0">
            <w:pPr>
              <w:spacing w:after="0"/>
              <w:jc w:val="center"/>
            </w:pPr>
          </w:p>
        </w:tc>
        <w:tc>
          <w:tcPr>
            <w:tcW w:w="1231" w:type="dxa"/>
          </w:tcPr>
          <w:p w14:paraId="3643425C" w14:textId="77777777" w:rsidR="003749B0" w:rsidRDefault="003749B0" w:rsidP="003749B0">
            <w:pPr>
              <w:spacing w:after="0"/>
              <w:jc w:val="center"/>
              <w:rPr>
                <w:rFonts w:cstheme="minorHAnsi"/>
                <w:noProof/>
              </w:rPr>
            </w:pPr>
            <w:r>
              <w:t>Medium</w:t>
            </w:r>
          </w:p>
        </w:tc>
        <w:tc>
          <w:tcPr>
            <w:tcW w:w="5130" w:type="dxa"/>
            <w:vAlign w:val="center"/>
          </w:tcPr>
          <w:p w14:paraId="4D558BE1" w14:textId="77777777" w:rsidR="003749B0" w:rsidRPr="00AD578F" w:rsidRDefault="003749B0" w:rsidP="003749B0">
            <w:pPr>
              <w:spacing w:after="0"/>
              <w:jc w:val="center"/>
            </w:pPr>
            <w:r>
              <w:rPr>
                <w:rFonts w:cstheme="minorHAnsi"/>
                <w:noProof/>
              </w:rPr>
              <w:t>UEF = 0.9307 – (0.0002 * Rated Storage Volume in Gallons)</w:t>
            </w:r>
          </w:p>
        </w:tc>
      </w:tr>
      <w:tr w:rsidR="003749B0" w:rsidRPr="00AD578F" w14:paraId="55F6BB6B" w14:textId="77777777" w:rsidTr="003749B0">
        <w:trPr>
          <w:trHeight w:val="20"/>
          <w:jc w:val="center"/>
        </w:trPr>
        <w:tc>
          <w:tcPr>
            <w:tcW w:w="2965" w:type="dxa"/>
            <w:vMerge/>
            <w:vAlign w:val="center"/>
          </w:tcPr>
          <w:p w14:paraId="775486D8" w14:textId="77777777" w:rsidR="003749B0" w:rsidRDefault="003749B0" w:rsidP="003749B0">
            <w:pPr>
              <w:spacing w:after="0"/>
              <w:jc w:val="center"/>
            </w:pPr>
          </w:p>
        </w:tc>
        <w:tc>
          <w:tcPr>
            <w:tcW w:w="2009" w:type="dxa"/>
            <w:vMerge/>
            <w:vAlign w:val="center"/>
          </w:tcPr>
          <w:p w14:paraId="00C5F6DF" w14:textId="77777777" w:rsidR="003749B0" w:rsidRPr="00AD578F" w:rsidRDefault="003749B0" w:rsidP="003749B0">
            <w:pPr>
              <w:spacing w:after="0"/>
              <w:jc w:val="center"/>
            </w:pPr>
          </w:p>
        </w:tc>
        <w:tc>
          <w:tcPr>
            <w:tcW w:w="1231" w:type="dxa"/>
          </w:tcPr>
          <w:p w14:paraId="459C79CA" w14:textId="77777777" w:rsidR="003749B0" w:rsidRDefault="003749B0" w:rsidP="003749B0">
            <w:pPr>
              <w:spacing w:after="0"/>
              <w:jc w:val="center"/>
              <w:rPr>
                <w:rFonts w:cstheme="minorHAnsi"/>
                <w:noProof/>
              </w:rPr>
            </w:pPr>
            <w:r>
              <w:t>High</w:t>
            </w:r>
          </w:p>
        </w:tc>
        <w:tc>
          <w:tcPr>
            <w:tcW w:w="5130" w:type="dxa"/>
            <w:vAlign w:val="center"/>
          </w:tcPr>
          <w:p w14:paraId="1EF91DBE" w14:textId="77777777" w:rsidR="003749B0" w:rsidRDefault="003749B0" w:rsidP="003749B0">
            <w:pPr>
              <w:spacing w:after="0"/>
              <w:jc w:val="center"/>
              <w:rPr>
                <w:rFonts w:cstheme="minorHAnsi"/>
                <w:noProof/>
              </w:rPr>
            </w:pPr>
            <w:r>
              <w:rPr>
                <w:rFonts w:cstheme="minorHAnsi"/>
                <w:noProof/>
              </w:rPr>
              <w:t>UEF = 0.9349 – (0.0001 * Rated Storage Volume in Gallons)</w:t>
            </w:r>
          </w:p>
        </w:tc>
      </w:tr>
      <w:tr w:rsidR="003749B0" w:rsidRPr="00AD578F" w14:paraId="549AA21D" w14:textId="77777777" w:rsidTr="003749B0">
        <w:trPr>
          <w:trHeight w:val="20"/>
          <w:jc w:val="center"/>
        </w:trPr>
        <w:tc>
          <w:tcPr>
            <w:tcW w:w="2965" w:type="dxa"/>
            <w:vMerge/>
            <w:vAlign w:val="center"/>
          </w:tcPr>
          <w:p w14:paraId="7580D6F4" w14:textId="77777777" w:rsidR="003749B0" w:rsidRDefault="003749B0" w:rsidP="003749B0">
            <w:pPr>
              <w:spacing w:after="0"/>
              <w:jc w:val="center"/>
            </w:pPr>
          </w:p>
        </w:tc>
        <w:tc>
          <w:tcPr>
            <w:tcW w:w="2009" w:type="dxa"/>
            <w:vMerge w:val="restart"/>
            <w:vAlign w:val="center"/>
          </w:tcPr>
          <w:p w14:paraId="6AC33BBC" w14:textId="77777777" w:rsidR="003749B0" w:rsidRPr="00AD578F" w:rsidRDefault="003749B0" w:rsidP="003749B0">
            <w:pPr>
              <w:spacing w:after="0"/>
              <w:jc w:val="center"/>
            </w:pPr>
            <w:r w:rsidRPr="00AD578F">
              <w:t xml:space="preserve">&gt;55 gallon </w:t>
            </w:r>
            <w:r>
              <w:t xml:space="preserve">and </w:t>
            </w:r>
            <w:r>
              <w:rPr>
                <w:rFonts w:cstheme="minorHAnsi"/>
              </w:rPr>
              <w:t>≤</w:t>
            </w:r>
            <w:r>
              <w:t xml:space="preserve">120 gallon </w:t>
            </w:r>
            <w:r w:rsidRPr="00AD578F">
              <w:t xml:space="preserve">tanks </w:t>
            </w:r>
            <w:r w:rsidRPr="00AD578F">
              <w:rPr>
                <w:rStyle w:val="FootnoteReference"/>
              </w:rPr>
              <w:footnoteReference w:id="18"/>
            </w:r>
          </w:p>
        </w:tc>
        <w:tc>
          <w:tcPr>
            <w:tcW w:w="1231" w:type="dxa"/>
          </w:tcPr>
          <w:p w14:paraId="5ED7871E" w14:textId="77777777" w:rsidR="003749B0" w:rsidRDefault="003749B0" w:rsidP="003749B0">
            <w:pPr>
              <w:spacing w:after="0"/>
              <w:jc w:val="center"/>
              <w:rPr>
                <w:rFonts w:cstheme="minorHAnsi"/>
                <w:noProof/>
              </w:rPr>
            </w:pPr>
            <w:r>
              <w:t>Very small</w:t>
            </w:r>
          </w:p>
        </w:tc>
        <w:tc>
          <w:tcPr>
            <w:tcW w:w="5130" w:type="dxa"/>
            <w:vAlign w:val="center"/>
          </w:tcPr>
          <w:p w14:paraId="0D67725A" w14:textId="77777777" w:rsidR="003749B0" w:rsidRDefault="003749B0" w:rsidP="003749B0">
            <w:pPr>
              <w:spacing w:after="0"/>
              <w:jc w:val="center"/>
              <w:rPr>
                <w:rFonts w:cstheme="minorHAnsi"/>
                <w:noProof/>
              </w:rPr>
            </w:pPr>
            <w:r>
              <w:rPr>
                <w:rFonts w:cstheme="minorHAnsi"/>
                <w:noProof/>
              </w:rPr>
              <w:t>UEF = 1.9236 – (0.0011 * Rated Storage Volume in Gallons)</w:t>
            </w:r>
          </w:p>
        </w:tc>
      </w:tr>
      <w:tr w:rsidR="003749B0" w:rsidRPr="00AD578F" w14:paraId="29FA7391" w14:textId="77777777" w:rsidTr="003749B0">
        <w:trPr>
          <w:trHeight w:val="20"/>
          <w:jc w:val="center"/>
        </w:trPr>
        <w:tc>
          <w:tcPr>
            <w:tcW w:w="2965" w:type="dxa"/>
            <w:vMerge/>
            <w:vAlign w:val="center"/>
          </w:tcPr>
          <w:p w14:paraId="4B4A0DF3" w14:textId="77777777" w:rsidR="003749B0" w:rsidRDefault="003749B0" w:rsidP="003749B0">
            <w:pPr>
              <w:spacing w:after="0"/>
              <w:jc w:val="center"/>
            </w:pPr>
          </w:p>
        </w:tc>
        <w:tc>
          <w:tcPr>
            <w:tcW w:w="2009" w:type="dxa"/>
            <w:vMerge/>
            <w:vAlign w:val="center"/>
          </w:tcPr>
          <w:p w14:paraId="7305EDD4" w14:textId="77777777" w:rsidR="003749B0" w:rsidRPr="00AD578F" w:rsidRDefault="003749B0" w:rsidP="003749B0">
            <w:pPr>
              <w:spacing w:after="0"/>
              <w:jc w:val="center"/>
            </w:pPr>
          </w:p>
        </w:tc>
        <w:tc>
          <w:tcPr>
            <w:tcW w:w="1231" w:type="dxa"/>
          </w:tcPr>
          <w:p w14:paraId="4581D3F4" w14:textId="77777777" w:rsidR="003749B0" w:rsidRDefault="003749B0" w:rsidP="003749B0">
            <w:pPr>
              <w:spacing w:after="0"/>
              <w:jc w:val="center"/>
              <w:rPr>
                <w:rFonts w:cstheme="minorHAnsi"/>
                <w:noProof/>
              </w:rPr>
            </w:pPr>
            <w:r>
              <w:t>Low</w:t>
            </w:r>
          </w:p>
        </w:tc>
        <w:tc>
          <w:tcPr>
            <w:tcW w:w="5130" w:type="dxa"/>
            <w:vAlign w:val="center"/>
          </w:tcPr>
          <w:p w14:paraId="20AD0DE3" w14:textId="77777777" w:rsidR="003749B0" w:rsidRDefault="003749B0" w:rsidP="003749B0">
            <w:pPr>
              <w:spacing w:after="0"/>
              <w:jc w:val="center"/>
              <w:rPr>
                <w:rFonts w:cstheme="minorHAnsi"/>
                <w:noProof/>
              </w:rPr>
            </w:pPr>
            <w:r>
              <w:rPr>
                <w:rFonts w:cstheme="minorHAnsi"/>
                <w:noProof/>
              </w:rPr>
              <w:t>UEF = 2.0440 – (0.0011 * Rated Storage Volume in Gallons)</w:t>
            </w:r>
          </w:p>
        </w:tc>
      </w:tr>
      <w:tr w:rsidR="003749B0" w:rsidRPr="00AD578F" w14:paraId="7FF0A5D7" w14:textId="77777777" w:rsidTr="003749B0">
        <w:trPr>
          <w:trHeight w:val="20"/>
          <w:jc w:val="center"/>
        </w:trPr>
        <w:tc>
          <w:tcPr>
            <w:tcW w:w="2965" w:type="dxa"/>
            <w:vMerge/>
            <w:vAlign w:val="center"/>
          </w:tcPr>
          <w:p w14:paraId="08303AB3" w14:textId="77777777" w:rsidR="003749B0" w:rsidRPr="001C69E3" w:rsidRDefault="003749B0" w:rsidP="003749B0">
            <w:pPr>
              <w:spacing w:after="0"/>
              <w:jc w:val="center"/>
            </w:pPr>
          </w:p>
        </w:tc>
        <w:tc>
          <w:tcPr>
            <w:tcW w:w="2009" w:type="dxa"/>
            <w:vMerge/>
            <w:vAlign w:val="center"/>
          </w:tcPr>
          <w:p w14:paraId="3D48A145" w14:textId="77777777" w:rsidR="003749B0" w:rsidRPr="00AD578F" w:rsidRDefault="003749B0" w:rsidP="003749B0">
            <w:pPr>
              <w:spacing w:after="0"/>
              <w:jc w:val="center"/>
            </w:pPr>
          </w:p>
        </w:tc>
        <w:tc>
          <w:tcPr>
            <w:tcW w:w="1231" w:type="dxa"/>
          </w:tcPr>
          <w:p w14:paraId="265FAF68" w14:textId="77777777" w:rsidR="003749B0" w:rsidRDefault="003749B0" w:rsidP="003749B0">
            <w:pPr>
              <w:spacing w:after="0"/>
              <w:jc w:val="center"/>
              <w:rPr>
                <w:rFonts w:cstheme="minorHAnsi"/>
                <w:noProof/>
              </w:rPr>
            </w:pPr>
            <w:r>
              <w:t>Medium</w:t>
            </w:r>
          </w:p>
        </w:tc>
        <w:tc>
          <w:tcPr>
            <w:tcW w:w="5130" w:type="dxa"/>
            <w:vAlign w:val="center"/>
          </w:tcPr>
          <w:p w14:paraId="3FD8EC5E" w14:textId="77777777" w:rsidR="003749B0" w:rsidRPr="00AD578F" w:rsidRDefault="003749B0" w:rsidP="003749B0">
            <w:pPr>
              <w:spacing w:after="0"/>
              <w:jc w:val="center"/>
            </w:pPr>
            <w:r>
              <w:rPr>
                <w:rFonts w:cstheme="minorHAnsi"/>
                <w:noProof/>
              </w:rPr>
              <w:t>UEF = 2.1171 – (0.0011 * Rated Storage Volume in Gallons)</w:t>
            </w:r>
          </w:p>
        </w:tc>
      </w:tr>
      <w:tr w:rsidR="003749B0" w:rsidRPr="00AD578F" w14:paraId="7FAD8BF8" w14:textId="77777777" w:rsidTr="003749B0">
        <w:trPr>
          <w:trHeight w:val="20"/>
          <w:jc w:val="center"/>
        </w:trPr>
        <w:tc>
          <w:tcPr>
            <w:tcW w:w="2965" w:type="dxa"/>
            <w:vMerge/>
            <w:vAlign w:val="center"/>
          </w:tcPr>
          <w:p w14:paraId="4E172530" w14:textId="77777777" w:rsidR="003749B0" w:rsidRPr="001C69E3" w:rsidRDefault="003749B0" w:rsidP="003749B0">
            <w:pPr>
              <w:spacing w:after="0"/>
              <w:jc w:val="center"/>
            </w:pPr>
          </w:p>
        </w:tc>
        <w:tc>
          <w:tcPr>
            <w:tcW w:w="2009" w:type="dxa"/>
            <w:vMerge/>
            <w:vAlign w:val="center"/>
          </w:tcPr>
          <w:p w14:paraId="68FA747B" w14:textId="77777777" w:rsidR="003749B0" w:rsidRPr="00AD578F" w:rsidRDefault="003749B0" w:rsidP="003749B0">
            <w:pPr>
              <w:spacing w:after="0"/>
              <w:jc w:val="center"/>
            </w:pPr>
          </w:p>
        </w:tc>
        <w:tc>
          <w:tcPr>
            <w:tcW w:w="1231" w:type="dxa"/>
          </w:tcPr>
          <w:p w14:paraId="6B538EEA" w14:textId="77777777" w:rsidR="003749B0" w:rsidRDefault="003749B0" w:rsidP="003749B0">
            <w:pPr>
              <w:spacing w:after="0"/>
              <w:jc w:val="center"/>
              <w:rPr>
                <w:rFonts w:cstheme="minorHAnsi"/>
                <w:noProof/>
              </w:rPr>
            </w:pPr>
            <w:r>
              <w:t>High</w:t>
            </w:r>
          </w:p>
        </w:tc>
        <w:tc>
          <w:tcPr>
            <w:tcW w:w="5130" w:type="dxa"/>
            <w:vAlign w:val="center"/>
          </w:tcPr>
          <w:p w14:paraId="7F9E86FD" w14:textId="77777777" w:rsidR="003749B0" w:rsidRDefault="003749B0" w:rsidP="003749B0">
            <w:pPr>
              <w:spacing w:after="0"/>
              <w:jc w:val="center"/>
              <w:rPr>
                <w:rFonts w:cstheme="minorHAnsi"/>
                <w:noProof/>
              </w:rPr>
            </w:pPr>
            <w:r>
              <w:rPr>
                <w:rFonts w:cstheme="minorHAnsi"/>
                <w:noProof/>
              </w:rPr>
              <w:t>UEF = 2.2418 – (0.0011 * Rated Storage Volume in Gallons)</w:t>
            </w:r>
          </w:p>
        </w:tc>
      </w:tr>
      <w:tr w:rsidR="003749B0" w:rsidRPr="00AD578F" w14:paraId="06B3E496" w14:textId="77777777" w:rsidTr="003749B0">
        <w:trPr>
          <w:trHeight w:val="20"/>
          <w:jc w:val="center"/>
        </w:trPr>
        <w:tc>
          <w:tcPr>
            <w:tcW w:w="2965" w:type="dxa"/>
            <w:vMerge w:val="restart"/>
            <w:vAlign w:val="center"/>
          </w:tcPr>
          <w:p w14:paraId="3FDFB73C" w14:textId="77777777" w:rsidR="003749B0" w:rsidRPr="00AD578F" w:rsidRDefault="003749B0" w:rsidP="003749B0">
            <w:pPr>
              <w:spacing w:after="0"/>
              <w:jc w:val="center"/>
            </w:pPr>
            <w:r>
              <w:t xml:space="preserve">Residential </w:t>
            </w:r>
            <w:r w:rsidRPr="00AD578F">
              <w:t xml:space="preserve">Electric </w:t>
            </w:r>
            <w:r>
              <w:t xml:space="preserve">Instantaneous </w:t>
            </w:r>
            <w:r w:rsidRPr="00AD578F">
              <w:t>Water Heaters</w:t>
            </w:r>
            <w:r>
              <w:t xml:space="preserve"> </w:t>
            </w:r>
          </w:p>
        </w:tc>
        <w:tc>
          <w:tcPr>
            <w:tcW w:w="2009" w:type="dxa"/>
            <w:vMerge w:val="restart"/>
            <w:vAlign w:val="center"/>
          </w:tcPr>
          <w:p w14:paraId="0485424E" w14:textId="77777777" w:rsidR="003749B0" w:rsidRPr="00AD578F" w:rsidRDefault="003749B0" w:rsidP="003749B0">
            <w:pPr>
              <w:spacing w:after="0"/>
              <w:jc w:val="center"/>
            </w:pPr>
            <w:r w:rsidRPr="00AD578F">
              <w:t>≤</w:t>
            </w:r>
            <w:r>
              <w:t xml:space="preserve">12kW and </w:t>
            </w:r>
            <w:r w:rsidRPr="00AD578F">
              <w:t>≤</w:t>
            </w:r>
            <w:r>
              <w:t>2 gal</w:t>
            </w:r>
          </w:p>
        </w:tc>
        <w:tc>
          <w:tcPr>
            <w:tcW w:w="1231" w:type="dxa"/>
          </w:tcPr>
          <w:p w14:paraId="074D6515" w14:textId="77777777" w:rsidR="003749B0" w:rsidRDefault="003749B0" w:rsidP="003749B0">
            <w:pPr>
              <w:spacing w:after="0"/>
              <w:jc w:val="center"/>
            </w:pPr>
            <w:r>
              <w:t>All other</w:t>
            </w:r>
          </w:p>
        </w:tc>
        <w:tc>
          <w:tcPr>
            <w:tcW w:w="5130" w:type="dxa"/>
            <w:vAlign w:val="center"/>
          </w:tcPr>
          <w:p w14:paraId="3F2B99B1" w14:textId="77777777" w:rsidR="003749B0" w:rsidRPr="00AD578F" w:rsidRDefault="003749B0" w:rsidP="003749B0">
            <w:pPr>
              <w:spacing w:after="0"/>
              <w:jc w:val="center"/>
            </w:pPr>
            <w:r>
              <w:t>UEF = 0.91</w:t>
            </w:r>
          </w:p>
        </w:tc>
      </w:tr>
      <w:tr w:rsidR="003749B0" w:rsidRPr="00AD578F" w14:paraId="7C2C9528" w14:textId="77777777" w:rsidTr="003749B0">
        <w:trPr>
          <w:trHeight w:val="20"/>
          <w:jc w:val="center"/>
        </w:trPr>
        <w:tc>
          <w:tcPr>
            <w:tcW w:w="2965" w:type="dxa"/>
            <w:vMerge/>
            <w:vAlign w:val="center"/>
          </w:tcPr>
          <w:p w14:paraId="3E54F455" w14:textId="77777777" w:rsidR="003749B0" w:rsidRDefault="003749B0" w:rsidP="003749B0">
            <w:pPr>
              <w:spacing w:after="0"/>
              <w:jc w:val="center"/>
            </w:pPr>
          </w:p>
        </w:tc>
        <w:tc>
          <w:tcPr>
            <w:tcW w:w="2009" w:type="dxa"/>
            <w:vMerge/>
            <w:vAlign w:val="center"/>
          </w:tcPr>
          <w:p w14:paraId="5C2E304D" w14:textId="77777777" w:rsidR="003749B0" w:rsidRPr="00AD578F" w:rsidRDefault="003749B0" w:rsidP="003749B0">
            <w:pPr>
              <w:spacing w:after="0"/>
              <w:jc w:val="center"/>
            </w:pPr>
          </w:p>
        </w:tc>
        <w:tc>
          <w:tcPr>
            <w:tcW w:w="1231" w:type="dxa"/>
          </w:tcPr>
          <w:p w14:paraId="72FFE87D" w14:textId="77777777" w:rsidR="003749B0" w:rsidRDefault="003749B0" w:rsidP="003749B0">
            <w:pPr>
              <w:spacing w:after="0"/>
              <w:jc w:val="center"/>
            </w:pPr>
            <w:r>
              <w:t>High</w:t>
            </w:r>
          </w:p>
        </w:tc>
        <w:tc>
          <w:tcPr>
            <w:tcW w:w="5130" w:type="dxa"/>
            <w:vAlign w:val="center"/>
          </w:tcPr>
          <w:p w14:paraId="5E87008A" w14:textId="77777777" w:rsidR="003749B0" w:rsidRDefault="003749B0" w:rsidP="003749B0">
            <w:pPr>
              <w:spacing w:after="0"/>
              <w:jc w:val="center"/>
            </w:pPr>
            <w:r>
              <w:t>UEF = 0.92</w:t>
            </w:r>
          </w:p>
        </w:tc>
      </w:tr>
      <w:tr w:rsidR="003749B0" w:rsidRPr="00AD578F" w14:paraId="3689697C" w14:textId="77777777" w:rsidTr="003749B0">
        <w:trPr>
          <w:trHeight w:val="20"/>
          <w:jc w:val="center"/>
        </w:trPr>
        <w:tc>
          <w:tcPr>
            <w:tcW w:w="2965" w:type="dxa"/>
            <w:vAlign w:val="center"/>
          </w:tcPr>
          <w:p w14:paraId="5563165E" w14:textId="77777777" w:rsidR="003749B0" w:rsidRDefault="003749B0" w:rsidP="003749B0">
            <w:pPr>
              <w:spacing w:after="0"/>
              <w:jc w:val="center"/>
            </w:pPr>
            <w:r w:rsidRPr="00B362B9">
              <w:rPr>
                <w:rFonts w:cs="Calibri"/>
                <w:color w:val="000000"/>
                <w:u w:val="single"/>
              </w:rPr>
              <w:t>Residential-duty Commercial</w:t>
            </w:r>
          </w:p>
          <w:p w14:paraId="555DF149" w14:textId="77777777" w:rsidR="003749B0" w:rsidRPr="001C69E3" w:rsidRDefault="003749B0" w:rsidP="003749B0">
            <w:pPr>
              <w:spacing w:after="0"/>
              <w:jc w:val="center"/>
            </w:pPr>
            <w:r w:rsidRPr="00AD578F">
              <w:t xml:space="preserve">Electric </w:t>
            </w:r>
            <w:r>
              <w:t xml:space="preserve">Instantaneous </w:t>
            </w:r>
            <w:r w:rsidRPr="00AD578F">
              <w:t>Water Heaters</w:t>
            </w:r>
          </w:p>
        </w:tc>
        <w:tc>
          <w:tcPr>
            <w:tcW w:w="2009" w:type="dxa"/>
            <w:vAlign w:val="center"/>
          </w:tcPr>
          <w:p w14:paraId="0FFE4EE5" w14:textId="77777777" w:rsidR="003749B0" w:rsidRPr="00AD578F" w:rsidRDefault="003749B0" w:rsidP="003749B0">
            <w:pPr>
              <w:spacing w:after="0"/>
              <w:jc w:val="center"/>
            </w:pPr>
            <w:r w:rsidRPr="00AD578F">
              <w:t>&gt; 12kW</w:t>
            </w:r>
            <w:r>
              <w:t xml:space="preserve"> and </w:t>
            </w:r>
            <w:r w:rsidRPr="00AD578F">
              <w:t>≤</w:t>
            </w:r>
            <w:r>
              <w:t xml:space="preserve">58.6 kW and </w:t>
            </w:r>
            <w:r w:rsidRPr="00AD578F">
              <w:t>≤</w:t>
            </w:r>
            <w:r>
              <w:t>2 gal</w:t>
            </w:r>
          </w:p>
        </w:tc>
        <w:tc>
          <w:tcPr>
            <w:tcW w:w="1231" w:type="dxa"/>
            <w:vAlign w:val="center"/>
          </w:tcPr>
          <w:p w14:paraId="2A2564B6" w14:textId="77777777" w:rsidR="003749B0" w:rsidRDefault="003749B0" w:rsidP="003749B0">
            <w:pPr>
              <w:spacing w:after="0"/>
              <w:jc w:val="center"/>
            </w:pPr>
            <w:r>
              <w:t>All</w:t>
            </w:r>
          </w:p>
        </w:tc>
        <w:tc>
          <w:tcPr>
            <w:tcW w:w="5130" w:type="dxa"/>
            <w:vAlign w:val="center"/>
          </w:tcPr>
          <w:p w14:paraId="77955276" w14:textId="77777777" w:rsidR="003749B0" w:rsidRPr="00AD578F" w:rsidRDefault="003749B0" w:rsidP="003749B0">
            <w:pPr>
              <w:spacing w:after="0"/>
              <w:jc w:val="center"/>
            </w:pPr>
            <w:r>
              <w:t>UEF = 0.80</w:t>
            </w:r>
          </w:p>
        </w:tc>
      </w:tr>
    </w:tbl>
    <w:p w14:paraId="50A0942F" w14:textId="77777777" w:rsidR="003749B0" w:rsidRDefault="003749B0" w:rsidP="003749B0">
      <w:pPr>
        <w:tabs>
          <w:tab w:val="left" w:pos="1350"/>
        </w:tabs>
        <w:spacing w:before="120"/>
        <w:ind w:left="1350"/>
        <w:rPr>
          <w:noProof/>
        </w:rPr>
      </w:pPr>
      <w:r>
        <w:rPr>
          <w:noProof/>
        </w:rPr>
        <w:t>Draw patterns are based on first hour rating (gallons) for storage tanks and maximum flow (GPM) for instantaneous as shown below:</w:t>
      </w:r>
      <w:r>
        <w:rPr>
          <w:rStyle w:val="FootnoteReference"/>
        </w:rPr>
        <w:footnoteReference w:id="19"/>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3749B0" w:rsidRPr="00E43BDC" w14:paraId="2F8DE8AB" w14:textId="77777777" w:rsidTr="003749B0">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3B61BC9F" w14:textId="77777777" w:rsidR="003749B0" w:rsidRDefault="003749B0" w:rsidP="003749B0">
            <w:pPr>
              <w:spacing w:after="0" w:line="276" w:lineRule="auto"/>
              <w:jc w:val="center"/>
              <w:rPr>
                <w:b/>
                <w:color w:val="FFFFFF"/>
              </w:rPr>
            </w:pPr>
            <w:r>
              <w:rPr>
                <w:b/>
                <w:color w:val="FFFFFF"/>
              </w:rPr>
              <w:t>Storage Water Heater Draw Pattern</w:t>
            </w:r>
          </w:p>
        </w:tc>
      </w:tr>
      <w:tr w:rsidR="003749B0" w:rsidRPr="00E43BDC" w14:paraId="37829DDC" w14:textId="77777777" w:rsidTr="003749B0">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7223B7D8" w14:textId="77777777" w:rsidR="003749B0" w:rsidRDefault="003749B0" w:rsidP="003749B0">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5F50BD7F" w14:textId="77777777" w:rsidR="003749B0" w:rsidRPr="00E43BDC" w:rsidRDefault="003749B0" w:rsidP="003749B0">
            <w:pPr>
              <w:spacing w:after="0" w:line="276" w:lineRule="auto"/>
              <w:jc w:val="center"/>
              <w:rPr>
                <w:b/>
                <w:bCs/>
                <w:color w:val="FFFFFF"/>
              </w:rPr>
            </w:pPr>
            <w:r>
              <w:rPr>
                <w:b/>
                <w:color w:val="FFFFFF"/>
              </w:rPr>
              <w:t>First Hour Rating (gallons)</w:t>
            </w:r>
          </w:p>
        </w:tc>
      </w:tr>
      <w:tr w:rsidR="003749B0" w:rsidRPr="00E43BDC" w14:paraId="6B7A3594"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28EEC9E7" w14:textId="77777777" w:rsidR="003749B0" w:rsidRDefault="003749B0" w:rsidP="003749B0">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6BC4799C" w14:textId="77777777" w:rsidR="003749B0" w:rsidRDefault="003749B0" w:rsidP="003749B0">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 xml:space="preserve">&lt; </w:t>
            </w:r>
            <w:r>
              <w:rPr>
                <w:rFonts w:cs="Arial"/>
                <w:color w:val="000000"/>
              </w:rPr>
              <w:t>18</w:t>
            </w:r>
          </w:p>
        </w:tc>
      </w:tr>
      <w:tr w:rsidR="003749B0" w:rsidRPr="00E43BDC" w14:paraId="3CCFC174"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4A665BC9" w14:textId="77777777" w:rsidR="003749B0" w:rsidRDefault="003749B0" w:rsidP="003749B0">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53DC12F2"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18</w:t>
            </w:r>
            <w:r w:rsidRPr="00E05EDF">
              <w:rPr>
                <w:rFonts w:cs="Arial"/>
                <w:color w:val="000000"/>
              </w:rPr>
              <w:t xml:space="preserve"> and </w:t>
            </w:r>
            <w:r w:rsidRPr="00E05EDF">
              <w:rPr>
                <w:rFonts w:cs="Calibri"/>
                <w:color w:val="000000"/>
              </w:rPr>
              <w:t xml:space="preserve">&lt; </w:t>
            </w:r>
            <w:r>
              <w:rPr>
                <w:rFonts w:cs="Arial"/>
                <w:color w:val="000000"/>
              </w:rPr>
              <w:t>51</w:t>
            </w:r>
          </w:p>
        </w:tc>
      </w:tr>
      <w:tr w:rsidR="003749B0" w:rsidRPr="00E43BDC" w14:paraId="7C9CBFEA"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093D5C6E" w14:textId="77777777" w:rsidR="003749B0" w:rsidRDefault="003749B0" w:rsidP="003749B0">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120FA0E9"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51</w:t>
            </w:r>
            <w:r w:rsidRPr="00E05EDF">
              <w:rPr>
                <w:rFonts w:cs="Arial"/>
                <w:color w:val="000000"/>
              </w:rPr>
              <w:t xml:space="preserve"> and </w:t>
            </w:r>
            <w:r w:rsidRPr="00E05EDF">
              <w:rPr>
                <w:rFonts w:cs="Calibri"/>
                <w:color w:val="000000"/>
              </w:rPr>
              <w:t xml:space="preserve">&lt; </w:t>
            </w:r>
            <w:r>
              <w:rPr>
                <w:rFonts w:cs="Arial"/>
                <w:color w:val="000000"/>
              </w:rPr>
              <w:t>75</w:t>
            </w:r>
          </w:p>
        </w:tc>
      </w:tr>
      <w:tr w:rsidR="003749B0" w:rsidRPr="00E43BDC" w14:paraId="307F6ED1"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247B79D5" w14:textId="77777777" w:rsidR="003749B0" w:rsidRDefault="003749B0" w:rsidP="003749B0">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2FFDA3BE"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75</w:t>
            </w:r>
          </w:p>
        </w:tc>
      </w:tr>
    </w:tbl>
    <w:p w14:paraId="23CB03A5" w14:textId="77777777" w:rsidR="003749B0" w:rsidRDefault="003749B0" w:rsidP="003749B0">
      <w:pPr>
        <w:rPr>
          <w:rFonts w:cstheme="minorHAnsi"/>
          <w:noProof/>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3749B0" w:rsidRPr="00E43BDC" w14:paraId="42E97BB8" w14:textId="77777777" w:rsidTr="003749B0">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3E57A1DD" w14:textId="77777777" w:rsidR="003749B0" w:rsidRDefault="003749B0" w:rsidP="003749B0">
            <w:pPr>
              <w:spacing w:after="0" w:line="276" w:lineRule="auto"/>
              <w:jc w:val="center"/>
              <w:rPr>
                <w:b/>
                <w:color w:val="FFFFFF"/>
              </w:rPr>
            </w:pPr>
            <w:r>
              <w:rPr>
                <w:b/>
                <w:color w:val="FFFFFF"/>
              </w:rPr>
              <w:t>Instantaneous Water Heater Draw Pattern</w:t>
            </w:r>
          </w:p>
        </w:tc>
      </w:tr>
      <w:tr w:rsidR="003749B0" w:rsidRPr="00E43BDC" w14:paraId="33D91712" w14:textId="77777777" w:rsidTr="003749B0">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123C12EB" w14:textId="77777777" w:rsidR="003749B0" w:rsidRDefault="003749B0" w:rsidP="003749B0">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25AE8961" w14:textId="77777777" w:rsidR="003749B0" w:rsidRPr="00E43BDC" w:rsidRDefault="003749B0" w:rsidP="003749B0">
            <w:pPr>
              <w:spacing w:after="0" w:line="276" w:lineRule="auto"/>
              <w:jc w:val="center"/>
              <w:rPr>
                <w:b/>
                <w:bCs/>
                <w:color w:val="FFFFFF"/>
              </w:rPr>
            </w:pPr>
            <w:r>
              <w:rPr>
                <w:b/>
                <w:color w:val="FFFFFF"/>
              </w:rPr>
              <w:t>Max GPM</w:t>
            </w:r>
          </w:p>
        </w:tc>
      </w:tr>
      <w:tr w:rsidR="003749B0" w14:paraId="0C8B85F7"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2A56D64C" w14:textId="77777777" w:rsidR="003749B0" w:rsidRDefault="003749B0" w:rsidP="003749B0">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6067E365" w14:textId="77777777" w:rsidR="003749B0" w:rsidRDefault="003749B0" w:rsidP="003749B0">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&lt; 1.7</w:t>
            </w:r>
          </w:p>
        </w:tc>
      </w:tr>
      <w:tr w:rsidR="003749B0" w:rsidRPr="00E43BDC" w14:paraId="4B95CF23"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5F9F1A43" w14:textId="77777777" w:rsidR="003749B0" w:rsidRDefault="003749B0" w:rsidP="003749B0">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75BF6BC1"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1.7</w:t>
            </w:r>
            <w:r w:rsidRPr="00E05EDF">
              <w:rPr>
                <w:rFonts w:cs="Arial"/>
                <w:color w:val="000000"/>
              </w:rPr>
              <w:t xml:space="preserve"> and </w:t>
            </w:r>
            <w:r w:rsidRPr="00E05EDF">
              <w:rPr>
                <w:rFonts w:cs="Calibri"/>
                <w:color w:val="000000"/>
              </w:rPr>
              <w:t>&lt;</w:t>
            </w:r>
            <w:r>
              <w:rPr>
                <w:rFonts w:cs="Calibri"/>
                <w:color w:val="000000"/>
              </w:rPr>
              <w:t xml:space="preserve"> 2.8</w:t>
            </w:r>
          </w:p>
        </w:tc>
      </w:tr>
      <w:tr w:rsidR="003749B0" w:rsidRPr="00E43BDC" w14:paraId="3B754A4E"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4D384DA7" w14:textId="77777777" w:rsidR="003749B0" w:rsidRDefault="003749B0" w:rsidP="003749B0">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0407D4A4" w14:textId="77777777" w:rsidR="003749B0" w:rsidRPr="00E43BDC" w:rsidRDefault="003749B0" w:rsidP="003749B0">
            <w:pPr>
              <w:spacing w:after="0" w:line="276" w:lineRule="auto"/>
              <w:jc w:val="center"/>
              <w:rPr>
                <w:rFonts w:cs="Arial"/>
                <w:color w:val="000000"/>
              </w:rPr>
            </w:pPr>
            <w:r w:rsidRPr="00E05EDF">
              <w:rPr>
                <w:rFonts w:cs="Calibri"/>
                <w:color w:val="000000"/>
              </w:rPr>
              <w:t>≥</w:t>
            </w:r>
            <w:r>
              <w:rPr>
                <w:rFonts w:cs="Calibri"/>
                <w:color w:val="000000"/>
              </w:rPr>
              <w:t xml:space="preserve"> 2.8</w:t>
            </w:r>
            <w:r w:rsidRPr="00E05EDF">
              <w:rPr>
                <w:rFonts w:cs="Arial"/>
                <w:color w:val="000000"/>
              </w:rPr>
              <w:t xml:space="preserve"> and </w:t>
            </w:r>
            <w:r w:rsidRPr="00E05EDF">
              <w:rPr>
                <w:rFonts w:cs="Calibri"/>
                <w:color w:val="000000"/>
              </w:rPr>
              <w:t xml:space="preserve">&lt; </w:t>
            </w:r>
            <w:r>
              <w:rPr>
                <w:rFonts w:cs="Calibri"/>
                <w:color w:val="000000"/>
              </w:rPr>
              <w:t>4</w:t>
            </w:r>
          </w:p>
        </w:tc>
      </w:tr>
      <w:tr w:rsidR="003749B0" w:rsidRPr="00E43BDC" w14:paraId="05A980DA"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1DB06B0E" w14:textId="77777777" w:rsidR="003749B0" w:rsidRDefault="003749B0" w:rsidP="003749B0">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1407ADF6"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4</w:t>
            </w:r>
          </w:p>
        </w:tc>
      </w:tr>
    </w:tbl>
    <w:p w14:paraId="52C0CD70" w14:textId="77777777" w:rsidR="003749B0" w:rsidRDefault="003749B0" w:rsidP="003749B0">
      <w:pPr>
        <w:ind w:left="2160" w:hanging="1440"/>
        <w:rPr>
          <w:noProof/>
        </w:rPr>
      </w:pPr>
    </w:p>
    <w:p w14:paraId="49961BE7" w14:textId="77777777" w:rsidR="003749B0" w:rsidRDefault="003749B0" w:rsidP="003749B0">
      <w:pPr>
        <w:ind w:left="2160" w:hanging="1440"/>
        <w:rPr>
          <w:noProof/>
        </w:rPr>
      </w:pPr>
      <w:r>
        <w:rPr>
          <w:noProof/>
        </w:rPr>
        <w:t>U</w:t>
      </w:r>
      <w:r w:rsidRPr="00A2260F">
        <w:rPr>
          <w:noProof/>
        </w:rPr>
        <w:t>E</w:t>
      </w:r>
      <w:r>
        <w:rPr>
          <w:noProof/>
        </w:rPr>
        <w:t>F</w:t>
      </w:r>
      <w:r w:rsidRPr="007F1B25">
        <w:rPr>
          <w:noProof/>
          <w:vertAlign w:val="subscript"/>
        </w:rPr>
        <w:t xml:space="preserve">eff </w:t>
      </w:r>
      <w:r w:rsidRPr="007F1B25">
        <w:rPr>
          <w:noProof/>
          <w:vertAlign w:val="subscript"/>
        </w:rPr>
        <w:tab/>
      </w:r>
      <w:r>
        <w:rPr>
          <w:noProof/>
        </w:rPr>
        <w:t>=</w:t>
      </w:r>
      <w:r w:rsidRPr="00506643">
        <w:rPr>
          <w:noProof/>
        </w:rPr>
        <w:t xml:space="preserve"> Rated efficiency of efficient water heater expressed as</w:t>
      </w:r>
      <w:r>
        <w:rPr>
          <w:noProof/>
        </w:rPr>
        <w:t xml:space="preserve"> Uniform</w:t>
      </w:r>
      <w:r w:rsidRPr="00506643">
        <w:rPr>
          <w:noProof/>
        </w:rPr>
        <w:t xml:space="preserve"> Energy Factor (</w:t>
      </w:r>
      <w:r>
        <w:rPr>
          <w:noProof/>
        </w:rPr>
        <w:t>U</w:t>
      </w:r>
      <w:r w:rsidRPr="00506643">
        <w:rPr>
          <w:noProof/>
        </w:rPr>
        <w:t xml:space="preserve">EF) </w:t>
      </w:r>
    </w:p>
    <w:p w14:paraId="1EB93B12" w14:textId="77777777" w:rsidR="003749B0" w:rsidRDefault="003749B0" w:rsidP="003749B0">
      <w:pPr>
        <w:ind w:left="1440" w:firstLine="720"/>
        <w:rPr>
          <w:noProof/>
        </w:rPr>
      </w:pPr>
      <w:r>
        <w:rPr>
          <w:noProof/>
        </w:rPr>
        <w:t>= Actual</w:t>
      </w:r>
    </w:p>
    <w:p w14:paraId="431BE653" w14:textId="77777777" w:rsidR="003749B0" w:rsidRDefault="003749B0" w:rsidP="003749B0">
      <w:r>
        <w:tab/>
        <w:t>3412</w:t>
      </w:r>
      <w:r>
        <w:tab/>
      </w:r>
      <w:r>
        <w:tab/>
        <w:t>= Converts Btu to kWh</w:t>
      </w:r>
    </w:p>
    <w:p w14:paraId="205FCE41" w14:textId="77777777" w:rsidR="003749B0" w:rsidRDefault="003749B0" w:rsidP="003749B0">
      <w:r>
        <w:rPr>
          <w:noProof/>
        </w:rPr>
        <mc:AlternateContent>
          <mc:Choice Requires="wps">
            <w:drawing>
              <wp:inline distT="0" distB="0" distL="0" distR="0" wp14:anchorId="3B5C00FE" wp14:editId="539ED2BC">
                <wp:extent cx="6035040" cy="850790"/>
                <wp:effectExtent l="0" t="0" r="22860" b="260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50790"/>
                        </a:xfrm>
                        <a:prstGeom prst="rect">
                          <a:avLst/>
                        </a:prstGeom>
                        <a:solidFill>
                          <a:srgbClr val="FFFFFF"/>
                        </a:solidFill>
                        <a:ln w="9525">
                          <a:solidFill>
                            <a:srgbClr val="000000"/>
                          </a:solidFill>
                          <a:miter lim="800000"/>
                          <a:headEnd/>
                          <a:tailEnd/>
                        </a:ln>
                      </wps:spPr>
                      <wps:txbx>
                        <w:txbxContent>
                          <w:p w14:paraId="3EFA4312" w14:textId="77777777" w:rsidR="004230CA" w:rsidRPr="00933056" w:rsidRDefault="004230CA" w:rsidP="003749B0">
                            <w:pPr>
                              <w:spacing w:after="60"/>
                            </w:pPr>
                            <w:r w:rsidRPr="00D27FF2">
                              <w:rPr>
                                <w:b/>
                              </w:rPr>
                              <w:t>For example,</w:t>
                            </w:r>
                            <w:r>
                              <w:t xml:space="preserve"> for a </w:t>
                            </w:r>
                            <w:del w:id="43" w:author="Sam Dent" w:date="2021-04-26T08:34:00Z">
                              <w:r w:rsidDel="008C6EAC">
                                <w:delText>200,000 Btu/h, 150</w:delText>
                              </w:r>
                            </w:del>
                            <w:ins w:id="44" w:author="Sam Dent" w:date="2021-04-26T08:34:00Z">
                              <w:r>
                                <w:t>50</w:t>
                              </w:r>
                            </w:ins>
                            <w:r>
                              <w:t xml:space="preserve"> gallon, 9</w:t>
                            </w:r>
                            <w:del w:id="45" w:author="Sam Dent" w:date="2021-04-26T08:34:00Z">
                              <w:r w:rsidDel="008C6EAC">
                                <w:delText>0</w:delText>
                              </w:r>
                            </w:del>
                            <w:ins w:id="46" w:author="Sam Dent" w:date="2021-04-26T08:34:00Z">
                              <w:r>
                                <w:t>5</w:t>
                              </w:r>
                            </w:ins>
                            <w:r>
                              <w:t xml:space="preserve">% UEF storage unit </w:t>
                            </w:r>
                            <w:del w:id="47" w:author="Sam Dent" w:date="2021-04-26T08:34:00Z">
                              <w:r w:rsidDel="008C6EAC">
                                <w:delText xml:space="preserve">with rated standby loss of 1029 BTU/h </w:delText>
                              </w:r>
                            </w:del>
                            <w:r>
                              <w:t>installed in a 1500 ft</w:t>
                            </w:r>
                            <w:r w:rsidRPr="00B5385D">
                              <w:rPr>
                                <w:vertAlign w:val="superscript"/>
                              </w:rPr>
                              <w:t>2</w:t>
                            </w:r>
                            <w:r>
                              <w:t xml:space="preserve"> restaurant</w:t>
                            </w:r>
                            <w:r w:rsidRPr="00933056">
                              <w:t>:</w:t>
                            </w:r>
                          </w:p>
                          <w:p w14:paraId="21EBD55E" w14:textId="77777777" w:rsidR="004230CA" w:rsidRDefault="004230CA" w:rsidP="003749B0">
                            <w:pPr>
                              <w:tabs>
                                <w:tab w:val="left" w:pos="1620"/>
                              </w:tabs>
                              <w:spacing w:after="60"/>
                              <w:ind w:left="1620" w:hanging="900"/>
                              <w:rPr>
                                <w:noProof/>
                              </w:rPr>
                            </w:pPr>
                            <w:r w:rsidRPr="00A86065">
                              <w:rPr>
                                <w:noProof/>
                              </w:rPr>
                              <w:t>ΔkWh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54</w:t>
                            </w:r>
                            <w:r w:rsidRPr="007040C4">
                              <w:rPr>
                                <w:noProof/>
                              </w:rPr>
                              <w:t xml:space="preserve">) </w:t>
                            </w:r>
                            <w:r>
                              <w:rPr>
                                <w:noProof/>
                              </w:rPr>
                              <w:t xml:space="preserve">* ((1,500/1,000) * </w:t>
                            </w:r>
                            <w:r>
                              <w:rPr>
                                <w:color w:val="000000"/>
                              </w:rPr>
                              <w:t>44,439</w:t>
                            </w:r>
                            <w:r>
                              <w:rPr>
                                <w:noProof/>
                              </w:rPr>
                              <w:t xml:space="preserve">) * 8.33 * 1 * </w:t>
                            </w:r>
                            <w:r w:rsidRPr="007040C4">
                              <w:rPr>
                                <w:noProof/>
                              </w:rPr>
                              <w:t>(1/</w:t>
                            </w:r>
                            <w:r w:rsidRPr="00F00EDC">
                              <w:rPr>
                                <w:noProof/>
                              </w:rPr>
                              <w:t>0.8</w:t>
                            </w:r>
                            <w:ins w:id="48" w:author="Sam Dent" w:date="2021-04-26T08:34:00Z">
                              <w:r>
                                <w:rPr>
                                  <w:noProof/>
                                </w:rPr>
                                <w:t>8</w:t>
                              </w:r>
                            </w:ins>
                            <w:r>
                              <w:rPr>
                                <w:noProof/>
                              </w:rPr>
                              <w:t xml:space="preserve"> </w:t>
                            </w:r>
                            <w:r w:rsidRPr="007040C4">
                              <w:rPr>
                                <w:noProof/>
                              </w:rPr>
                              <w:t>- 1/</w:t>
                            </w:r>
                            <w:r w:rsidRPr="00263314">
                              <w:rPr>
                                <w:noProof/>
                              </w:rPr>
                              <w:t>0.9</w:t>
                            </w:r>
                            <w:ins w:id="49" w:author="Sam Dent" w:date="2021-04-26T08:34:00Z">
                              <w:r>
                                <w:rPr>
                                  <w:noProof/>
                                </w:rPr>
                                <w:t>5</w:t>
                              </w:r>
                            </w:ins>
                            <w:r w:rsidRPr="007040C4">
                              <w:rPr>
                                <w:noProof/>
                              </w:rPr>
                              <w:t>)</w:t>
                            </w:r>
                            <w:r>
                              <w:rPr>
                                <w:noProof/>
                              </w:rPr>
                              <w:t>)/3412</w:t>
                            </w:r>
                          </w:p>
                          <w:p w14:paraId="6F654A17" w14:textId="77777777" w:rsidR="004230CA" w:rsidRDefault="004230CA" w:rsidP="003749B0">
                            <w:pPr>
                              <w:spacing w:before="120" w:after="60"/>
                              <w:ind w:left="1440" w:firstLine="720"/>
                              <w:rPr>
                                <w:noProof/>
                              </w:rPr>
                            </w:pPr>
                            <w:r>
                              <w:rPr>
                                <w:noProof/>
                              </w:rPr>
                              <w:t xml:space="preserve">= </w:t>
                            </w:r>
                            <w:del w:id="50" w:author="Sam Dent" w:date="2021-04-26T08:34:00Z">
                              <w:r w:rsidRPr="00F00EDC" w:rsidDel="008C6EAC">
                                <w:rPr>
                                  <w:noProof/>
                                </w:rPr>
                                <w:delText>1,605</w:delText>
                              </w:r>
                            </w:del>
                            <w:ins w:id="51" w:author="Sam Dent" w:date="2021-04-26T08:34:00Z">
                              <w:r>
                                <w:rPr>
                                  <w:noProof/>
                                </w:rPr>
                                <w:t>967</w:t>
                              </w:r>
                            </w:ins>
                            <w:r>
                              <w:rPr>
                                <w:noProof/>
                              </w:rPr>
                              <w:t xml:space="preserve"> kWh</w:t>
                            </w:r>
                          </w:p>
                        </w:txbxContent>
                      </wps:txbx>
                      <wps:bodyPr rot="0" vert="horz" wrap="square" lIns="91440" tIns="45720" rIns="91440" bIns="45720" anchor="t" anchorCtr="0" upright="1">
                        <a:noAutofit/>
                      </wps:bodyPr>
                    </wps:wsp>
                  </a:graphicData>
                </a:graphic>
              </wp:inline>
            </w:drawing>
          </mc:Choice>
          <mc:Fallback>
            <w:pict>
              <v:shapetype w14:anchorId="3B5C00FE" id="_x0000_t202" coordsize="21600,21600" o:spt="202" path="m,l,21600r21600,l21600,xe">
                <v:stroke joinstyle="miter"/>
                <v:path gradientshapeok="t" o:connecttype="rect"/>
              </v:shapetype>
              <v:shape id="Text Box 13" o:spid="_x0000_s1026" type="#_x0000_t202" style="width:475.2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6YKgIAAFI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">
                <v:textbox>
                  <w:txbxContent>
                    <w:p w14:paraId="3EFA4312" w14:textId="77777777" w:rsidR="004230CA" w:rsidRPr="00933056" w:rsidRDefault="004230CA" w:rsidP="003749B0">
                      <w:pPr>
                        <w:spacing w:after="60"/>
                      </w:pPr>
                      <w:r w:rsidRPr="00D27FF2">
                        <w:rPr>
                          <w:b/>
                        </w:rPr>
                        <w:t>For example,</w:t>
                      </w:r>
                      <w:r>
                        <w:t xml:space="preserve"> for a </w:t>
                      </w:r>
                      <w:del w:id="52" w:author="Sam Dent" w:date="2021-04-26T08:34:00Z">
                        <w:r w:rsidDel="008C6EAC">
                          <w:delText>200,000 Btu/h, 150</w:delText>
                        </w:r>
                      </w:del>
                      <w:proofErr w:type="gramStart"/>
                      <w:ins w:id="53" w:author="Sam Dent" w:date="2021-04-26T08:34:00Z">
                        <w:r>
                          <w:t>50</w:t>
                        </w:r>
                      </w:ins>
                      <w:r>
                        <w:t xml:space="preserve"> gallon</w:t>
                      </w:r>
                      <w:proofErr w:type="gramEnd"/>
                      <w:r>
                        <w:t>, 9</w:t>
                      </w:r>
                      <w:del w:id="54" w:author="Sam Dent" w:date="2021-04-26T08:34:00Z">
                        <w:r w:rsidDel="008C6EAC">
                          <w:delText>0</w:delText>
                        </w:r>
                      </w:del>
                      <w:ins w:id="55" w:author="Sam Dent" w:date="2021-04-26T08:34:00Z">
                        <w:r>
                          <w:t>5</w:t>
                        </w:r>
                      </w:ins>
                      <w:r>
                        <w:t xml:space="preserve">% UEF storage unit </w:t>
                      </w:r>
                      <w:del w:id="56" w:author="Sam Dent" w:date="2021-04-26T08:34:00Z">
                        <w:r w:rsidDel="008C6EAC">
                          <w:delText xml:space="preserve">with rated standby loss of 1029 BTU/h </w:delText>
                        </w:r>
                      </w:del>
                      <w:r>
                        <w:t>installed in a 1500 ft</w:t>
                      </w:r>
                      <w:r w:rsidRPr="00B5385D">
                        <w:rPr>
                          <w:vertAlign w:val="superscript"/>
                        </w:rPr>
                        <w:t>2</w:t>
                      </w:r>
                      <w:r>
                        <w:t xml:space="preserve"> restaurant</w:t>
                      </w:r>
                      <w:r w:rsidRPr="00933056">
                        <w:t>:</w:t>
                      </w:r>
                    </w:p>
                    <w:p w14:paraId="21EBD55E" w14:textId="77777777" w:rsidR="004230CA" w:rsidRDefault="004230CA" w:rsidP="003749B0">
                      <w:pPr>
                        <w:tabs>
                          <w:tab w:val="left" w:pos="1620"/>
                        </w:tabs>
                        <w:spacing w:after="60"/>
                        <w:ind w:left="1620" w:hanging="900"/>
                        <w:rPr>
                          <w:noProof/>
                        </w:rPr>
                      </w:pPr>
                      <w:r w:rsidRPr="00A86065">
                        <w:rPr>
                          <w:noProof/>
                        </w:rPr>
                        <w:t>ΔkWh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54</w:t>
                      </w:r>
                      <w:r w:rsidRPr="007040C4">
                        <w:rPr>
                          <w:noProof/>
                        </w:rPr>
                        <w:t xml:space="preserve">) </w:t>
                      </w:r>
                      <w:r>
                        <w:rPr>
                          <w:noProof/>
                        </w:rPr>
                        <w:t xml:space="preserve">* ((1,500/1,000) * </w:t>
                      </w:r>
                      <w:r>
                        <w:rPr>
                          <w:color w:val="000000"/>
                        </w:rPr>
                        <w:t>44,439</w:t>
                      </w:r>
                      <w:r>
                        <w:rPr>
                          <w:noProof/>
                        </w:rPr>
                        <w:t xml:space="preserve">) * 8.33 * 1 * </w:t>
                      </w:r>
                      <w:r w:rsidRPr="007040C4">
                        <w:rPr>
                          <w:noProof/>
                        </w:rPr>
                        <w:t>(1/</w:t>
                      </w:r>
                      <w:r w:rsidRPr="00F00EDC">
                        <w:rPr>
                          <w:noProof/>
                        </w:rPr>
                        <w:t>0.8</w:t>
                      </w:r>
                      <w:ins w:id="57" w:author="Sam Dent" w:date="2021-04-26T08:34:00Z">
                        <w:r>
                          <w:rPr>
                            <w:noProof/>
                          </w:rPr>
                          <w:t>8</w:t>
                        </w:r>
                      </w:ins>
                      <w:r>
                        <w:rPr>
                          <w:noProof/>
                        </w:rPr>
                        <w:t xml:space="preserve"> </w:t>
                      </w:r>
                      <w:r w:rsidRPr="007040C4">
                        <w:rPr>
                          <w:noProof/>
                        </w:rPr>
                        <w:t>- 1/</w:t>
                      </w:r>
                      <w:r w:rsidRPr="00263314">
                        <w:rPr>
                          <w:noProof/>
                        </w:rPr>
                        <w:t>0.9</w:t>
                      </w:r>
                      <w:ins w:id="58" w:author="Sam Dent" w:date="2021-04-26T08:34:00Z">
                        <w:r>
                          <w:rPr>
                            <w:noProof/>
                          </w:rPr>
                          <w:t>5</w:t>
                        </w:r>
                      </w:ins>
                      <w:r w:rsidRPr="007040C4">
                        <w:rPr>
                          <w:noProof/>
                        </w:rPr>
                        <w:t>)</w:t>
                      </w:r>
                      <w:r>
                        <w:rPr>
                          <w:noProof/>
                        </w:rPr>
                        <w:t>)/3412</w:t>
                      </w:r>
                    </w:p>
                    <w:p w14:paraId="6F654A17" w14:textId="77777777" w:rsidR="004230CA" w:rsidRDefault="004230CA" w:rsidP="003749B0">
                      <w:pPr>
                        <w:spacing w:before="120" w:after="60"/>
                        <w:ind w:left="1440" w:firstLine="720"/>
                        <w:rPr>
                          <w:noProof/>
                        </w:rPr>
                      </w:pPr>
                      <w:r>
                        <w:rPr>
                          <w:noProof/>
                        </w:rPr>
                        <w:t xml:space="preserve">= </w:t>
                      </w:r>
                      <w:del w:id="59" w:author="Sam Dent" w:date="2021-04-26T08:34:00Z">
                        <w:r w:rsidRPr="00F00EDC" w:rsidDel="008C6EAC">
                          <w:rPr>
                            <w:noProof/>
                          </w:rPr>
                          <w:delText>1,605</w:delText>
                        </w:r>
                      </w:del>
                      <w:ins w:id="60" w:author="Sam Dent" w:date="2021-04-26T08:34:00Z">
                        <w:r>
                          <w:rPr>
                            <w:noProof/>
                          </w:rPr>
                          <w:t>967</w:t>
                        </w:r>
                      </w:ins>
                      <w:r>
                        <w:rPr>
                          <w:noProof/>
                        </w:rPr>
                        <w:t xml:space="preserve"> kWh</w:t>
                      </w:r>
                    </w:p>
                  </w:txbxContent>
                </v:textbox>
                <w10:anchorlock/>
              </v:shape>
            </w:pict>
          </mc:Fallback>
        </mc:AlternateContent>
      </w:r>
    </w:p>
    <w:p w14:paraId="16784DC3" w14:textId="77777777" w:rsidR="003749B0" w:rsidRDefault="003749B0" w:rsidP="003749B0">
      <w:r>
        <w:t>Electric units &gt; 12kW:</w:t>
      </w:r>
    </w:p>
    <w:p w14:paraId="204BE385" w14:textId="77777777" w:rsidR="003749B0" w:rsidRDefault="003749B0" w:rsidP="003749B0">
      <m:oMathPara>
        <m:oMath>
          <m:r>
            <w:rPr>
              <w:rFonts w:ascii="Cambria Math" w:hAnsi="Cambria Math"/>
            </w:rPr>
            <m:t>∆kWh</m:t>
          </m:r>
          <m:r>
            <w:rPr>
              <w:rFonts w:ascii="Cambria Math" w:hAnsi="Cambria Math"/>
              <w:noProof/>
            </w:rPr>
            <m:t>=</m:t>
          </m:r>
          <m:f>
            <m:fPr>
              <m:ctrlPr>
                <w:rPr>
                  <w:rFonts w:ascii="Cambria Math" w:hAnsi="Cambria Math" w:cstheme="minorHAnsi"/>
                  <w:i/>
                  <w:noProof/>
                </w:rPr>
              </m:ctrlPr>
            </m:fPr>
            <m:num>
              <m:d>
                <m:dPr>
                  <m:ctrlPr>
                    <w:rPr>
                      <w:rFonts w:ascii="Cambria Math" w:hAnsi="Cambria Math" w:cstheme="minorHAnsi"/>
                      <w:i/>
                      <w:noProof/>
                    </w:rPr>
                  </m:ctrlPr>
                </m:dPr>
                <m:e>
                  <m:d>
                    <m:dPr>
                      <m:ctrlPr>
                        <w:rPr>
                          <w:rFonts w:ascii="Cambria Math" w:hAnsi="Cambria Math" w:cstheme="minorHAnsi"/>
                          <w:i/>
                          <w:noProof/>
                        </w:rPr>
                      </m:ctrlPr>
                    </m:dPr>
                    <m:e>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rPr>
                            <m:t>out</m:t>
                          </m:r>
                        </m:sub>
                      </m:sSub>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air</m:t>
                          </m:r>
                        </m:sub>
                      </m:sSub>
                      <m:ctrlPr>
                        <w:rPr>
                          <w:rFonts w:ascii="Cambria Math" w:hAnsi="Cambria Math"/>
                          <w:i/>
                          <w:noProof/>
                        </w:rPr>
                      </m:ctrlPr>
                    </m:e>
                  </m:d>
                  <m:r>
                    <w:rPr>
                      <w:rFonts w:ascii="Cambria Math" w:hAnsi="Cambria Math"/>
                      <w:noProof/>
                    </w:rPr>
                    <m:t>*V*</m:t>
                  </m:r>
                  <m:r>
                    <w:rPr>
                      <w:rFonts w:ascii="Cambria Math" w:hAnsi="Cambria Math" w:cstheme="minorHAnsi"/>
                      <w:noProof/>
                    </w:rPr>
                    <m:t>γWater*1*</m:t>
                  </m:r>
                  <m:d>
                    <m:dPr>
                      <m:ctrlPr>
                        <w:rPr>
                          <w:rFonts w:ascii="Cambria Math" w:hAnsi="Cambria Math" w:cstheme="minorHAnsi"/>
                          <w:i/>
                          <w:noProof/>
                        </w:rPr>
                      </m:ctrlPr>
                    </m:dPr>
                    <m:e>
                      <m:f>
                        <m:fPr>
                          <m:ctrlPr>
                            <w:ins w:id="52" w:author="Sam Dent" w:date="2021-04-26T08:33:00Z">
                              <w:rPr>
                                <w:rFonts w:ascii="Cambria Math" w:hAnsi="Cambria Math" w:cstheme="minorHAnsi"/>
                                <w:i/>
                                <w:noProof/>
                              </w:rPr>
                            </w:ins>
                          </m:ctrlPr>
                        </m:fPr>
                        <m:num>
                          <m:sSub>
                            <m:sSubPr>
                              <m:ctrlPr>
                                <w:ins w:id="53" w:author="Sam Dent" w:date="2021-04-26T08:33:00Z">
                                  <w:rPr>
                                    <w:rFonts w:ascii="Cambria Math" w:hAnsi="Cambria Math" w:cstheme="minorHAnsi"/>
                                    <w:i/>
                                    <w:noProof/>
                                  </w:rPr>
                                </w:ins>
                              </m:ctrlPr>
                            </m:sSubPr>
                            <m:e>
                              <m:r>
                                <w:ins w:id="54" w:author="Sam Dent" w:date="2021-04-26T08:33:00Z">
                                  <w:rPr>
                                    <w:rFonts w:ascii="Cambria Math" w:hAnsi="Cambria Math" w:cstheme="minorHAnsi"/>
                                    <w:noProof/>
                                  </w:rPr>
                                  <m:t>SL</m:t>
                                </w:ins>
                              </m:r>
                            </m:e>
                            <m:sub>
                              <m:r>
                                <w:ins w:id="55" w:author="Sam Dent" w:date="2021-04-26T08:33:00Z">
                                  <w:rPr>
                                    <w:rFonts w:ascii="Cambria Math" w:hAnsi="Cambria Math" w:cstheme="minorHAnsi"/>
                                    <w:noProof/>
                                  </w:rPr>
                                  <m:t>elecbase</m:t>
                                </w:ins>
                              </m:r>
                            </m:sub>
                          </m:sSub>
                          <m:r>
                            <w:ins w:id="56" w:author="Sam Dent" w:date="2021-04-26T08:33:00Z">
                              <w:rPr>
                                <w:rFonts w:ascii="Cambria Math" w:hAnsi="Cambria Math"/>
                                <w:noProof/>
                              </w:rPr>
                              <m:t xml:space="preserve">- </m:t>
                            </w:ins>
                          </m:r>
                          <m:sSub>
                            <m:sSubPr>
                              <m:ctrlPr>
                                <w:ins w:id="57" w:author="Sam Dent" w:date="2021-04-26T08:33:00Z">
                                  <w:rPr>
                                    <w:rFonts w:ascii="Cambria Math" w:hAnsi="Cambria Math"/>
                                    <w:i/>
                                    <w:noProof/>
                                  </w:rPr>
                                </w:ins>
                              </m:ctrlPr>
                            </m:sSubPr>
                            <m:e>
                              <m:r>
                                <w:ins w:id="58" w:author="Sam Dent" w:date="2021-04-26T08:33:00Z">
                                  <w:rPr>
                                    <w:rFonts w:ascii="Cambria Math" w:hAnsi="Cambria Math"/>
                                    <w:noProof/>
                                  </w:rPr>
                                  <m:t>SL</m:t>
                                </w:ins>
                              </m:r>
                            </m:e>
                            <m:sub>
                              <m:r>
                                <w:ins w:id="59" w:author="Sam Dent" w:date="2021-04-26T08:33:00Z">
                                  <w:rPr>
                                    <w:rFonts w:ascii="Cambria Math" w:hAnsi="Cambria Math"/>
                                    <w:noProof/>
                                  </w:rPr>
                                  <m:t>eff</m:t>
                                </w:ins>
                              </m:r>
                            </m:sub>
                          </m:sSub>
                        </m:num>
                        <m:den>
                          <m:r>
                            <w:ins w:id="60" w:author="Sam Dent" w:date="2021-04-26T08:33:00Z">
                              <w:rPr>
                                <w:rFonts w:ascii="Cambria Math" w:hAnsi="Cambria Math" w:cstheme="minorHAnsi"/>
                                <w:noProof/>
                              </w:rPr>
                              <m:t>100</m:t>
                            </w:ins>
                          </m:r>
                        </m:den>
                      </m:f>
                      <m:sSub>
                        <m:sSubPr>
                          <m:ctrlPr>
                            <w:del w:id="61" w:author="Sam Dent" w:date="2021-04-26T08:33:00Z">
                              <w:rPr>
                                <w:rFonts w:ascii="Cambria Math" w:hAnsi="Cambria Math" w:cstheme="minorHAnsi"/>
                                <w:i/>
                                <w:noProof/>
                              </w:rPr>
                            </w:del>
                          </m:ctrlPr>
                        </m:sSubPr>
                        <m:e>
                          <m:r>
                            <w:del w:id="62" w:author="Sam Dent" w:date="2021-04-26T08:33:00Z">
                              <w:rPr>
                                <w:rFonts w:ascii="Cambria Math" w:hAnsi="Cambria Math" w:cstheme="minorHAnsi"/>
                                <w:noProof/>
                              </w:rPr>
                              <m:t>SL</m:t>
                            </w:del>
                          </m:r>
                        </m:e>
                        <m:sub>
                          <m:r>
                            <w:del w:id="63" w:author="Sam Dent" w:date="2021-04-26T08:33:00Z">
                              <w:rPr>
                                <w:rFonts w:ascii="Cambria Math" w:hAnsi="Cambria Math" w:cstheme="minorHAnsi"/>
                                <w:noProof/>
                              </w:rPr>
                              <m:t>elecbase</m:t>
                            </w:del>
                          </m:r>
                        </m:sub>
                      </m:sSub>
                      <m:r>
                        <w:del w:id="64" w:author="Sam Dent" w:date="2021-04-26T08:33:00Z">
                          <w:rPr>
                            <w:rFonts w:ascii="Cambria Math" w:hAnsi="Cambria Math"/>
                            <w:noProof/>
                          </w:rPr>
                          <m:t xml:space="preserve">- </m:t>
                        </w:del>
                      </m:r>
                      <m:sSub>
                        <m:sSubPr>
                          <m:ctrlPr>
                            <w:del w:id="65" w:author="Sam Dent" w:date="2021-04-26T08:33:00Z">
                              <w:rPr>
                                <w:rFonts w:ascii="Cambria Math" w:hAnsi="Cambria Math"/>
                                <w:i/>
                                <w:noProof/>
                              </w:rPr>
                            </w:del>
                          </m:ctrlPr>
                        </m:sSubPr>
                        <m:e>
                          <m:r>
                            <w:del w:id="66" w:author="Sam Dent" w:date="2021-04-26T08:33:00Z">
                              <w:rPr>
                                <w:rFonts w:ascii="Cambria Math" w:hAnsi="Cambria Math"/>
                                <w:noProof/>
                              </w:rPr>
                              <m:t>SL</m:t>
                            </w:del>
                          </m:r>
                        </m:e>
                        <m:sub>
                          <m:r>
                            <w:del w:id="67" w:author="Sam Dent" w:date="2021-04-26T08:33:00Z">
                              <w:rPr>
                                <w:rFonts w:ascii="Cambria Math" w:hAnsi="Cambria Math"/>
                                <w:noProof/>
                              </w:rPr>
                              <m:t>eff</m:t>
                            </w:del>
                          </m:r>
                        </m:sub>
                      </m:sSub>
                    </m:e>
                  </m:d>
                </m:e>
              </m:d>
              <m:r>
                <w:rPr>
                  <w:rFonts w:ascii="Cambria Math" w:hAnsi="Cambria Math" w:cstheme="minorHAnsi"/>
                  <w:noProof/>
                </w:rPr>
                <m:t>*8766</m:t>
              </m:r>
            </m:num>
            <m:den>
              <m:r>
                <w:rPr>
                  <w:rFonts w:ascii="Cambria Math" w:hAnsi="Cambria Math" w:cstheme="minorHAnsi"/>
                  <w:noProof/>
                </w:rPr>
                <m:t>3412</m:t>
              </m:r>
            </m:den>
          </m:f>
        </m:oMath>
      </m:oMathPara>
    </w:p>
    <w:p w14:paraId="1A642934" w14:textId="77777777" w:rsidR="003749B0" w:rsidRPr="0095420D" w:rsidRDefault="003749B0" w:rsidP="003749B0">
      <w:pPr>
        <w:ind w:firstLine="720"/>
        <w:rPr>
          <w:color w:val="000000"/>
        </w:rPr>
      </w:pPr>
      <w:r>
        <w:rPr>
          <w:color w:val="000000"/>
        </w:rPr>
        <w:t>T</w:t>
      </w:r>
      <w:r w:rsidRPr="0095420D">
        <w:rPr>
          <w:color w:val="000000"/>
          <w:vertAlign w:val="subscript"/>
        </w:rPr>
        <w:t>air</w:t>
      </w:r>
      <w:r>
        <w:rPr>
          <w:color w:val="000000"/>
          <w:vertAlign w:val="subscript"/>
        </w:rPr>
        <w:tab/>
      </w:r>
      <w:r>
        <w:rPr>
          <w:color w:val="000000"/>
          <w:vertAlign w:val="subscript"/>
        </w:rPr>
        <w:tab/>
      </w:r>
      <w:r w:rsidRPr="0095420D">
        <w:rPr>
          <w:color w:val="000000"/>
        </w:rPr>
        <w:t>= Ambient Air Temp</w:t>
      </w:r>
      <w:r>
        <w:rPr>
          <w:color w:val="000000"/>
        </w:rPr>
        <w:t>e</w:t>
      </w:r>
      <w:r w:rsidRPr="0095420D">
        <w:rPr>
          <w:color w:val="000000"/>
        </w:rPr>
        <w:t>rature</w:t>
      </w:r>
    </w:p>
    <w:p w14:paraId="0F8D7919" w14:textId="77777777" w:rsidR="003749B0" w:rsidRDefault="003749B0" w:rsidP="003749B0">
      <w:pPr>
        <w:ind w:firstLine="720"/>
        <w:rPr>
          <w:color w:val="000000"/>
        </w:rPr>
      </w:pPr>
      <w:r w:rsidRPr="0095420D">
        <w:rPr>
          <w:color w:val="000000"/>
        </w:rPr>
        <w:tab/>
      </w:r>
      <w:r w:rsidRPr="0095420D">
        <w:rPr>
          <w:color w:val="000000"/>
        </w:rPr>
        <w:tab/>
        <w:t xml:space="preserve">= </w:t>
      </w:r>
      <w:r>
        <w:rPr>
          <w:color w:val="000000"/>
        </w:rPr>
        <w:t>70°F</w:t>
      </w:r>
    </w:p>
    <w:p w14:paraId="416B7951" w14:textId="77777777" w:rsidR="003749B0" w:rsidRDefault="003749B0" w:rsidP="003749B0">
      <w:pPr>
        <w:ind w:firstLine="720"/>
        <w:rPr>
          <w:color w:val="000000"/>
        </w:rPr>
      </w:pPr>
      <w:r>
        <w:rPr>
          <w:color w:val="000000"/>
        </w:rPr>
        <w:t>V</w:t>
      </w:r>
      <w:r>
        <w:rPr>
          <w:color w:val="000000"/>
        </w:rPr>
        <w:tab/>
      </w:r>
      <w:r>
        <w:rPr>
          <w:color w:val="000000"/>
        </w:rPr>
        <w:tab/>
        <w:t>= Rated tank volume in gallons</w:t>
      </w:r>
    </w:p>
    <w:p w14:paraId="5319EBF8" w14:textId="77777777" w:rsidR="003749B0" w:rsidRDefault="003749B0" w:rsidP="003749B0">
      <w:pPr>
        <w:ind w:firstLine="720"/>
        <w:rPr>
          <w:color w:val="000000"/>
        </w:rPr>
      </w:pPr>
      <w:r>
        <w:rPr>
          <w:color w:val="000000"/>
        </w:rPr>
        <w:tab/>
      </w:r>
      <w:r>
        <w:rPr>
          <w:color w:val="000000"/>
        </w:rPr>
        <w:tab/>
        <w:t>= Actual</w:t>
      </w:r>
    </w:p>
    <w:p w14:paraId="247E773E" w14:textId="77777777" w:rsidR="003749B0" w:rsidRDefault="003749B0" w:rsidP="003749B0">
      <w:pPr>
        <w:ind w:firstLine="720"/>
        <w:rPr>
          <w:color w:val="000000"/>
        </w:rPr>
      </w:pPr>
      <w:r>
        <w:rPr>
          <w:color w:val="000000"/>
        </w:rPr>
        <w:t>SL</w:t>
      </w:r>
      <w:r w:rsidRPr="001C69E3">
        <w:rPr>
          <w:color w:val="000000"/>
          <w:vertAlign w:val="subscript"/>
        </w:rPr>
        <w:t>elec</w:t>
      </w:r>
      <w:r w:rsidRPr="007F1B25">
        <w:rPr>
          <w:color w:val="000000"/>
          <w:vertAlign w:val="subscript"/>
        </w:rPr>
        <w:t>base</w:t>
      </w:r>
      <w:r>
        <w:rPr>
          <w:color w:val="000000"/>
        </w:rPr>
        <w:tab/>
      </w:r>
      <w:r>
        <w:rPr>
          <w:color w:val="000000"/>
        </w:rPr>
        <w:tab/>
        <w:t>= Standby loss of electric baseline unit (%/hr)</w:t>
      </w:r>
    </w:p>
    <w:p w14:paraId="22B13973" w14:textId="77777777" w:rsidR="003749B0" w:rsidRDefault="003749B0" w:rsidP="003749B0">
      <w:pPr>
        <w:ind w:firstLine="720"/>
        <w:rPr>
          <w:color w:val="000000"/>
        </w:rPr>
      </w:pPr>
      <w:r>
        <w:rPr>
          <w:color w:val="000000"/>
        </w:rPr>
        <w:tab/>
      </w:r>
      <w:r>
        <w:rPr>
          <w:color w:val="000000"/>
        </w:rPr>
        <w:tab/>
        <w:t xml:space="preserve">= 0.30 + 27/V </w:t>
      </w:r>
    </w:p>
    <w:p w14:paraId="03F5C5E6" w14:textId="77777777" w:rsidR="003749B0" w:rsidRDefault="003749B0" w:rsidP="003749B0">
      <w:pPr>
        <w:rPr>
          <w:color w:val="000000"/>
        </w:rPr>
      </w:pPr>
      <w:r>
        <w:rPr>
          <w:color w:val="000000"/>
        </w:rPr>
        <w:tab/>
      </w:r>
      <w:r w:rsidRPr="007F1B25">
        <w:rPr>
          <w:color w:val="000000"/>
        </w:rPr>
        <w:t>SL</w:t>
      </w:r>
      <w:r w:rsidRPr="007F1B25">
        <w:rPr>
          <w:color w:val="000000"/>
          <w:vertAlign w:val="subscript"/>
        </w:rPr>
        <w:t>eff</w:t>
      </w:r>
      <w:r w:rsidRPr="007F1B25">
        <w:rPr>
          <w:color w:val="000000"/>
        </w:rPr>
        <w:tab/>
      </w:r>
      <w:r w:rsidRPr="007F1B25">
        <w:rPr>
          <w:color w:val="000000"/>
        </w:rPr>
        <w:tab/>
        <w:t xml:space="preserve">= Nameplate standby loss of new water heater, in </w:t>
      </w:r>
      <w:r>
        <w:rPr>
          <w:color w:val="000000"/>
        </w:rPr>
        <w:t>BTU</w:t>
      </w:r>
      <w:r w:rsidRPr="007F1B25">
        <w:rPr>
          <w:color w:val="000000"/>
        </w:rPr>
        <w:t>/h</w:t>
      </w:r>
    </w:p>
    <w:p w14:paraId="06B5C939" w14:textId="77777777" w:rsidR="003749B0" w:rsidRDefault="003749B0" w:rsidP="003749B0">
      <w:pPr>
        <w:ind w:firstLine="720"/>
        <w:rPr>
          <w:color w:val="000000"/>
        </w:rPr>
      </w:pPr>
      <w:r>
        <w:rPr>
          <w:color w:val="000000"/>
        </w:rPr>
        <w:t>8766</w:t>
      </w:r>
      <w:r>
        <w:rPr>
          <w:color w:val="000000"/>
        </w:rPr>
        <w:tab/>
      </w:r>
      <w:r>
        <w:rPr>
          <w:color w:val="000000"/>
        </w:rPr>
        <w:tab/>
        <w:t>= Hours per year</w:t>
      </w:r>
    </w:p>
    <w:p w14:paraId="06F539D2" w14:textId="77777777" w:rsidR="003749B0" w:rsidRDefault="003749B0" w:rsidP="003749B0">
      <w:r>
        <w:rPr>
          <w:noProof/>
        </w:rPr>
        <mc:AlternateContent>
          <mc:Choice Requires="wps">
            <w:drawing>
              <wp:inline distT="0" distB="0" distL="0" distR="0" wp14:anchorId="0F07548F" wp14:editId="2743B8C2">
                <wp:extent cx="6035040" cy="1057523"/>
                <wp:effectExtent l="0" t="0" r="22860" b="28575"/>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57523"/>
                        </a:xfrm>
                        <a:prstGeom prst="rect">
                          <a:avLst/>
                        </a:prstGeom>
                        <a:solidFill>
                          <a:srgbClr val="FFFFFF"/>
                        </a:solidFill>
                        <a:ln w="9525">
                          <a:solidFill>
                            <a:srgbClr val="000000"/>
                          </a:solidFill>
                          <a:miter lim="800000"/>
                          <a:headEnd/>
                          <a:tailEnd/>
                        </a:ln>
                      </wps:spPr>
                      <wps:txbx>
                        <w:txbxContent>
                          <w:p w14:paraId="55A0DEBA" w14:textId="77777777" w:rsidR="004230CA" w:rsidRDefault="004230CA" w:rsidP="003749B0">
                            <w:pPr>
                              <w:spacing w:after="60"/>
                            </w:pPr>
                            <w:r w:rsidRPr="00711635">
                              <w:t xml:space="preserve"> </w:t>
                            </w:r>
                            <w:r w:rsidRPr="00D27FF2">
                              <w:rPr>
                                <w:b/>
                              </w:rPr>
                              <w:t>For example</w:t>
                            </w:r>
                            <w:r w:rsidRPr="00933056">
                              <w:t>,</w:t>
                            </w:r>
                            <w:r>
                              <w:t xml:space="preserve"> &gt;12kW, 100 gallon storage unit with rated standby loss of 0.5 %/hr</w:t>
                            </w:r>
                            <w:r w:rsidRPr="00933056">
                              <w:t>:</w:t>
                            </w:r>
                          </w:p>
                          <w:p w14:paraId="178D65A2" w14:textId="77777777" w:rsidR="004230CA" w:rsidRDefault="004230CA" w:rsidP="003749B0">
                            <w:pPr>
                              <w:spacing w:after="60"/>
                            </w:pPr>
                            <w:r>
                              <w:tab/>
                              <w:t>SLbase</w:t>
                            </w:r>
                            <w:r>
                              <w:tab/>
                              <w:t>= 0.3 + (27 / 100)</w:t>
                            </w:r>
                          </w:p>
                          <w:p w14:paraId="2680A616" w14:textId="77777777" w:rsidR="004230CA" w:rsidRPr="00933056" w:rsidRDefault="004230CA" w:rsidP="003749B0">
                            <w:pPr>
                              <w:spacing w:after="60"/>
                            </w:pPr>
                            <w:r>
                              <w:tab/>
                            </w:r>
                            <w:r>
                              <w:tab/>
                              <w:t>= 0.57%/hr</w:t>
                            </w:r>
                          </w:p>
                          <w:p w14:paraId="3070503E" w14:textId="77777777" w:rsidR="004230CA" w:rsidRDefault="004230CA" w:rsidP="003749B0">
                            <w:pPr>
                              <w:tabs>
                                <w:tab w:val="left" w:pos="1620"/>
                              </w:tabs>
                              <w:spacing w:after="60"/>
                              <w:ind w:left="1620" w:hanging="900"/>
                              <w:rPr>
                                <w:noProof/>
                              </w:rPr>
                            </w:pPr>
                            <w:r w:rsidRPr="007040C4">
                              <w:rPr>
                                <w:noProof/>
                              </w:rPr>
                              <w:t>Δ</w:t>
                            </w:r>
                            <w:r>
                              <w:rPr>
                                <w:noProof/>
                              </w:rPr>
                              <w:t>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70</w:t>
                            </w:r>
                            <w:r w:rsidRPr="007040C4">
                              <w:rPr>
                                <w:noProof/>
                              </w:rPr>
                              <w:t xml:space="preserve">) </w:t>
                            </w:r>
                            <w:r>
                              <w:rPr>
                                <w:noProof/>
                              </w:rPr>
                              <w:t>* 100 * 8.33 * 1 * (0.57- 0.5)</w:t>
                            </w:r>
                            <w:ins w:id="68" w:author="Sam Dent" w:date="2021-04-26T08:33:00Z">
                              <w:r>
                                <w:rPr>
                                  <w:noProof/>
                                </w:rPr>
                                <w:t>/100</w:t>
                              </w:r>
                            </w:ins>
                            <w:r>
                              <w:rPr>
                                <w:noProof/>
                              </w:rPr>
                              <w:t>) * 8766)/3412</w:t>
                            </w:r>
                          </w:p>
                          <w:p w14:paraId="5FC3217B" w14:textId="77777777" w:rsidR="004230CA" w:rsidRDefault="004230CA" w:rsidP="003749B0">
                            <w:pPr>
                              <w:spacing w:before="120" w:after="60"/>
                              <w:ind w:left="1440" w:firstLine="720"/>
                              <w:rPr>
                                <w:noProof/>
                              </w:rPr>
                            </w:pPr>
                            <w:r>
                              <w:rPr>
                                <w:noProof/>
                              </w:rPr>
                              <w:t>= 8</w:t>
                            </w:r>
                            <w:del w:id="69" w:author="Sam Dent" w:date="2021-04-26T08:33:00Z">
                              <w:r w:rsidDel="008C6EAC">
                                <w:rPr>
                                  <w:noProof/>
                                </w:rPr>
                                <w:delText>,</w:delText>
                              </w:r>
                            </w:del>
                            <w:r>
                              <w:rPr>
                                <w:noProof/>
                              </w:rPr>
                              <w:t>2</w:t>
                            </w:r>
                            <w:ins w:id="70" w:author="Sam Dent" w:date="2021-04-26T08:33:00Z">
                              <w:r>
                                <w:rPr>
                                  <w:noProof/>
                                </w:rPr>
                                <w:t>.4</w:t>
                              </w:r>
                            </w:ins>
                            <w:del w:id="71" w:author="Sam Dent" w:date="2021-04-26T08:33:00Z">
                              <w:r w:rsidDel="008C6EAC">
                                <w:rPr>
                                  <w:noProof/>
                                </w:rPr>
                                <w:delText>39</w:delText>
                              </w:r>
                            </w:del>
                            <w:r>
                              <w:rPr>
                                <w:noProof/>
                              </w:rPr>
                              <w:t xml:space="preserve"> kWh</w:t>
                            </w:r>
                          </w:p>
                        </w:txbxContent>
                      </wps:txbx>
                      <wps:bodyPr rot="0" vert="horz" wrap="square" lIns="91440" tIns="45720" rIns="91440" bIns="45720" anchor="t" anchorCtr="0" upright="1">
                        <a:noAutofit/>
                      </wps:bodyPr>
                    </wps:wsp>
                  </a:graphicData>
                </a:graphic>
              </wp:inline>
            </w:drawing>
          </mc:Choice>
          <mc:Fallback>
            <w:pict>
              <v:shape w14:anchorId="0F07548F" id="Text Box 448" o:spid="_x0000_s1027" type="#_x0000_t202" style="width:475.2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">
                <v:textbox>
                  <w:txbxContent>
                    <w:p w14:paraId="55A0DEBA" w14:textId="77777777" w:rsidR="004230CA" w:rsidRDefault="004230CA" w:rsidP="003749B0">
                      <w:pPr>
                        <w:spacing w:after="60"/>
                      </w:pPr>
                      <w:r w:rsidRPr="00711635">
                        <w:t xml:space="preserve"> </w:t>
                      </w:r>
                      <w:r w:rsidRPr="00D27FF2">
                        <w:rPr>
                          <w:b/>
                        </w:rPr>
                        <w:t>For example</w:t>
                      </w:r>
                      <w:r w:rsidRPr="00933056">
                        <w:t>,</w:t>
                      </w:r>
                      <w:r>
                        <w:t xml:space="preserve"> &gt;12kW, </w:t>
                      </w:r>
                      <w:proofErr w:type="gramStart"/>
                      <w:r>
                        <w:t>100 gallon</w:t>
                      </w:r>
                      <w:proofErr w:type="gramEnd"/>
                      <w:r>
                        <w:t xml:space="preserve"> storage unit with rated standby loss of 0.5 %/</w:t>
                      </w:r>
                      <w:proofErr w:type="spellStart"/>
                      <w:r>
                        <w:t>hr</w:t>
                      </w:r>
                      <w:proofErr w:type="spellEnd"/>
                      <w:r w:rsidRPr="00933056">
                        <w:t>:</w:t>
                      </w:r>
                    </w:p>
                    <w:p w14:paraId="178D65A2" w14:textId="77777777" w:rsidR="004230CA" w:rsidRDefault="004230CA" w:rsidP="003749B0">
                      <w:pPr>
                        <w:spacing w:after="60"/>
                      </w:pPr>
                      <w:r>
                        <w:tab/>
                      </w:r>
                      <w:proofErr w:type="spellStart"/>
                      <w:r>
                        <w:t>SLbase</w:t>
                      </w:r>
                      <w:proofErr w:type="spellEnd"/>
                      <w:r>
                        <w:tab/>
                        <w:t>= 0.3 + (27 / 100)</w:t>
                      </w:r>
                    </w:p>
                    <w:p w14:paraId="2680A616" w14:textId="77777777" w:rsidR="004230CA" w:rsidRPr="00933056" w:rsidRDefault="004230CA" w:rsidP="003749B0">
                      <w:pPr>
                        <w:spacing w:after="60"/>
                      </w:pPr>
                      <w:r>
                        <w:tab/>
                      </w:r>
                      <w:r>
                        <w:tab/>
                        <w:t>= 0.57%/</w:t>
                      </w:r>
                      <w:proofErr w:type="spellStart"/>
                      <w:r>
                        <w:t>hr</w:t>
                      </w:r>
                      <w:proofErr w:type="spellEnd"/>
                    </w:p>
                    <w:p w14:paraId="3070503E" w14:textId="77777777" w:rsidR="004230CA" w:rsidRDefault="004230CA" w:rsidP="003749B0">
                      <w:pPr>
                        <w:tabs>
                          <w:tab w:val="left" w:pos="1620"/>
                        </w:tabs>
                        <w:spacing w:after="60"/>
                        <w:ind w:left="1620" w:hanging="900"/>
                        <w:rPr>
                          <w:noProof/>
                        </w:rPr>
                      </w:pPr>
                      <w:r w:rsidRPr="007040C4">
                        <w:rPr>
                          <w:noProof/>
                        </w:rPr>
                        <w:t>Δ</w:t>
                      </w:r>
                      <w:r>
                        <w:rPr>
                          <w:noProof/>
                        </w:rPr>
                        <w:t>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70</w:t>
                      </w:r>
                      <w:r w:rsidRPr="007040C4">
                        <w:rPr>
                          <w:noProof/>
                        </w:rPr>
                        <w:t xml:space="preserve">) </w:t>
                      </w:r>
                      <w:r>
                        <w:rPr>
                          <w:noProof/>
                        </w:rPr>
                        <w:t>* 100 * 8.33 * 1 * (0.57- 0.5)</w:t>
                      </w:r>
                      <w:ins w:id="81" w:author="Sam Dent" w:date="2021-04-26T08:33:00Z">
                        <w:r>
                          <w:rPr>
                            <w:noProof/>
                          </w:rPr>
                          <w:t>/100</w:t>
                        </w:r>
                      </w:ins>
                      <w:r>
                        <w:rPr>
                          <w:noProof/>
                        </w:rPr>
                        <w:t>) * 8766)/3412</w:t>
                      </w:r>
                    </w:p>
                    <w:p w14:paraId="5FC3217B" w14:textId="77777777" w:rsidR="004230CA" w:rsidRDefault="004230CA" w:rsidP="003749B0">
                      <w:pPr>
                        <w:spacing w:before="120" w:after="60"/>
                        <w:ind w:left="1440" w:firstLine="720"/>
                        <w:rPr>
                          <w:noProof/>
                        </w:rPr>
                      </w:pPr>
                      <w:r>
                        <w:rPr>
                          <w:noProof/>
                        </w:rPr>
                        <w:t>= 8</w:t>
                      </w:r>
                      <w:del w:id="82" w:author="Sam Dent" w:date="2021-04-26T08:33:00Z">
                        <w:r w:rsidDel="008C6EAC">
                          <w:rPr>
                            <w:noProof/>
                          </w:rPr>
                          <w:delText>,</w:delText>
                        </w:r>
                      </w:del>
                      <w:r>
                        <w:rPr>
                          <w:noProof/>
                        </w:rPr>
                        <w:t>2</w:t>
                      </w:r>
                      <w:ins w:id="83" w:author="Sam Dent" w:date="2021-04-26T08:33:00Z">
                        <w:r>
                          <w:rPr>
                            <w:noProof/>
                          </w:rPr>
                          <w:t>.4</w:t>
                        </w:r>
                      </w:ins>
                      <w:del w:id="84" w:author="Sam Dent" w:date="2021-04-26T08:33:00Z">
                        <w:r w:rsidDel="008C6EAC">
                          <w:rPr>
                            <w:noProof/>
                          </w:rPr>
                          <w:delText>39</w:delText>
                        </w:r>
                      </w:del>
                      <w:r>
                        <w:rPr>
                          <w:noProof/>
                        </w:rPr>
                        <w:t xml:space="preserve"> kWh</w:t>
                      </w:r>
                    </w:p>
                  </w:txbxContent>
                </v:textbox>
                <w10:anchorlock/>
              </v:shape>
            </w:pict>
          </mc:Fallback>
        </mc:AlternateContent>
      </w:r>
    </w:p>
    <w:p w14:paraId="08B7E3EA" w14:textId="77777777" w:rsidR="003749B0" w:rsidRDefault="003749B0" w:rsidP="003749B0">
      <w:pPr>
        <w:pStyle w:val="Heading6"/>
      </w:pPr>
      <w:r w:rsidRPr="00933056">
        <w:t>Summer Coincident Peak Demand Savings</w:t>
      </w:r>
      <w:r>
        <w:t xml:space="preserve"> </w:t>
      </w:r>
    </w:p>
    <w:p w14:paraId="11AF4B72" w14:textId="77777777" w:rsidR="003749B0" w:rsidRPr="009617C5" w:rsidRDefault="003749B0" w:rsidP="003749B0">
      <w:pPr>
        <w:ind w:left="1440"/>
      </w:pPr>
      <m:oMathPara>
        <m:oMathParaPr>
          <m:jc m:val="center"/>
        </m:oMathParaPr>
        <m:oMath>
          <m:r>
            <w:rPr>
              <w:rFonts w:ascii="Cambria Math" w:hAnsi="Cambria Math"/>
            </w:rPr>
            <m:t>∆kW</m:t>
          </m:r>
          <m:r>
            <w:rPr>
              <w:rFonts w:ascii="Cambria Math" w:hAnsi="Cambria Math"/>
              <w:noProof/>
            </w:rPr>
            <m:t>=</m:t>
          </m:r>
          <m:f>
            <m:fPr>
              <m:ctrlPr>
                <w:rPr>
                  <w:rFonts w:ascii="Cambria Math" w:hAnsi="Cambria Math"/>
                  <w:i/>
                </w:rPr>
              </m:ctrlPr>
            </m:fPr>
            <m:num>
              <m:r>
                <w:rPr>
                  <w:rFonts w:ascii="Cambria Math" w:hAnsi="Cambria Math"/>
                </w:rPr>
                <m:t>∆kWh</m:t>
              </m:r>
            </m:num>
            <m:den>
              <m:r>
                <w:rPr>
                  <w:rFonts w:ascii="Cambria Math" w:hAnsi="Cambria Math"/>
                </w:rPr>
                <m:t>Hours</m:t>
              </m:r>
            </m:den>
          </m:f>
          <m:r>
            <w:rPr>
              <w:rFonts w:ascii="Cambria Math" w:hAnsi="Cambria Math"/>
            </w:rPr>
            <m:t>*CF</m:t>
          </m:r>
        </m:oMath>
      </m:oMathPara>
    </w:p>
    <w:p w14:paraId="0CEE1A2D" w14:textId="77777777" w:rsidR="003749B0" w:rsidRDefault="003749B0" w:rsidP="003749B0">
      <w:r>
        <w:t>Where:</w:t>
      </w:r>
    </w:p>
    <w:p w14:paraId="256EE7F2" w14:textId="77777777" w:rsidR="003749B0" w:rsidRPr="000B7BB6" w:rsidRDefault="003749B0" w:rsidP="003749B0">
      <w:pPr>
        <w:ind w:left="1440"/>
        <w:rPr>
          <w:rFonts w:cstheme="minorHAnsi"/>
          <w:noProof/>
        </w:rPr>
      </w:pPr>
      <w:r>
        <w:t>Hours</w:t>
      </w:r>
      <w:r>
        <w:tab/>
      </w:r>
      <w:r>
        <w:tab/>
      </w:r>
      <w:r w:rsidRPr="000B7BB6">
        <w:rPr>
          <w:rFonts w:cstheme="minorHAnsi"/>
          <w:noProof/>
        </w:rPr>
        <w:t>= Full load hours of water heater</w:t>
      </w:r>
    </w:p>
    <w:p w14:paraId="2AC50036" w14:textId="77777777" w:rsidR="003749B0" w:rsidRPr="00A05FC2" w:rsidRDefault="003749B0" w:rsidP="003749B0">
      <w:pPr>
        <w:ind w:left="144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xml:space="preserve">= </w:t>
      </w:r>
      <w:r>
        <w:rPr>
          <w:rFonts w:cstheme="minorHAnsi"/>
          <w:noProof/>
        </w:rPr>
        <w:t>6461</w:t>
      </w:r>
      <w:r w:rsidRPr="000B7BB6">
        <w:rPr>
          <w:rFonts w:cstheme="minorHAnsi"/>
          <w:noProof/>
        </w:rPr>
        <w:t xml:space="preserve"> </w:t>
      </w:r>
      <w:r w:rsidRPr="00A05FC2">
        <w:rPr>
          <w:rStyle w:val="FootnoteReference"/>
          <w:rFonts w:cstheme="minorHAnsi"/>
          <w:noProof/>
        </w:rPr>
        <w:footnoteReference w:id="20"/>
      </w:r>
    </w:p>
    <w:p w14:paraId="62A5F487" w14:textId="77777777" w:rsidR="003749B0" w:rsidRDefault="003749B0" w:rsidP="003749B0">
      <w:pPr>
        <w:ind w:left="1440"/>
        <w:rPr>
          <w:rFonts w:cstheme="minorHAnsi"/>
        </w:rPr>
      </w:pPr>
      <w:r w:rsidRPr="00B41203">
        <w:rPr>
          <w:rFonts w:cstheme="minorHAnsi"/>
          <w:noProof/>
        </w:rPr>
        <w:t xml:space="preserve">CF </w:t>
      </w:r>
      <w:r w:rsidRPr="00B41203">
        <w:rPr>
          <w:rFonts w:cstheme="minorHAnsi"/>
          <w:noProof/>
        </w:rPr>
        <w:tab/>
      </w:r>
      <w:r w:rsidRPr="00B41203">
        <w:rPr>
          <w:rFonts w:cstheme="minorHAnsi"/>
          <w:noProof/>
        </w:rPr>
        <w:tab/>
        <w:t>= Summer Peak Coincidence Factor for measure</w:t>
      </w:r>
      <w:r w:rsidRPr="000B7BB6">
        <w:rPr>
          <w:rFonts w:cstheme="minorHAnsi"/>
        </w:rPr>
        <w:t xml:space="preserve"> </w:t>
      </w:r>
    </w:p>
    <w:p w14:paraId="13A2C1E0" w14:textId="77777777" w:rsidR="003749B0" w:rsidRDefault="003749B0" w:rsidP="003749B0">
      <w:pPr>
        <w:ind w:left="1440"/>
        <w:rPr>
          <w:rFonts w:cstheme="minorHAnsi"/>
        </w:rPr>
      </w:pPr>
      <w:r>
        <w:rPr>
          <w:rFonts w:cstheme="minorHAnsi"/>
        </w:rPr>
        <w:tab/>
      </w:r>
      <w:r>
        <w:rPr>
          <w:rFonts w:cstheme="minorHAnsi"/>
        </w:rPr>
        <w:tab/>
        <w:t xml:space="preserve">= 0.925 </w:t>
      </w:r>
      <w:r>
        <w:rPr>
          <w:rStyle w:val="FootnoteReference"/>
        </w:rPr>
        <w:footnoteReference w:id="21"/>
      </w:r>
    </w:p>
    <w:p w14:paraId="65F47841" w14:textId="77777777" w:rsidR="003749B0" w:rsidRDefault="003749B0" w:rsidP="003749B0">
      <w:pPr>
        <w:spacing w:after="200" w:line="276" w:lineRule="auto"/>
        <w:jc w:val="left"/>
        <w:rPr>
          <w:rFonts w:eastAsiaTheme="majorEastAsia"/>
          <w:b/>
          <w:smallCaps/>
          <w:sz w:val="22"/>
          <w:szCs w:val="18"/>
        </w:rPr>
      </w:pPr>
      <w:r w:rsidRPr="001C69E3">
        <w:rPr>
          <w:rFonts w:cs="Calibri"/>
          <w:noProof/>
          <w:sz w:val="22"/>
        </w:rPr>
        <mc:AlternateContent>
          <mc:Choice Requires="wps">
            <w:drawing>
              <wp:inline distT="0" distB="0" distL="0" distR="0" wp14:anchorId="6C13B6E7" wp14:editId="4B5CA03F">
                <wp:extent cx="6035040" cy="652007"/>
                <wp:effectExtent l="0" t="0" r="22860" b="15240"/>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2007"/>
                        </a:xfrm>
                        <a:prstGeom prst="rect">
                          <a:avLst/>
                        </a:prstGeom>
                        <a:solidFill>
                          <a:srgbClr val="FFFFFF"/>
                        </a:solidFill>
                        <a:ln w="9525">
                          <a:solidFill>
                            <a:srgbClr val="000000"/>
                          </a:solidFill>
                          <a:miter lim="800000"/>
                          <a:headEnd/>
                          <a:tailEnd/>
                        </a:ln>
                      </wps:spPr>
                      <wps:txbx>
                        <w:txbxContent>
                          <w:p w14:paraId="78D41671" w14:textId="77777777" w:rsidR="004230CA" w:rsidRDefault="004230CA" w:rsidP="003749B0">
                            <w:pPr>
                              <w:spacing w:after="60"/>
                            </w:pPr>
                            <w:r w:rsidRPr="00D27FF2">
                              <w:rPr>
                                <w:b/>
                              </w:rPr>
                              <w:t xml:space="preserve"> For example</w:t>
                            </w:r>
                            <w:r w:rsidRPr="00933056">
                              <w:t>,</w:t>
                            </w:r>
                            <w:r>
                              <w:t xml:space="preserve"> &gt;12kW, 100 gallon storage unit with rated standby loss of 0.5 %/hr</w:t>
                            </w:r>
                            <w:r w:rsidRPr="00933056">
                              <w:t>:</w:t>
                            </w:r>
                          </w:p>
                          <w:p w14:paraId="7B6DF651" w14:textId="77777777" w:rsidR="004230CA" w:rsidRDefault="004230CA" w:rsidP="003749B0">
                            <w:pPr>
                              <w:spacing w:after="60"/>
                              <w:rPr>
                                <w:noProof/>
                              </w:rPr>
                            </w:pPr>
                            <w:r>
                              <w:tab/>
                            </w:r>
                            <w:r w:rsidRPr="007040C4">
                              <w:rPr>
                                <w:noProof/>
                              </w:rPr>
                              <w:t>Δ</w:t>
                            </w:r>
                            <w:r>
                              <w:rPr>
                                <w:noProof/>
                              </w:rPr>
                              <w:t>kW</w:t>
                            </w:r>
                            <w:r>
                              <w:rPr>
                                <w:noProof/>
                              </w:rPr>
                              <w:tab/>
                            </w:r>
                            <w:r>
                              <w:rPr>
                                <w:noProof/>
                              </w:rPr>
                              <w:tab/>
                            </w:r>
                            <w:r w:rsidRPr="007040C4">
                              <w:rPr>
                                <w:noProof/>
                              </w:rPr>
                              <w:t>=</w:t>
                            </w:r>
                            <w:r>
                              <w:rPr>
                                <w:noProof/>
                              </w:rPr>
                              <w:t xml:space="preserve"> </w:t>
                            </w:r>
                            <w:r w:rsidRPr="00F00EDC">
                              <w:rPr>
                                <w:noProof/>
                              </w:rPr>
                              <w:t>8</w:t>
                            </w:r>
                            <w:del w:id="72" w:author="Sam Dent" w:date="2021-04-26T08:35:00Z">
                              <w:r w:rsidRPr="00F00EDC" w:rsidDel="008C6EAC">
                                <w:rPr>
                                  <w:noProof/>
                                </w:rPr>
                                <w:delText>,</w:delText>
                              </w:r>
                            </w:del>
                            <w:r w:rsidRPr="00F00EDC">
                              <w:rPr>
                                <w:noProof/>
                              </w:rPr>
                              <w:t>2</w:t>
                            </w:r>
                            <w:del w:id="73" w:author="Sam Dent" w:date="2021-04-26T08:35:00Z">
                              <w:r w:rsidRPr="00F00EDC" w:rsidDel="008C6EAC">
                                <w:rPr>
                                  <w:noProof/>
                                </w:rPr>
                                <w:delText>39</w:delText>
                              </w:r>
                            </w:del>
                            <w:ins w:id="74" w:author="Sam Dent" w:date="2021-04-26T08:35:00Z">
                              <w:r>
                                <w:rPr>
                                  <w:noProof/>
                                </w:rPr>
                                <w:t>.4</w:t>
                              </w:r>
                            </w:ins>
                            <w:r>
                              <w:rPr>
                                <w:noProof/>
                              </w:rPr>
                              <w:t xml:space="preserve"> / 6,461 * 0.925</w:t>
                            </w:r>
                          </w:p>
                          <w:p w14:paraId="448F78A3" w14:textId="77777777" w:rsidR="004230CA" w:rsidRDefault="004230CA" w:rsidP="003749B0">
                            <w:pPr>
                              <w:spacing w:after="60"/>
                              <w:rPr>
                                <w:noProof/>
                              </w:rPr>
                            </w:pPr>
                            <w:r>
                              <w:rPr>
                                <w:noProof/>
                              </w:rPr>
                              <w:tab/>
                            </w:r>
                            <w:r>
                              <w:rPr>
                                <w:noProof/>
                              </w:rPr>
                              <w:tab/>
                            </w:r>
                            <w:r>
                              <w:rPr>
                                <w:noProof/>
                              </w:rPr>
                              <w:tab/>
                              <w:t xml:space="preserve">= </w:t>
                            </w:r>
                            <w:del w:id="75" w:author="Sam Dent" w:date="2021-04-26T08:35:00Z">
                              <w:r w:rsidRPr="00F00EDC" w:rsidDel="008C6EAC">
                                <w:rPr>
                                  <w:noProof/>
                                </w:rPr>
                                <w:delText>1.18</w:delText>
                              </w:r>
                            </w:del>
                            <w:ins w:id="76" w:author="Sam Dent" w:date="2021-04-26T08:35:00Z">
                              <w:r>
                                <w:rPr>
                                  <w:noProof/>
                                </w:rPr>
                                <w:t>0.0118</w:t>
                              </w:r>
                            </w:ins>
                            <w:r>
                              <w:rPr>
                                <w:noProof/>
                              </w:rPr>
                              <w:t xml:space="preserve"> kW</w:t>
                            </w:r>
                          </w:p>
                        </w:txbxContent>
                      </wps:txbx>
                      <wps:bodyPr rot="0" vert="horz" wrap="square" lIns="91440" tIns="45720" rIns="91440" bIns="45720" anchor="t" anchorCtr="0" upright="1">
                        <a:noAutofit/>
                      </wps:bodyPr>
                    </wps:wsp>
                  </a:graphicData>
                </a:graphic>
              </wp:inline>
            </w:drawing>
          </mc:Choice>
          <mc:Fallback>
            <w:pict>
              <v:shape w14:anchorId="6C13B6E7" id="Text Box 449" o:spid="_x0000_s1028" type="#_x0000_t202" style="width:475.2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kSLQIAAFs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">
                <v:textbox>
                  <w:txbxContent>
                    <w:p w14:paraId="78D41671" w14:textId="77777777" w:rsidR="004230CA" w:rsidRDefault="004230CA" w:rsidP="003749B0">
                      <w:pPr>
                        <w:spacing w:after="60"/>
                      </w:pPr>
                      <w:r w:rsidRPr="00D27FF2">
                        <w:rPr>
                          <w:b/>
                        </w:rPr>
                        <w:t xml:space="preserve"> For example</w:t>
                      </w:r>
                      <w:r w:rsidRPr="00933056">
                        <w:t>,</w:t>
                      </w:r>
                      <w:r>
                        <w:t xml:space="preserve"> &gt;12kW, </w:t>
                      </w:r>
                      <w:proofErr w:type="gramStart"/>
                      <w:r>
                        <w:t>100 gallon</w:t>
                      </w:r>
                      <w:proofErr w:type="gramEnd"/>
                      <w:r>
                        <w:t xml:space="preserve"> storage unit with rated standby loss of 0.5 %/</w:t>
                      </w:r>
                      <w:proofErr w:type="spellStart"/>
                      <w:r>
                        <w:t>hr</w:t>
                      </w:r>
                      <w:proofErr w:type="spellEnd"/>
                      <w:r w:rsidRPr="00933056">
                        <w:t>:</w:t>
                      </w:r>
                    </w:p>
                    <w:p w14:paraId="7B6DF651" w14:textId="77777777" w:rsidR="004230CA" w:rsidRDefault="004230CA" w:rsidP="003749B0">
                      <w:pPr>
                        <w:spacing w:after="60"/>
                        <w:rPr>
                          <w:noProof/>
                        </w:rPr>
                      </w:pPr>
                      <w:r>
                        <w:tab/>
                      </w:r>
                      <w:r w:rsidRPr="007040C4">
                        <w:rPr>
                          <w:noProof/>
                        </w:rPr>
                        <w:t>Δ</w:t>
                      </w:r>
                      <w:r>
                        <w:rPr>
                          <w:noProof/>
                        </w:rPr>
                        <w:t>kW</w:t>
                      </w:r>
                      <w:r>
                        <w:rPr>
                          <w:noProof/>
                        </w:rPr>
                        <w:tab/>
                      </w:r>
                      <w:r>
                        <w:rPr>
                          <w:noProof/>
                        </w:rPr>
                        <w:tab/>
                      </w:r>
                      <w:r w:rsidRPr="007040C4">
                        <w:rPr>
                          <w:noProof/>
                        </w:rPr>
                        <w:t>=</w:t>
                      </w:r>
                      <w:r>
                        <w:rPr>
                          <w:noProof/>
                        </w:rPr>
                        <w:t xml:space="preserve"> </w:t>
                      </w:r>
                      <w:r w:rsidRPr="00F00EDC">
                        <w:rPr>
                          <w:noProof/>
                        </w:rPr>
                        <w:t>8</w:t>
                      </w:r>
                      <w:del w:id="90" w:author="Sam Dent" w:date="2021-04-26T08:35:00Z">
                        <w:r w:rsidRPr="00F00EDC" w:rsidDel="008C6EAC">
                          <w:rPr>
                            <w:noProof/>
                          </w:rPr>
                          <w:delText>,</w:delText>
                        </w:r>
                      </w:del>
                      <w:r w:rsidRPr="00F00EDC">
                        <w:rPr>
                          <w:noProof/>
                        </w:rPr>
                        <w:t>2</w:t>
                      </w:r>
                      <w:del w:id="91" w:author="Sam Dent" w:date="2021-04-26T08:35:00Z">
                        <w:r w:rsidRPr="00F00EDC" w:rsidDel="008C6EAC">
                          <w:rPr>
                            <w:noProof/>
                          </w:rPr>
                          <w:delText>39</w:delText>
                        </w:r>
                      </w:del>
                      <w:ins w:id="92" w:author="Sam Dent" w:date="2021-04-26T08:35:00Z">
                        <w:r>
                          <w:rPr>
                            <w:noProof/>
                          </w:rPr>
                          <w:t>.4</w:t>
                        </w:r>
                      </w:ins>
                      <w:r>
                        <w:rPr>
                          <w:noProof/>
                        </w:rPr>
                        <w:t xml:space="preserve"> / 6,461 * 0.925</w:t>
                      </w:r>
                    </w:p>
                    <w:p w14:paraId="448F78A3" w14:textId="77777777" w:rsidR="004230CA" w:rsidRDefault="004230CA" w:rsidP="003749B0">
                      <w:pPr>
                        <w:spacing w:after="60"/>
                        <w:rPr>
                          <w:noProof/>
                        </w:rPr>
                      </w:pPr>
                      <w:r>
                        <w:rPr>
                          <w:noProof/>
                        </w:rPr>
                        <w:tab/>
                      </w:r>
                      <w:r>
                        <w:rPr>
                          <w:noProof/>
                        </w:rPr>
                        <w:tab/>
                      </w:r>
                      <w:r>
                        <w:rPr>
                          <w:noProof/>
                        </w:rPr>
                        <w:tab/>
                        <w:t xml:space="preserve">= </w:t>
                      </w:r>
                      <w:del w:id="93" w:author="Sam Dent" w:date="2021-04-26T08:35:00Z">
                        <w:r w:rsidRPr="00F00EDC" w:rsidDel="008C6EAC">
                          <w:rPr>
                            <w:noProof/>
                          </w:rPr>
                          <w:delText>1.18</w:delText>
                        </w:r>
                      </w:del>
                      <w:ins w:id="94" w:author="Sam Dent" w:date="2021-04-26T08:35:00Z">
                        <w:r>
                          <w:rPr>
                            <w:noProof/>
                          </w:rPr>
                          <w:t>0.0118</w:t>
                        </w:r>
                      </w:ins>
                      <w:r>
                        <w:rPr>
                          <w:noProof/>
                        </w:rPr>
                        <w:t xml:space="preserve"> kW</w:t>
                      </w:r>
                    </w:p>
                  </w:txbxContent>
                </v:textbox>
                <w10:anchorlock/>
              </v:shape>
            </w:pict>
          </mc:Fallback>
        </mc:AlternateContent>
      </w:r>
    </w:p>
    <w:p w14:paraId="6EB63332" w14:textId="77777777" w:rsidR="003749B0" w:rsidRDefault="003749B0" w:rsidP="003749B0">
      <w:pPr>
        <w:pStyle w:val="Heading6"/>
      </w:pPr>
      <w:r>
        <w:t>Natural Gas Energy Savings</w:t>
      </w:r>
    </w:p>
    <w:p w14:paraId="5ED70058" w14:textId="77777777" w:rsidR="003749B0" w:rsidRDefault="003749B0" w:rsidP="003749B0">
      <w:pPr>
        <w:rPr>
          <w:noProof/>
        </w:rPr>
      </w:pPr>
      <w:r>
        <w:rPr>
          <w:noProof/>
        </w:rPr>
        <w:t>Natural gas  energy savings are calculated for natural gas storage water heaters per the equations given below.</w:t>
      </w:r>
    </w:p>
    <w:p w14:paraId="7935217B" w14:textId="77777777" w:rsidR="003749B0" w:rsidRDefault="003749B0" w:rsidP="003749B0">
      <w:pPr>
        <w:rPr>
          <w:noProof/>
        </w:rPr>
      </w:pPr>
      <m:oMathPara>
        <m:oMath>
          <m:r>
            <w:rPr>
              <w:rFonts w:ascii="Cambria Math" w:hAnsi="Cambria Math"/>
            </w:rPr>
            <m:t>∆Therms=</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 xml:space="preserve"> *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*1*</m:t>
              </m:r>
              <m:d>
                <m:dPr>
                  <m:ctrlPr>
                    <w:rPr>
                      <w:rFonts w:ascii="Cambria Math" w:hAnsi="Cambria Math"/>
                      <w:i/>
                      <w:noProof/>
                    </w:rPr>
                  </m:ctrlPr>
                </m:dPr>
                <m:e>
                  <m:f>
                    <m:fPr>
                      <m:ctrlPr>
                        <w:rPr>
                          <w:rFonts w:ascii="Cambria Math" w:hAnsi="Cambria Math"/>
                          <w:i/>
                          <w:noProof/>
                        </w:rPr>
                      </m:ctrlPr>
                    </m:fPr>
                    <m:num>
                      <m:r>
                        <w:rPr>
                          <w:rFonts w:ascii="Cambria Math" w:hAnsi="Cambria Math"/>
                          <w:noProof/>
                        </w:rPr>
                        <m:t>1</m:t>
                      </m:r>
                    </m:num>
                    <m:den>
                      <m:sSub>
                        <m:sSubPr>
                          <m:ctrlPr>
                            <w:rPr>
                              <w:rFonts w:ascii="Cambria Math" w:hAnsi="Cambria Math"/>
                              <w:i/>
                              <w:noProof/>
                            </w:rPr>
                          </m:ctrlPr>
                        </m:sSubPr>
                        <m:e>
                          <m:r>
                            <w:rPr>
                              <w:rFonts w:ascii="Cambria Math" w:hAnsi="Cambria Math"/>
                              <w:noProof/>
                            </w:rPr>
                            <m:t>UEF</m:t>
                          </m:r>
                        </m:e>
                        <m:sub>
                          <m:r>
                            <w:rPr>
                              <w:rFonts w:ascii="Cambria Math" w:hAnsi="Cambria Math"/>
                              <w:noProof/>
                            </w:rPr>
                            <m:t>gasbase</m:t>
                          </m:r>
                        </m:sub>
                      </m:sSub>
                    </m:den>
                  </m:f>
                  <m:r>
                    <w:rPr>
                      <w:rFonts w:ascii="Cambria Math" w:hAnsi="Cambria Math"/>
                      <w:noProof/>
                    </w:rPr>
                    <m:t xml:space="preserve">- </m:t>
                  </m:r>
                  <m:f>
                    <m:fPr>
                      <m:ctrlPr>
                        <w:rPr>
                          <w:rFonts w:ascii="Cambria Math" w:hAnsi="Cambria Math"/>
                          <w:i/>
                          <w:noProof/>
                        </w:rPr>
                      </m:ctrlPr>
                    </m:fPr>
                    <m:num>
                      <m:r>
                        <w:rPr>
                          <w:rFonts w:ascii="Cambria Math" w:hAnsi="Cambria Math"/>
                          <w:noProof/>
                        </w:rPr>
                        <m:t>1</m:t>
                      </m:r>
                    </m:num>
                    <m:den>
                      <m:sSub>
                        <m:sSubPr>
                          <m:ctrlPr>
                            <w:rPr>
                              <w:rFonts w:ascii="Cambria Math" w:hAnsi="Cambria Math"/>
                              <w:i/>
                              <w:noProof/>
                            </w:rPr>
                          </m:ctrlPr>
                        </m:sSubPr>
                        <m:e>
                          <m:r>
                            <w:rPr>
                              <w:rFonts w:ascii="Cambria Math" w:hAnsi="Cambria Math"/>
                              <w:noProof/>
                            </w:rPr>
                            <m:t>UEF</m:t>
                          </m:r>
                        </m:e>
                        <m:sub>
                          <m:r>
                            <w:rPr>
                              <w:rFonts w:ascii="Cambria Math" w:hAnsi="Cambria Math"/>
                              <w:noProof/>
                            </w:rPr>
                            <m:t>Eff</m:t>
                          </m:r>
                        </m:sub>
                      </m:sSub>
                    </m:den>
                  </m:f>
                </m:e>
              </m:d>
            </m:num>
            <m:den>
              <m:r>
                <w:rPr>
                  <w:rFonts w:ascii="Cambria Math" w:hAnsi="Cambria Math"/>
                </w:rPr>
                <m:t>100,000</m:t>
              </m:r>
            </m:den>
          </m:f>
        </m:oMath>
      </m:oMathPara>
    </w:p>
    <w:p w14:paraId="06527302" w14:textId="77777777" w:rsidR="003749B0" w:rsidRDefault="003749B0" w:rsidP="003749B0">
      <w:pPr>
        <w:rPr>
          <w:noProof/>
        </w:rPr>
      </w:pPr>
      <w:r>
        <w:rPr>
          <w:noProof/>
        </w:rPr>
        <w:t>Where:</w:t>
      </w:r>
      <w:r>
        <w:rPr>
          <w:noProof/>
        </w:rPr>
        <w:tab/>
      </w:r>
    </w:p>
    <w:p w14:paraId="2412C901" w14:textId="77777777" w:rsidR="003749B0" w:rsidRDefault="003749B0" w:rsidP="003749B0">
      <w:pPr>
        <w:ind w:firstLine="720"/>
        <w:rPr>
          <w:noProof/>
        </w:rPr>
      </w:pPr>
      <w:r>
        <w:rPr>
          <w:noProof/>
        </w:rPr>
        <w:t>100,000</w:t>
      </w:r>
      <w:r>
        <w:rPr>
          <w:noProof/>
        </w:rPr>
        <w:tab/>
      </w:r>
      <w:r>
        <w:rPr>
          <w:noProof/>
        </w:rPr>
        <w:tab/>
        <w:t>= Converts Btu to Therms</w:t>
      </w:r>
    </w:p>
    <w:p w14:paraId="7FB5E475" w14:textId="77777777" w:rsidR="003749B0" w:rsidRDefault="003749B0" w:rsidP="003749B0">
      <w:pPr>
        <w:ind w:left="2160" w:hanging="1440"/>
        <w:rPr>
          <w:noProof/>
        </w:rPr>
      </w:pPr>
      <w:r w:rsidRPr="00A2260F">
        <w:rPr>
          <w:noProof/>
        </w:rPr>
        <w:t>E</w:t>
      </w:r>
      <w:r>
        <w:rPr>
          <w:noProof/>
        </w:rPr>
        <w:t>F</w:t>
      </w:r>
      <w:r w:rsidRPr="001C69E3">
        <w:rPr>
          <w:noProof/>
          <w:vertAlign w:val="subscript"/>
        </w:rPr>
        <w:t>gas</w:t>
      </w:r>
      <w:r w:rsidRPr="007F1B25">
        <w:rPr>
          <w:noProof/>
          <w:vertAlign w:val="subscript"/>
        </w:rPr>
        <w:t>base</w:t>
      </w:r>
      <w:r>
        <w:rPr>
          <w:noProof/>
        </w:rPr>
        <w:t xml:space="preserve">  </w:t>
      </w:r>
      <w:r>
        <w:rPr>
          <w:noProof/>
        </w:rPr>
        <w:tab/>
        <w:t xml:space="preserve">= </w:t>
      </w:r>
      <w:r w:rsidRPr="008F215F">
        <w:rPr>
          <w:noProof/>
        </w:rPr>
        <w:t xml:space="preserve">Rated efficiency of baseline water heater </w:t>
      </w:r>
      <w:r>
        <w:rPr>
          <w:noProof/>
        </w:rPr>
        <w:t>(</w:t>
      </w:r>
      <w:r w:rsidRPr="008F215F">
        <w:rPr>
          <w:noProof/>
        </w:rPr>
        <w:t xml:space="preserve">expressed as </w:t>
      </w:r>
      <w:r>
        <w:rPr>
          <w:noProof/>
        </w:rPr>
        <w:t xml:space="preserve">Uniform </w:t>
      </w:r>
      <w:r w:rsidRPr="008F215F">
        <w:rPr>
          <w:noProof/>
        </w:rPr>
        <w:t>Energy Factor (</w:t>
      </w:r>
      <w:r>
        <w:rPr>
          <w:noProof/>
        </w:rPr>
        <w:t>U</w:t>
      </w:r>
      <w:r w:rsidRPr="008F215F">
        <w:rPr>
          <w:noProof/>
        </w:rPr>
        <w:t xml:space="preserve">EF) </w:t>
      </w:r>
      <w:r>
        <w:rPr>
          <w:noProof/>
        </w:rPr>
        <w:t>or Thermal Efficiency as provided below).</w:t>
      </w:r>
    </w:p>
    <w:p w14:paraId="000A4615" w14:textId="77777777" w:rsidR="003749B0" w:rsidRDefault="003749B0" w:rsidP="003749B0">
      <w:pPr>
        <w:ind w:left="2160"/>
        <w:rPr>
          <w:noProof/>
        </w:rPr>
      </w:pPr>
      <w:r>
        <w:rPr>
          <w:rFonts w:cstheme="minorHAnsi"/>
        </w:rPr>
        <w:t>Note the same draw pattern (very small</w:t>
      </w:r>
      <w:r w:rsidRPr="00114830">
        <w:rPr>
          <w:rFonts w:cstheme="minorHAnsi"/>
        </w:rPr>
        <w:t>, low, medium and high draw</w:t>
      </w:r>
      <w:r>
        <w:rPr>
          <w:rFonts w:cstheme="minorHAnsi"/>
        </w:rPr>
        <w:t>) should be used for both baseline and efficient units.</w:t>
      </w:r>
      <w:r w:rsidRPr="008F215F">
        <w:rPr>
          <w:noProof/>
        </w:rPr>
        <w:t xml:space="preserve">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09"/>
        <w:gridCol w:w="1231"/>
        <w:gridCol w:w="5130"/>
      </w:tblGrid>
      <w:tr w:rsidR="003749B0" w:rsidRPr="00AD578F" w14:paraId="7F1BE64B" w14:textId="77777777" w:rsidTr="003749B0">
        <w:trPr>
          <w:trHeight w:val="20"/>
          <w:tblHeader/>
          <w:jc w:val="center"/>
        </w:trPr>
        <w:tc>
          <w:tcPr>
            <w:tcW w:w="2965" w:type="dxa"/>
            <w:shd w:val="clear" w:color="auto" w:fill="808080" w:themeFill="background1" w:themeFillShade="80"/>
            <w:vAlign w:val="center"/>
          </w:tcPr>
          <w:p w14:paraId="252F448F" w14:textId="77777777" w:rsidR="003749B0" w:rsidRPr="001C69E3" w:rsidRDefault="003749B0" w:rsidP="003749B0">
            <w:pPr>
              <w:spacing w:after="0"/>
              <w:jc w:val="center"/>
              <w:rPr>
                <w:b/>
                <w:color w:val="FFFFFF" w:themeColor="background1"/>
              </w:rPr>
            </w:pPr>
            <w:r w:rsidRPr="00AD578F">
              <w:rPr>
                <w:b/>
                <w:color w:val="FFFFFF" w:themeColor="background1"/>
              </w:rPr>
              <w:t>Equipment Type</w:t>
            </w:r>
          </w:p>
        </w:tc>
        <w:tc>
          <w:tcPr>
            <w:tcW w:w="2009" w:type="dxa"/>
            <w:shd w:val="clear" w:color="auto" w:fill="808080" w:themeFill="background1" w:themeFillShade="80"/>
            <w:vAlign w:val="center"/>
          </w:tcPr>
          <w:p w14:paraId="2165ECE2" w14:textId="77777777" w:rsidR="003749B0" w:rsidRPr="00AD578F" w:rsidRDefault="003749B0" w:rsidP="003749B0">
            <w:pPr>
              <w:spacing w:after="0"/>
              <w:jc w:val="center"/>
              <w:rPr>
                <w:b/>
                <w:color w:val="FFFFFF" w:themeColor="background1"/>
              </w:rPr>
            </w:pPr>
            <w:r w:rsidRPr="00AD578F">
              <w:rPr>
                <w:b/>
                <w:color w:val="FFFFFF" w:themeColor="background1"/>
              </w:rPr>
              <w:t>Sub Category</w:t>
            </w:r>
          </w:p>
        </w:tc>
        <w:tc>
          <w:tcPr>
            <w:tcW w:w="1231" w:type="dxa"/>
            <w:shd w:val="clear" w:color="auto" w:fill="808080" w:themeFill="background1" w:themeFillShade="80"/>
          </w:tcPr>
          <w:p w14:paraId="5E3D4D6D" w14:textId="77777777" w:rsidR="003749B0" w:rsidRPr="00AD578F" w:rsidRDefault="003749B0" w:rsidP="003749B0">
            <w:pPr>
              <w:spacing w:after="0"/>
              <w:jc w:val="center"/>
              <w:rPr>
                <w:b/>
                <w:color w:val="FFFFFF" w:themeColor="background1"/>
              </w:rPr>
            </w:pPr>
            <w:r>
              <w:rPr>
                <w:b/>
                <w:color w:val="FFFFFF" w:themeColor="background1"/>
              </w:rPr>
              <w:t xml:space="preserve">Draw Pattern </w:t>
            </w:r>
          </w:p>
        </w:tc>
        <w:tc>
          <w:tcPr>
            <w:tcW w:w="5130" w:type="dxa"/>
            <w:shd w:val="clear" w:color="auto" w:fill="808080" w:themeFill="background1" w:themeFillShade="80"/>
            <w:vAlign w:val="center"/>
          </w:tcPr>
          <w:p w14:paraId="70D038B2" w14:textId="77777777" w:rsidR="003749B0" w:rsidRPr="00AD578F" w:rsidRDefault="003749B0" w:rsidP="003749B0">
            <w:pPr>
              <w:spacing w:after="0"/>
              <w:jc w:val="center"/>
              <w:rPr>
                <w:b/>
                <w:color w:val="FFFFFF" w:themeColor="background1"/>
              </w:rPr>
            </w:pPr>
            <w:r w:rsidRPr="00AD578F">
              <w:rPr>
                <w:b/>
                <w:color w:val="FFFFFF" w:themeColor="background1"/>
              </w:rPr>
              <w:t>Federal Standard</w:t>
            </w:r>
            <w:r>
              <w:rPr>
                <w:b/>
                <w:color w:val="FFFFFF" w:themeColor="background1"/>
              </w:rPr>
              <w:t xml:space="preserve"> – Uniform Energy Factor</w:t>
            </w:r>
            <w:r w:rsidRPr="00AD578F">
              <w:rPr>
                <w:rStyle w:val="FootnoteReference"/>
                <w:b/>
                <w:color w:val="FFFFFF" w:themeColor="background1"/>
              </w:rPr>
              <w:footnoteReference w:id="22"/>
            </w:r>
          </w:p>
        </w:tc>
      </w:tr>
      <w:tr w:rsidR="003749B0" w:rsidRPr="00AD578F" w14:paraId="12DD576C" w14:textId="77777777" w:rsidTr="003749B0">
        <w:trPr>
          <w:trHeight w:val="20"/>
          <w:jc w:val="center"/>
        </w:trPr>
        <w:tc>
          <w:tcPr>
            <w:tcW w:w="2965" w:type="dxa"/>
            <w:vMerge w:val="restart"/>
            <w:vAlign w:val="center"/>
          </w:tcPr>
          <w:p w14:paraId="6C5EBF28" w14:textId="77777777" w:rsidR="003749B0" w:rsidRDefault="003749B0" w:rsidP="003749B0">
            <w:pPr>
              <w:spacing w:after="0"/>
              <w:jc w:val="center"/>
            </w:pPr>
            <w:r>
              <w:t>Residential</w:t>
            </w:r>
          </w:p>
          <w:p w14:paraId="09D861BD" w14:textId="77777777" w:rsidR="003749B0" w:rsidRPr="00AD578F" w:rsidRDefault="003749B0" w:rsidP="003749B0">
            <w:pPr>
              <w:spacing w:after="0"/>
              <w:jc w:val="center"/>
            </w:pPr>
            <w:r w:rsidRPr="00AD578F">
              <w:t>Gas Storage Water Heaters</w:t>
            </w:r>
            <w:r>
              <w:t xml:space="preserve"> </w:t>
            </w:r>
          </w:p>
          <w:p w14:paraId="4D2A3B0B" w14:textId="77777777" w:rsidR="003749B0" w:rsidRPr="00AD578F" w:rsidRDefault="003749B0" w:rsidP="003749B0">
            <w:pPr>
              <w:spacing w:after="0"/>
              <w:jc w:val="center"/>
            </w:pPr>
            <w:r w:rsidRPr="00AD578F">
              <w:t>≤75,000 Btu/h</w:t>
            </w:r>
          </w:p>
        </w:tc>
        <w:tc>
          <w:tcPr>
            <w:tcW w:w="2009" w:type="dxa"/>
            <w:vMerge w:val="restart"/>
            <w:vAlign w:val="center"/>
          </w:tcPr>
          <w:p w14:paraId="6827F55A" w14:textId="77777777" w:rsidR="003749B0" w:rsidRPr="00AD578F" w:rsidRDefault="003749B0" w:rsidP="003749B0">
            <w:pPr>
              <w:spacing w:after="0"/>
              <w:jc w:val="center"/>
            </w:pPr>
            <w:r w:rsidRPr="00AD578F">
              <w:t>≤55 gallon tanks</w:t>
            </w:r>
          </w:p>
        </w:tc>
        <w:tc>
          <w:tcPr>
            <w:tcW w:w="1231" w:type="dxa"/>
          </w:tcPr>
          <w:p w14:paraId="5FFC6E29" w14:textId="77777777" w:rsidR="003749B0" w:rsidRDefault="003749B0" w:rsidP="003749B0">
            <w:pPr>
              <w:spacing w:after="0"/>
              <w:jc w:val="center"/>
            </w:pPr>
            <w:r>
              <w:t>Very small</w:t>
            </w:r>
          </w:p>
        </w:tc>
        <w:tc>
          <w:tcPr>
            <w:tcW w:w="5130" w:type="dxa"/>
            <w:vAlign w:val="center"/>
          </w:tcPr>
          <w:p w14:paraId="721B0D62" w14:textId="77777777" w:rsidR="003749B0" w:rsidRPr="00AD578F" w:rsidRDefault="003749B0" w:rsidP="003749B0">
            <w:pPr>
              <w:spacing w:after="0"/>
              <w:jc w:val="center"/>
            </w:pPr>
            <w:r>
              <w:t>UEF = 0.3456 – (0.0020 * Rated Storage Volume in Gallons)</w:t>
            </w:r>
          </w:p>
        </w:tc>
      </w:tr>
      <w:tr w:rsidR="003749B0" w:rsidRPr="00AD578F" w14:paraId="614578CA" w14:textId="77777777" w:rsidTr="003749B0">
        <w:trPr>
          <w:trHeight w:val="20"/>
          <w:jc w:val="center"/>
        </w:trPr>
        <w:tc>
          <w:tcPr>
            <w:tcW w:w="2965" w:type="dxa"/>
            <w:vMerge/>
            <w:vAlign w:val="center"/>
          </w:tcPr>
          <w:p w14:paraId="506F9696" w14:textId="77777777" w:rsidR="003749B0" w:rsidRDefault="003749B0" w:rsidP="003749B0">
            <w:pPr>
              <w:spacing w:after="0"/>
              <w:jc w:val="center"/>
            </w:pPr>
          </w:p>
        </w:tc>
        <w:tc>
          <w:tcPr>
            <w:tcW w:w="2009" w:type="dxa"/>
            <w:vMerge/>
            <w:vAlign w:val="center"/>
          </w:tcPr>
          <w:p w14:paraId="63F0D5DA" w14:textId="77777777" w:rsidR="003749B0" w:rsidRPr="00AD578F" w:rsidRDefault="003749B0" w:rsidP="003749B0">
            <w:pPr>
              <w:spacing w:after="0"/>
              <w:jc w:val="center"/>
            </w:pPr>
          </w:p>
        </w:tc>
        <w:tc>
          <w:tcPr>
            <w:tcW w:w="1231" w:type="dxa"/>
          </w:tcPr>
          <w:p w14:paraId="2948F279" w14:textId="77777777" w:rsidR="003749B0" w:rsidRDefault="003749B0" w:rsidP="003749B0">
            <w:pPr>
              <w:spacing w:after="0"/>
              <w:jc w:val="center"/>
            </w:pPr>
            <w:r>
              <w:t>Low</w:t>
            </w:r>
          </w:p>
        </w:tc>
        <w:tc>
          <w:tcPr>
            <w:tcW w:w="5130" w:type="dxa"/>
            <w:vAlign w:val="center"/>
          </w:tcPr>
          <w:p w14:paraId="6E8AE379" w14:textId="77777777" w:rsidR="003749B0" w:rsidRDefault="003749B0" w:rsidP="003749B0">
            <w:pPr>
              <w:spacing w:after="0"/>
              <w:jc w:val="center"/>
            </w:pPr>
            <w:r>
              <w:t>UEF = 0.5982 – (0.0019 * Rated Storage Volume in Gallons)</w:t>
            </w:r>
          </w:p>
        </w:tc>
      </w:tr>
      <w:tr w:rsidR="003749B0" w:rsidRPr="00AD578F" w14:paraId="6432CBBF" w14:textId="77777777" w:rsidTr="003749B0">
        <w:trPr>
          <w:trHeight w:val="20"/>
          <w:jc w:val="center"/>
        </w:trPr>
        <w:tc>
          <w:tcPr>
            <w:tcW w:w="2965" w:type="dxa"/>
            <w:vMerge/>
            <w:vAlign w:val="center"/>
          </w:tcPr>
          <w:p w14:paraId="4137C383" w14:textId="77777777" w:rsidR="003749B0" w:rsidRDefault="003749B0" w:rsidP="003749B0">
            <w:pPr>
              <w:spacing w:after="0"/>
              <w:jc w:val="center"/>
            </w:pPr>
          </w:p>
        </w:tc>
        <w:tc>
          <w:tcPr>
            <w:tcW w:w="2009" w:type="dxa"/>
            <w:vMerge/>
            <w:vAlign w:val="center"/>
          </w:tcPr>
          <w:p w14:paraId="1354422C" w14:textId="77777777" w:rsidR="003749B0" w:rsidRPr="00AD578F" w:rsidRDefault="003749B0" w:rsidP="003749B0">
            <w:pPr>
              <w:spacing w:after="0"/>
              <w:jc w:val="center"/>
            </w:pPr>
          </w:p>
        </w:tc>
        <w:tc>
          <w:tcPr>
            <w:tcW w:w="1231" w:type="dxa"/>
          </w:tcPr>
          <w:p w14:paraId="227B53B3" w14:textId="77777777" w:rsidR="003749B0" w:rsidRDefault="003749B0" w:rsidP="003749B0">
            <w:pPr>
              <w:spacing w:after="0"/>
              <w:jc w:val="center"/>
            </w:pPr>
            <w:r>
              <w:t>Medium</w:t>
            </w:r>
          </w:p>
        </w:tc>
        <w:tc>
          <w:tcPr>
            <w:tcW w:w="5130" w:type="dxa"/>
            <w:vAlign w:val="center"/>
          </w:tcPr>
          <w:p w14:paraId="7046B8F7" w14:textId="77777777" w:rsidR="003749B0" w:rsidRDefault="003749B0" w:rsidP="003749B0">
            <w:pPr>
              <w:spacing w:after="0"/>
              <w:jc w:val="center"/>
            </w:pPr>
            <w:r>
              <w:t>UEF = 0.6483 – (0.0017 * Rated Storage Volume in Gallons)</w:t>
            </w:r>
          </w:p>
        </w:tc>
      </w:tr>
      <w:tr w:rsidR="003749B0" w:rsidRPr="00AD578F" w14:paraId="15BF78D9" w14:textId="77777777" w:rsidTr="003749B0">
        <w:trPr>
          <w:trHeight w:val="20"/>
          <w:jc w:val="center"/>
        </w:trPr>
        <w:tc>
          <w:tcPr>
            <w:tcW w:w="2965" w:type="dxa"/>
            <w:vMerge/>
            <w:vAlign w:val="center"/>
          </w:tcPr>
          <w:p w14:paraId="0BBF4D82" w14:textId="77777777" w:rsidR="003749B0" w:rsidRDefault="003749B0" w:rsidP="003749B0">
            <w:pPr>
              <w:spacing w:after="0"/>
              <w:jc w:val="center"/>
            </w:pPr>
          </w:p>
        </w:tc>
        <w:tc>
          <w:tcPr>
            <w:tcW w:w="2009" w:type="dxa"/>
            <w:vMerge/>
            <w:vAlign w:val="center"/>
          </w:tcPr>
          <w:p w14:paraId="450D3603" w14:textId="77777777" w:rsidR="003749B0" w:rsidRPr="00AD578F" w:rsidRDefault="003749B0" w:rsidP="003749B0">
            <w:pPr>
              <w:spacing w:after="0"/>
              <w:jc w:val="center"/>
            </w:pPr>
          </w:p>
        </w:tc>
        <w:tc>
          <w:tcPr>
            <w:tcW w:w="1231" w:type="dxa"/>
          </w:tcPr>
          <w:p w14:paraId="26DDFD5D" w14:textId="77777777" w:rsidR="003749B0" w:rsidRDefault="003749B0" w:rsidP="003749B0">
            <w:pPr>
              <w:spacing w:after="0"/>
              <w:jc w:val="center"/>
            </w:pPr>
            <w:r>
              <w:t>High</w:t>
            </w:r>
          </w:p>
        </w:tc>
        <w:tc>
          <w:tcPr>
            <w:tcW w:w="5130" w:type="dxa"/>
            <w:vAlign w:val="center"/>
          </w:tcPr>
          <w:p w14:paraId="2D4D9E52" w14:textId="77777777" w:rsidR="003749B0" w:rsidRDefault="003749B0" w:rsidP="003749B0">
            <w:pPr>
              <w:spacing w:after="0"/>
              <w:jc w:val="center"/>
            </w:pPr>
            <w:r>
              <w:t>UEF = 0.6920 – (0.0013 * Rated Storage Volume in Gallons)</w:t>
            </w:r>
          </w:p>
        </w:tc>
      </w:tr>
      <w:tr w:rsidR="003749B0" w:rsidRPr="00AD578F" w14:paraId="29FA79E8" w14:textId="77777777" w:rsidTr="003749B0">
        <w:trPr>
          <w:trHeight w:val="20"/>
          <w:jc w:val="center"/>
        </w:trPr>
        <w:tc>
          <w:tcPr>
            <w:tcW w:w="2965" w:type="dxa"/>
            <w:vMerge/>
            <w:vAlign w:val="center"/>
          </w:tcPr>
          <w:p w14:paraId="6D8BD420" w14:textId="77777777" w:rsidR="003749B0" w:rsidRPr="001C69E3" w:rsidRDefault="003749B0" w:rsidP="003749B0">
            <w:pPr>
              <w:spacing w:after="0"/>
              <w:jc w:val="center"/>
            </w:pPr>
          </w:p>
        </w:tc>
        <w:tc>
          <w:tcPr>
            <w:tcW w:w="2009" w:type="dxa"/>
            <w:vMerge w:val="restart"/>
            <w:vAlign w:val="center"/>
          </w:tcPr>
          <w:p w14:paraId="2855D1C7" w14:textId="77777777" w:rsidR="003749B0" w:rsidRPr="00AD578F" w:rsidRDefault="003749B0" w:rsidP="003749B0">
            <w:pPr>
              <w:spacing w:after="0"/>
              <w:jc w:val="center"/>
            </w:pPr>
            <w:r w:rsidRPr="00AD578F">
              <w:t>&gt;55 gallon</w:t>
            </w:r>
            <w:r>
              <w:t xml:space="preserve"> and </w:t>
            </w:r>
            <w:r>
              <w:rPr>
                <w:rFonts w:cstheme="minorHAnsi"/>
              </w:rPr>
              <w:t>≤</w:t>
            </w:r>
            <w:r>
              <w:t>100 gallon</w:t>
            </w:r>
            <w:r w:rsidRPr="00AD578F">
              <w:t xml:space="preserve"> tanks</w:t>
            </w:r>
          </w:p>
        </w:tc>
        <w:tc>
          <w:tcPr>
            <w:tcW w:w="1231" w:type="dxa"/>
          </w:tcPr>
          <w:p w14:paraId="7F5D8665" w14:textId="77777777" w:rsidR="003749B0" w:rsidRDefault="003749B0" w:rsidP="003749B0">
            <w:pPr>
              <w:spacing w:after="0"/>
              <w:jc w:val="center"/>
            </w:pPr>
            <w:r>
              <w:t>Very small</w:t>
            </w:r>
          </w:p>
        </w:tc>
        <w:tc>
          <w:tcPr>
            <w:tcW w:w="5130" w:type="dxa"/>
            <w:vAlign w:val="center"/>
          </w:tcPr>
          <w:p w14:paraId="41F9DF5B" w14:textId="77777777" w:rsidR="003749B0" w:rsidRDefault="003749B0" w:rsidP="003749B0">
            <w:pPr>
              <w:spacing w:after="0"/>
              <w:jc w:val="center"/>
            </w:pPr>
            <w:r>
              <w:t>UEF = 0.6470 – (0.0006 * Rated Storage Volume in Gallons)</w:t>
            </w:r>
          </w:p>
        </w:tc>
      </w:tr>
      <w:tr w:rsidR="003749B0" w:rsidRPr="00AD578F" w14:paraId="64905C6B" w14:textId="77777777" w:rsidTr="003749B0">
        <w:trPr>
          <w:trHeight w:val="20"/>
          <w:jc w:val="center"/>
        </w:trPr>
        <w:tc>
          <w:tcPr>
            <w:tcW w:w="2965" w:type="dxa"/>
            <w:vMerge/>
            <w:vAlign w:val="center"/>
          </w:tcPr>
          <w:p w14:paraId="09237694" w14:textId="77777777" w:rsidR="003749B0" w:rsidRPr="001C69E3" w:rsidRDefault="003749B0" w:rsidP="003749B0">
            <w:pPr>
              <w:spacing w:after="0"/>
              <w:jc w:val="center"/>
            </w:pPr>
          </w:p>
        </w:tc>
        <w:tc>
          <w:tcPr>
            <w:tcW w:w="2009" w:type="dxa"/>
            <w:vMerge/>
            <w:vAlign w:val="center"/>
          </w:tcPr>
          <w:p w14:paraId="3088AF35" w14:textId="77777777" w:rsidR="003749B0" w:rsidRPr="00AD578F" w:rsidRDefault="003749B0" w:rsidP="003749B0">
            <w:pPr>
              <w:spacing w:after="0"/>
              <w:jc w:val="center"/>
            </w:pPr>
          </w:p>
        </w:tc>
        <w:tc>
          <w:tcPr>
            <w:tcW w:w="1231" w:type="dxa"/>
          </w:tcPr>
          <w:p w14:paraId="06B65AE0" w14:textId="77777777" w:rsidR="003749B0" w:rsidRDefault="003749B0" w:rsidP="003749B0">
            <w:pPr>
              <w:spacing w:after="0"/>
              <w:jc w:val="center"/>
            </w:pPr>
            <w:r>
              <w:t>Low</w:t>
            </w:r>
          </w:p>
        </w:tc>
        <w:tc>
          <w:tcPr>
            <w:tcW w:w="5130" w:type="dxa"/>
            <w:vAlign w:val="center"/>
          </w:tcPr>
          <w:p w14:paraId="1CC8F5F4" w14:textId="77777777" w:rsidR="003749B0" w:rsidRDefault="003749B0" w:rsidP="003749B0">
            <w:pPr>
              <w:spacing w:after="0"/>
              <w:jc w:val="center"/>
            </w:pPr>
            <w:r>
              <w:t>UEF = 0.7689 – (0.0005 * Rated Storage Volume in Gallons)</w:t>
            </w:r>
          </w:p>
        </w:tc>
      </w:tr>
      <w:tr w:rsidR="003749B0" w:rsidRPr="00AD578F" w14:paraId="7650218C" w14:textId="77777777" w:rsidTr="003749B0">
        <w:trPr>
          <w:trHeight w:val="20"/>
          <w:jc w:val="center"/>
        </w:trPr>
        <w:tc>
          <w:tcPr>
            <w:tcW w:w="2965" w:type="dxa"/>
            <w:vMerge/>
            <w:vAlign w:val="center"/>
          </w:tcPr>
          <w:p w14:paraId="1136595A" w14:textId="77777777" w:rsidR="003749B0" w:rsidRPr="001C69E3" w:rsidRDefault="003749B0" w:rsidP="003749B0">
            <w:pPr>
              <w:spacing w:after="0"/>
              <w:jc w:val="center"/>
            </w:pPr>
          </w:p>
        </w:tc>
        <w:tc>
          <w:tcPr>
            <w:tcW w:w="2009" w:type="dxa"/>
            <w:vMerge/>
            <w:vAlign w:val="center"/>
          </w:tcPr>
          <w:p w14:paraId="6D0E9B6C" w14:textId="77777777" w:rsidR="003749B0" w:rsidRPr="00AD578F" w:rsidRDefault="003749B0" w:rsidP="003749B0">
            <w:pPr>
              <w:spacing w:after="0"/>
              <w:jc w:val="center"/>
            </w:pPr>
          </w:p>
        </w:tc>
        <w:tc>
          <w:tcPr>
            <w:tcW w:w="1231" w:type="dxa"/>
          </w:tcPr>
          <w:p w14:paraId="646D743F" w14:textId="77777777" w:rsidR="003749B0" w:rsidRDefault="003749B0" w:rsidP="003749B0">
            <w:pPr>
              <w:spacing w:after="0"/>
              <w:jc w:val="center"/>
            </w:pPr>
            <w:r>
              <w:t>Medium</w:t>
            </w:r>
          </w:p>
        </w:tc>
        <w:tc>
          <w:tcPr>
            <w:tcW w:w="5130" w:type="dxa"/>
            <w:vAlign w:val="center"/>
          </w:tcPr>
          <w:p w14:paraId="56117206" w14:textId="77777777" w:rsidR="003749B0" w:rsidRPr="00AD578F" w:rsidRDefault="003749B0" w:rsidP="003749B0">
            <w:pPr>
              <w:spacing w:after="0"/>
              <w:jc w:val="center"/>
            </w:pPr>
            <w:r>
              <w:t>UEF = 0.7897 – (0.0004 * Rated Storage Volume in Gallons)</w:t>
            </w:r>
          </w:p>
        </w:tc>
      </w:tr>
      <w:tr w:rsidR="003749B0" w:rsidRPr="00AD578F" w14:paraId="1543B94D" w14:textId="77777777" w:rsidTr="003749B0">
        <w:trPr>
          <w:trHeight w:val="20"/>
          <w:jc w:val="center"/>
        </w:trPr>
        <w:tc>
          <w:tcPr>
            <w:tcW w:w="2965" w:type="dxa"/>
            <w:vMerge/>
            <w:vAlign w:val="center"/>
          </w:tcPr>
          <w:p w14:paraId="7B240219" w14:textId="77777777" w:rsidR="003749B0" w:rsidRPr="001C69E3" w:rsidRDefault="003749B0" w:rsidP="003749B0">
            <w:pPr>
              <w:spacing w:after="0"/>
              <w:jc w:val="center"/>
            </w:pPr>
          </w:p>
        </w:tc>
        <w:tc>
          <w:tcPr>
            <w:tcW w:w="2009" w:type="dxa"/>
            <w:vMerge/>
            <w:vAlign w:val="center"/>
          </w:tcPr>
          <w:p w14:paraId="2F717E3B" w14:textId="77777777" w:rsidR="003749B0" w:rsidRPr="00AD578F" w:rsidRDefault="003749B0" w:rsidP="003749B0">
            <w:pPr>
              <w:spacing w:after="0"/>
              <w:jc w:val="center"/>
            </w:pPr>
          </w:p>
        </w:tc>
        <w:tc>
          <w:tcPr>
            <w:tcW w:w="1231" w:type="dxa"/>
          </w:tcPr>
          <w:p w14:paraId="30046EBB" w14:textId="77777777" w:rsidR="003749B0" w:rsidRDefault="003749B0" w:rsidP="003749B0">
            <w:pPr>
              <w:spacing w:after="0"/>
              <w:jc w:val="center"/>
            </w:pPr>
            <w:r>
              <w:t>High</w:t>
            </w:r>
          </w:p>
        </w:tc>
        <w:tc>
          <w:tcPr>
            <w:tcW w:w="5130" w:type="dxa"/>
            <w:vAlign w:val="center"/>
          </w:tcPr>
          <w:p w14:paraId="3518D8D8" w14:textId="77777777" w:rsidR="003749B0" w:rsidRDefault="003749B0" w:rsidP="003749B0">
            <w:pPr>
              <w:spacing w:after="0"/>
              <w:jc w:val="center"/>
            </w:pPr>
            <w:r>
              <w:t>UEF = 0.8072 – (0.0003 * Rated Storage Volume in Gallons)</w:t>
            </w:r>
          </w:p>
        </w:tc>
      </w:tr>
      <w:tr w:rsidR="003749B0" w:rsidRPr="00AD578F" w14:paraId="17218EEB" w14:textId="77777777" w:rsidTr="003749B0">
        <w:trPr>
          <w:trHeight w:val="20"/>
          <w:jc w:val="center"/>
        </w:trPr>
        <w:tc>
          <w:tcPr>
            <w:tcW w:w="2965" w:type="dxa"/>
            <w:vMerge w:val="restart"/>
            <w:vAlign w:val="center"/>
          </w:tcPr>
          <w:p w14:paraId="622888DA" w14:textId="77777777" w:rsidR="003749B0" w:rsidRPr="00B362B9" w:rsidRDefault="003749B0" w:rsidP="003749B0">
            <w:pPr>
              <w:spacing w:after="0"/>
              <w:jc w:val="center"/>
              <w:rPr>
                <w:rFonts w:cs="Calibri"/>
                <w:color w:val="000000"/>
                <w:u w:val="single"/>
              </w:rPr>
            </w:pPr>
            <w:r w:rsidRPr="00B362B9">
              <w:rPr>
                <w:rFonts w:cs="Calibri"/>
                <w:color w:val="000000"/>
                <w:u w:val="single"/>
              </w:rPr>
              <w:t>Residential-duty Commercial</w:t>
            </w:r>
            <w:r w:rsidRPr="00B362B9">
              <w:rPr>
                <w:rFonts w:cs="Calibri"/>
                <w:color w:val="000000"/>
              </w:rPr>
              <w:br/>
              <w:t xml:space="preserve">High Capacity Storage Gas-Fired Storage Water Heaters  </w:t>
            </w:r>
            <w:r w:rsidRPr="00AD578F">
              <w:t>&gt; 75,000 Btu/h</w:t>
            </w:r>
          </w:p>
        </w:tc>
        <w:tc>
          <w:tcPr>
            <w:tcW w:w="2009" w:type="dxa"/>
            <w:vMerge w:val="restart"/>
            <w:vAlign w:val="center"/>
          </w:tcPr>
          <w:p w14:paraId="4816F0C8" w14:textId="77777777" w:rsidR="003749B0" w:rsidRPr="00B362B9" w:rsidRDefault="003749B0" w:rsidP="003749B0">
            <w:pPr>
              <w:spacing w:after="0"/>
              <w:jc w:val="center"/>
              <w:rPr>
                <w:rFonts w:cs="Calibri"/>
                <w:color w:val="000000"/>
              </w:rPr>
            </w:pPr>
            <w:r w:rsidRPr="00B362B9">
              <w:rPr>
                <w:rFonts w:cs="Calibri"/>
                <w:color w:val="000000"/>
              </w:rPr>
              <w:t>≤120 gallon tanks</w:t>
            </w:r>
            <w:r w:rsidRPr="00AD578F">
              <w:t xml:space="preserve"> </w:t>
            </w:r>
          </w:p>
        </w:tc>
        <w:tc>
          <w:tcPr>
            <w:tcW w:w="1231" w:type="dxa"/>
          </w:tcPr>
          <w:p w14:paraId="331FFD7A" w14:textId="77777777" w:rsidR="003749B0" w:rsidRDefault="003749B0" w:rsidP="003749B0">
            <w:pPr>
              <w:spacing w:after="0"/>
              <w:jc w:val="center"/>
            </w:pPr>
            <w:r>
              <w:t>Very small</w:t>
            </w:r>
          </w:p>
        </w:tc>
        <w:tc>
          <w:tcPr>
            <w:tcW w:w="5130" w:type="dxa"/>
            <w:vAlign w:val="center"/>
          </w:tcPr>
          <w:p w14:paraId="6D4BFC79" w14:textId="77777777" w:rsidR="003749B0" w:rsidRDefault="003749B0" w:rsidP="003749B0">
            <w:pPr>
              <w:spacing w:after="0"/>
              <w:jc w:val="center"/>
            </w:pPr>
            <w:r>
              <w:t>UEF = 0.2674 – (0.0009 * Rated Storage Volume in Gallons)</w:t>
            </w:r>
          </w:p>
        </w:tc>
      </w:tr>
      <w:tr w:rsidR="003749B0" w:rsidRPr="00AD578F" w14:paraId="478CB35E" w14:textId="77777777" w:rsidTr="003749B0">
        <w:trPr>
          <w:trHeight w:val="20"/>
          <w:jc w:val="center"/>
        </w:trPr>
        <w:tc>
          <w:tcPr>
            <w:tcW w:w="2965" w:type="dxa"/>
            <w:vMerge/>
            <w:vAlign w:val="center"/>
          </w:tcPr>
          <w:p w14:paraId="7D7482A4" w14:textId="77777777" w:rsidR="003749B0" w:rsidRPr="00B362B9" w:rsidRDefault="003749B0" w:rsidP="003749B0">
            <w:pPr>
              <w:spacing w:after="0"/>
              <w:jc w:val="center"/>
              <w:rPr>
                <w:rFonts w:cs="Calibri"/>
                <w:color w:val="000000"/>
                <w:u w:val="single"/>
              </w:rPr>
            </w:pPr>
          </w:p>
        </w:tc>
        <w:tc>
          <w:tcPr>
            <w:tcW w:w="2009" w:type="dxa"/>
            <w:vMerge/>
            <w:vAlign w:val="center"/>
          </w:tcPr>
          <w:p w14:paraId="79C4D366" w14:textId="77777777" w:rsidR="003749B0" w:rsidRPr="00B362B9" w:rsidRDefault="003749B0" w:rsidP="003749B0">
            <w:pPr>
              <w:spacing w:after="0"/>
              <w:jc w:val="center"/>
              <w:rPr>
                <w:rFonts w:cs="Calibri"/>
                <w:color w:val="000000"/>
              </w:rPr>
            </w:pPr>
          </w:p>
        </w:tc>
        <w:tc>
          <w:tcPr>
            <w:tcW w:w="1231" w:type="dxa"/>
          </w:tcPr>
          <w:p w14:paraId="0EEED9C8" w14:textId="77777777" w:rsidR="003749B0" w:rsidRDefault="003749B0" w:rsidP="003749B0">
            <w:pPr>
              <w:spacing w:after="0"/>
              <w:jc w:val="center"/>
            </w:pPr>
            <w:r>
              <w:t>Low</w:t>
            </w:r>
          </w:p>
        </w:tc>
        <w:tc>
          <w:tcPr>
            <w:tcW w:w="5130" w:type="dxa"/>
            <w:vAlign w:val="center"/>
          </w:tcPr>
          <w:p w14:paraId="7C258C85" w14:textId="77777777" w:rsidR="003749B0" w:rsidRDefault="003749B0" w:rsidP="003749B0">
            <w:pPr>
              <w:spacing w:after="0"/>
              <w:jc w:val="center"/>
            </w:pPr>
            <w:r>
              <w:t>UEF = 0.5362 – (0.0012 * Rated Storage Volume in Gallons)</w:t>
            </w:r>
          </w:p>
        </w:tc>
      </w:tr>
      <w:tr w:rsidR="003749B0" w:rsidRPr="00AD578F" w14:paraId="7132DE8F" w14:textId="77777777" w:rsidTr="003749B0">
        <w:trPr>
          <w:trHeight w:val="20"/>
          <w:jc w:val="center"/>
        </w:trPr>
        <w:tc>
          <w:tcPr>
            <w:tcW w:w="2965" w:type="dxa"/>
            <w:vMerge/>
            <w:vAlign w:val="center"/>
          </w:tcPr>
          <w:p w14:paraId="7BC9EA19" w14:textId="77777777" w:rsidR="003749B0" w:rsidRPr="00AD578F" w:rsidRDefault="003749B0" w:rsidP="003749B0">
            <w:pPr>
              <w:spacing w:after="0"/>
              <w:jc w:val="center"/>
            </w:pPr>
          </w:p>
        </w:tc>
        <w:tc>
          <w:tcPr>
            <w:tcW w:w="2009" w:type="dxa"/>
            <w:vMerge/>
            <w:vAlign w:val="center"/>
          </w:tcPr>
          <w:p w14:paraId="0C26AFD4" w14:textId="77777777" w:rsidR="003749B0" w:rsidRPr="00AD578F" w:rsidRDefault="003749B0" w:rsidP="003749B0">
            <w:pPr>
              <w:spacing w:after="0"/>
              <w:jc w:val="center"/>
            </w:pPr>
          </w:p>
        </w:tc>
        <w:tc>
          <w:tcPr>
            <w:tcW w:w="1231" w:type="dxa"/>
          </w:tcPr>
          <w:p w14:paraId="43341D79" w14:textId="77777777" w:rsidR="003749B0" w:rsidRDefault="003749B0" w:rsidP="003749B0">
            <w:pPr>
              <w:spacing w:after="0"/>
              <w:jc w:val="center"/>
            </w:pPr>
            <w:r>
              <w:t>Medium</w:t>
            </w:r>
          </w:p>
        </w:tc>
        <w:tc>
          <w:tcPr>
            <w:tcW w:w="5130" w:type="dxa"/>
            <w:vAlign w:val="center"/>
          </w:tcPr>
          <w:p w14:paraId="415B9368" w14:textId="77777777" w:rsidR="003749B0" w:rsidRPr="00AD578F" w:rsidRDefault="003749B0" w:rsidP="003749B0">
            <w:pPr>
              <w:spacing w:after="0"/>
              <w:jc w:val="center"/>
            </w:pPr>
            <w:r>
              <w:t>UEF = 0.6002 – (0.0011 * Rated Storage Volume in Gallons)</w:t>
            </w:r>
          </w:p>
        </w:tc>
      </w:tr>
      <w:tr w:rsidR="003749B0" w:rsidRPr="00AD578F" w14:paraId="38731E5D" w14:textId="77777777" w:rsidTr="003749B0">
        <w:trPr>
          <w:trHeight w:val="20"/>
          <w:jc w:val="center"/>
        </w:trPr>
        <w:tc>
          <w:tcPr>
            <w:tcW w:w="2965" w:type="dxa"/>
            <w:vMerge/>
            <w:vAlign w:val="center"/>
          </w:tcPr>
          <w:p w14:paraId="479115BA" w14:textId="77777777" w:rsidR="003749B0" w:rsidRPr="00B362B9" w:rsidRDefault="003749B0" w:rsidP="003749B0">
            <w:pPr>
              <w:spacing w:after="0"/>
              <w:jc w:val="center"/>
              <w:rPr>
                <w:rFonts w:cs="Calibri"/>
                <w:color w:val="000000"/>
                <w:u w:val="single"/>
              </w:rPr>
            </w:pPr>
          </w:p>
        </w:tc>
        <w:tc>
          <w:tcPr>
            <w:tcW w:w="2009" w:type="dxa"/>
            <w:vMerge/>
            <w:vAlign w:val="center"/>
          </w:tcPr>
          <w:p w14:paraId="23FB4B20" w14:textId="77777777" w:rsidR="003749B0" w:rsidRPr="00B362B9" w:rsidRDefault="003749B0" w:rsidP="003749B0">
            <w:pPr>
              <w:spacing w:after="0"/>
              <w:jc w:val="center"/>
              <w:rPr>
                <w:rFonts w:cs="Calibri"/>
                <w:color w:val="000000"/>
              </w:rPr>
            </w:pPr>
          </w:p>
        </w:tc>
        <w:tc>
          <w:tcPr>
            <w:tcW w:w="1231" w:type="dxa"/>
          </w:tcPr>
          <w:p w14:paraId="7A7DDA32" w14:textId="77777777" w:rsidR="003749B0" w:rsidRDefault="003749B0" w:rsidP="003749B0">
            <w:pPr>
              <w:spacing w:after="0"/>
              <w:jc w:val="center"/>
            </w:pPr>
            <w:r>
              <w:t>High</w:t>
            </w:r>
          </w:p>
        </w:tc>
        <w:tc>
          <w:tcPr>
            <w:tcW w:w="5130" w:type="dxa"/>
            <w:vAlign w:val="center"/>
          </w:tcPr>
          <w:p w14:paraId="4928AC9F" w14:textId="77777777" w:rsidR="003749B0" w:rsidRDefault="003749B0" w:rsidP="003749B0">
            <w:pPr>
              <w:spacing w:after="0"/>
              <w:jc w:val="center"/>
            </w:pPr>
            <w:r>
              <w:t>UEF = 0.6597 – (0.0009 * Rated Storage Volume in Gallons)</w:t>
            </w:r>
          </w:p>
        </w:tc>
      </w:tr>
      <w:tr w:rsidR="003749B0" w:rsidRPr="00AD578F" w14:paraId="27475CB0" w14:textId="77777777" w:rsidTr="003749B0">
        <w:trPr>
          <w:trHeight w:val="20"/>
          <w:jc w:val="center"/>
        </w:trPr>
        <w:tc>
          <w:tcPr>
            <w:tcW w:w="2965" w:type="dxa"/>
            <w:vAlign w:val="center"/>
          </w:tcPr>
          <w:p w14:paraId="33609E04" w14:textId="77777777" w:rsidR="003749B0" w:rsidRPr="00B362B9" w:rsidRDefault="003749B0" w:rsidP="003749B0">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 xml:space="preserve">&gt;75,000 Btu/h and </w:t>
            </w:r>
            <w:r>
              <w:rPr>
                <w:rFonts w:cs="Calibri"/>
                <w:color w:val="000000"/>
              </w:rPr>
              <w:t>≤</w:t>
            </w:r>
            <w:r w:rsidRPr="00B362B9">
              <w:rPr>
                <w:rFonts w:cs="Calibri"/>
                <w:color w:val="000000"/>
              </w:rPr>
              <w:t>155,000 Btu/h</w:t>
            </w:r>
          </w:p>
        </w:tc>
        <w:tc>
          <w:tcPr>
            <w:tcW w:w="2009" w:type="dxa"/>
            <w:vMerge w:val="restart"/>
            <w:vAlign w:val="center"/>
          </w:tcPr>
          <w:p w14:paraId="1C9ADD31" w14:textId="77777777" w:rsidR="003749B0" w:rsidRPr="00AD578F" w:rsidRDefault="003749B0" w:rsidP="003749B0">
            <w:pPr>
              <w:spacing w:after="0"/>
              <w:jc w:val="center"/>
            </w:pPr>
            <w:r w:rsidRPr="00B362B9">
              <w:rPr>
                <w:rFonts w:cs="Calibri"/>
                <w:color w:val="000000"/>
              </w:rPr>
              <w:t>&gt;1</w:t>
            </w:r>
            <w:r>
              <w:rPr>
                <w:rFonts w:cs="Calibri"/>
                <w:color w:val="000000"/>
              </w:rPr>
              <w:t>20 gallon tanks</w:t>
            </w:r>
          </w:p>
        </w:tc>
        <w:tc>
          <w:tcPr>
            <w:tcW w:w="1231" w:type="dxa"/>
            <w:vAlign w:val="center"/>
          </w:tcPr>
          <w:p w14:paraId="7C245D31" w14:textId="77777777" w:rsidR="003749B0" w:rsidRPr="00703363" w:rsidRDefault="003749B0" w:rsidP="003749B0">
            <w:pPr>
              <w:spacing w:after="0"/>
              <w:jc w:val="center"/>
              <w:rPr>
                <w:rFonts w:cs="Calibri"/>
                <w:color w:val="000000"/>
              </w:rPr>
            </w:pPr>
            <w:r>
              <w:rPr>
                <w:rFonts w:cs="Calibri"/>
                <w:color w:val="000000"/>
              </w:rPr>
              <w:t>All</w:t>
            </w:r>
          </w:p>
        </w:tc>
        <w:tc>
          <w:tcPr>
            <w:tcW w:w="5130" w:type="dxa"/>
            <w:vMerge w:val="restart"/>
            <w:vAlign w:val="center"/>
          </w:tcPr>
          <w:p w14:paraId="1A180A14" w14:textId="77777777" w:rsidR="003749B0" w:rsidRDefault="003749B0" w:rsidP="003749B0">
            <w:pPr>
              <w:spacing w:after="0"/>
              <w:jc w:val="center"/>
            </w:pPr>
            <w:r w:rsidRPr="00703363">
              <w:rPr>
                <w:rFonts w:cs="Calibri"/>
                <w:color w:val="000000"/>
              </w:rPr>
              <w:t>80% E</w:t>
            </w:r>
            <w:r w:rsidRPr="00703363">
              <w:rPr>
                <w:rFonts w:cs="Calibri"/>
                <w:color w:val="000000"/>
                <w:vertAlign w:val="subscript"/>
              </w:rPr>
              <w:t>thermal</w:t>
            </w:r>
            <w:r w:rsidRPr="00703363">
              <w:rPr>
                <w:rFonts w:cs="Calibri"/>
                <w:color w:val="000000"/>
              </w:rPr>
              <w:t xml:space="preserve">, </w:t>
            </w:r>
            <w:r w:rsidRPr="00703363">
              <w:rPr>
                <w:rFonts w:cs="Calibri"/>
                <w:color w:val="000000"/>
              </w:rPr>
              <w:br/>
              <w:t xml:space="preserve">Standby Losses = (Q /800 + 110√Rated </w:t>
            </w:r>
            <w:r>
              <w:rPr>
                <w:rFonts w:cs="Calibri"/>
                <w:color w:val="000000"/>
              </w:rPr>
              <w:t xml:space="preserve">Storage </w:t>
            </w:r>
            <w:r w:rsidRPr="00703363">
              <w:rPr>
                <w:rFonts w:cs="Calibri"/>
                <w:color w:val="000000"/>
              </w:rPr>
              <w:t>Volume in Gallons)</w:t>
            </w:r>
          </w:p>
        </w:tc>
      </w:tr>
      <w:tr w:rsidR="003749B0" w:rsidRPr="00AD578F" w14:paraId="5C65EED2" w14:textId="77777777" w:rsidTr="003749B0">
        <w:trPr>
          <w:trHeight w:val="20"/>
          <w:jc w:val="center"/>
        </w:trPr>
        <w:tc>
          <w:tcPr>
            <w:tcW w:w="2965" w:type="dxa"/>
            <w:vAlign w:val="center"/>
          </w:tcPr>
          <w:p w14:paraId="77BB80FC" w14:textId="77777777" w:rsidR="003749B0" w:rsidRPr="00B362B9" w:rsidRDefault="003749B0" w:rsidP="003749B0">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&gt;155,000 Btu/h</w:t>
            </w:r>
          </w:p>
        </w:tc>
        <w:tc>
          <w:tcPr>
            <w:tcW w:w="2009" w:type="dxa"/>
            <w:vMerge/>
            <w:vAlign w:val="center"/>
          </w:tcPr>
          <w:p w14:paraId="6F503476" w14:textId="77777777" w:rsidR="003749B0" w:rsidRPr="00AD578F" w:rsidRDefault="003749B0" w:rsidP="003749B0">
            <w:pPr>
              <w:spacing w:after="0"/>
              <w:jc w:val="center"/>
            </w:pPr>
          </w:p>
        </w:tc>
        <w:tc>
          <w:tcPr>
            <w:tcW w:w="1231" w:type="dxa"/>
          </w:tcPr>
          <w:p w14:paraId="72F988E0" w14:textId="77777777" w:rsidR="003749B0" w:rsidRDefault="003749B0" w:rsidP="003749B0">
            <w:pPr>
              <w:spacing w:after="0"/>
              <w:jc w:val="center"/>
            </w:pPr>
          </w:p>
        </w:tc>
        <w:tc>
          <w:tcPr>
            <w:tcW w:w="5130" w:type="dxa"/>
            <w:vMerge/>
            <w:vAlign w:val="center"/>
          </w:tcPr>
          <w:p w14:paraId="6A04FCDF" w14:textId="77777777" w:rsidR="003749B0" w:rsidRDefault="003749B0" w:rsidP="003749B0">
            <w:pPr>
              <w:spacing w:after="0"/>
              <w:jc w:val="center"/>
            </w:pPr>
          </w:p>
        </w:tc>
      </w:tr>
      <w:tr w:rsidR="003749B0" w:rsidRPr="00AD578F" w14:paraId="7523CB51" w14:textId="77777777" w:rsidTr="003749B0">
        <w:trPr>
          <w:trHeight w:val="20"/>
          <w:jc w:val="center"/>
        </w:trPr>
        <w:tc>
          <w:tcPr>
            <w:tcW w:w="2965" w:type="dxa"/>
            <w:vMerge w:val="restart"/>
            <w:vAlign w:val="center"/>
          </w:tcPr>
          <w:p w14:paraId="4D87D923" w14:textId="77777777" w:rsidR="003749B0" w:rsidRDefault="003749B0" w:rsidP="003749B0">
            <w:pPr>
              <w:spacing w:after="0"/>
              <w:jc w:val="center"/>
            </w:pPr>
            <w:r>
              <w:t>Residential Gas</w:t>
            </w:r>
            <w:r w:rsidRPr="00AD578F">
              <w:t xml:space="preserve"> </w:t>
            </w:r>
            <w:r>
              <w:t xml:space="preserve">Instantaneous </w:t>
            </w:r>
            <w:r w:rsidRPr="00AD578F">
              <w:t>Water Heaters</w:t>
            </w:r>
            <w:r>
              <w:t xml:space="preserve"> </w:t>
            </w:r>
          </w:p>
          <w:p w14:paraId="6FA1EE4D" w14:textId="77777777" w:rsidR="003749B0" w:rsidRDefault="003749B0" w:rsidP="003749B0">
            <w:pPr>
              <w:spacing w:after="0"/>
              <w:jc w:val="center"/>
            </w:pPr>
            <w:r w:rsidRPr="00AD578F">
              <w:t xml:space="preserve">≤ </w:t>
            </w:r>
            <w:r>
              <w:t>200</w:t>
            </w:r>
            <w:r w:rsidRPr="00AD578F">
              <w:t>,000 Btu/h</w:t>
            </w:r>
          </w:p>
        </w:tc>
        <w:tc>
          <w:tcPr>
            <w:tcW w:w="2009" w:type="dxa"/>
            <w:vMerge w:val="restart"/>
            <w:vAlign w:val="center"/>
          </w:tcPr>
          <w:p w14:paraId="323FF0F7" w14:textId="77777777" w:rsidR="003749B0" w:rsidRPr="00AD578F" w:rsidRDefault="003749B0" w:rsidP="003749B0">
            <w:pPr>
              <w:spacing w:after="0"/>
              <w:jc w:val="center"/>
            </w:pPr>
            <w:r w:rsidRPr="00AD578F">
              <w:t>≤</w:t>
            </w:r>
            <w:r>
              <w:t>2 gal</w:t>
            </w:r>
          </w:p>
        </w:tc>
        <w:tc>
          <w:tcPr>
            <w:tcW w:w="1231" w:type="dxa"/>
          </w:tcPr>
          <w:p w14:paraId="5A0C0A45" w14:textId="77777777" w:rsidR="003749B0" w:rsidRDefault="003749B0" w:rsidP="003749B0">
            <w:pPr>
              <w:spacing w:after="0"/>
              <w:jc w:val="center"/>
            </w:pPr>
            <w:r>
              <w:t>Very low</w:t>
            </w:r>
          </w:p>
        </w:tc>
        <w:tc>
          <w:tcPr>
            <w:tcW w:w="5130" w:type="dxa"/>
            <w:vAlign w:val="center"/>
          </w:tcPr>
          <w:p w14:paraId="1AF2F167" w14:textId="77777777" w:rsidR="003749B0" w:rsidRDefault="003749B0" w:rsidP="003749B0">
            <w:pPr>
              <w:spacing w:after="0"/>
              <w:jc w:val="center"/>
            </w:pPr>
            <w:r>
              <w:t>UEF = 0.80</w:t>
            </w:r>
          </w:p>
        </w:tc>
      </w:tr>
      <w:tr w:rsidR="003749B0" w:rsidRPr="00AD578F" w14:paraId="27B209CF" w14:textId="77777777" w:rsidTr="003749B0">
        <w:trPr>
          <w:trHeight w:val="20"/>
          <w:jc w:val="center"/>
        </w:trPr>
        <w:tc>
          <w:tcPr>
            <w:tcW w:w="2965" w:type="dxa"/>
            <w:vMerge/>
            <w:vAlign w:val="center"/>
          </w:tcPr>
          <w:p w14:paraId="793BC687" w14:textId="77777777" w:rsidR="003749B0" w:rsidRDefault="003749B0" w:rsidP="003749B0">
            <w:pPr>
              <w:spacing w:after="0"/>
              <w:jc w:val="center"/>
            </w:pPr>
          </w:p>
        </w:tc>
        <w:tc>
          <w:tcPr>
            <w:tcW w:w="2009" w:type="dxa"/>
            <w:vMerge/>
            <w:vAlign w:val="center"/>
          </w:tcPr>
          <w:p w14:paraId="053C1CA9" w14:textId="77777777" w:rsidR="003749B0" w:rsidRPr="00AD578F" w:rsidRDefault="003749B0" w:rsidP="003749B0">
            <w:pPr>
              <w:spacing w:after="0"/>
              <w:jc w:val="center"/>
            </w:pPr>
          </w:p>
        </w:tc>
        <w:tc>
          <w:tcPr>
            <w:tcW w:w="1231" w:type="dxa"/>
            <w:vAlign w:val="center"/>
          </w:tcPr>
          <w:p w14:paraId="6E243D5C" w14:textId="77777777" w:rsidR="003749B0" w:rsidRDefault="003749B0" w:rsidP="003749B0">
            <w:pPr>
              <w:spacing w:after="0"/>
              <w:jc w:val="center"/>
            </w:pPr>
            <w:r>
              <w:t>All other</w:t>
            </w:r>
          </w:p>
        </w:tc>
        <w:tc>
          <w:tcPr>
            <w:tcW w:w="5130" w:type="dxa"/>
            <w:vAlign w:val="center"/>
          </w:tcPr>
          <w:p w14:paraId="7F52D493" w14:textId="77777777" w:rsidR="003749B0" w:rsidRDefault="003749B0" w:rsidP="003749B0">
            <w:pPr>
              <w:spacing w:after="0"/>
              <w:jc w:val="center"/>
              <w:rPr>
                <w:rFonts w:cstheme="minorHAnsi"/>
                <w:noProof/>
              </w:rPr>
            </w:pPr>
            <w:r>
              <w:t>UEF = 0.81</w:t>
            </w:r>
          </w:p>
        </w:tc>
      </w:tr>
      <w:tr w:rsidR="003749B0" w:rsidRPr="00AD578F" w14:paraId="0637F9FE" w14:textId="77777777" w:rsidTr="003749B0">
        <w:trPr>
          <w:trHeight w:val="20"/>
          <w:jc w:val="center"/>
        </w:trPr>
        <w:tc>
          <w:tcPr>
            <w:tcW w:w="2965" w:type="dxa"/>
            <w:vMerge w:val="restart"/>
            <w:vAlign w:val="center"/>
          </w:tcPr>
          <w:p w14:paraId="742F0E28" w14:textId="77777777" w:rsidR="003749B0" w:rsidRPr="00AD578F" w:rsidRDefault="003749B0" w:rsidP="003749B0">
            <w:pPr>
              <w:spacing w:after="0"/>
              <w:jc w:val="center"/>
            </w:pPr>
            <w:r>
              <w:rPr>
                <w:rFonts w:cs="Calibri"/>
                <w:color w:val="000000"/>
                <w:u w:val="single"/>
              </w:rPr>
              <w:t>Commercial Gas</w:t>
            </w:r>
            <w:r w:rsidRPr="00AD578F">
              <w:t xml:space="preserve"> </w:t>
            </w:r>
            <w:r>
              <w:t xml:space="preserve">Instantaneous </w:t>
            </w:r>
            <w:r w:rsidRPr="00AD578F">
              <w:t>Water Heaters</w:t>
            </w:r>
          </w:p>
          <w:p w14:paraId="4C3F0B11" w14:textId="77777777" w:rsidR="003749B0" w:rsidRDefault="003749B0" w:rsidP="003749B0">
            <w:pPr>
              <w:spacing w:after="0"/>
              <w:jc w:val="center"/>
            </w:pPr>
            <w:r w:rsidRPr="00AD578F">
              <w:t xml:space="preserve">&gt; </w:t>
            </w:r>
            <w:r>
              <w:t>200,</w:t>
            </w:r>
            <w:r w:rsidRPr="00AD578F">
              <w:t>000 Btu/h</w:t>
            </w:r>
          </w:p>
        </w:tc>
        <w:tc>
          <w:tcPr>
            <w:tcW w:w="2009" w:type="dxa"/>
            <w:vAlign w:val="center"/>
          </w:tcPr>
          <w:p w14:paraId="299872CE" w14:textId="77777777" w:rsidR="003749B0" w:rsidRPr="00AD578F" w:rsidRDefault="003749B0" w:rsidP="003749B0">
            <w:pPr>
              <w:spacing w:after="0"/>
              <w:jc w:val="center"/>
            </w:pPr>
            <w:r>
              <w:t>&lt;10 gal</w:t>
            </w:r>
          </w:p>
        </w:tc>
        <w:tc>
          <w:tcPr>
            <w:tcW w:w="1231" w:type="dxa"/>
          </w:tcPr>
          <w:p w14:paraId="58790454" w14:textId="77777777" w:rsidR="003749B0" w:rsidRPr="00703363" w:rsidRDefault="003749B0" w:rsidP="003749B0">
            <w:pPr>
              <w:spacing w:after="0"/>
              <w:jc w:val="center"/>
              <w:rPr>
                <w:rFonts w:cs="Calibri"/>
                <w:color w:val="000000"/>
              </w:rPr>
            </w:pPr>
            <w:r>
              <w:rPr>
                <w:rFonts w:cs="Calibri"/>
                <w:color w:val="000000"/>
              </w:rPr>
              <w:t>All</w:t>
            </w:r>
          </w:p>
        </w:tc>
        <w:tc>
          <w:tcPr>
            <w:tcW w:w="5130" w:type="dxa"/>
            <w:vAlign w:val="center"/>
          </w:tcPr>
          <w:p w14:paraId="35A7ECE6" w14:textId="77777777" w:rsidR="003749B0" w:rsidRDefault="003749B0" w:rsidP="003749B0">
            <w:pPr>
              <w:spacing w:after="0"/>
              <w:jc w:val="center"/>
              <w:rPr>
                <w:rFonts w:cstheme="minorHAnsi"/>
                <w:noProof/>
              </w:rPr>
            </w:pPr>
            <w:r w:rsidRPr="00703363">
              <w:rPr>
                <w:rFonts w:cs="Calibri"/>
                <w:color w:val="000000"/>
              </w:rPr>
              <w:t>80% E</w:t>
            </w:r>
            <w:r w:rsidRPr="00703363">
              <w:rPr>
                <w:rFonts w:cs="Calibri"/>
                <w:color w:val="000000"/>
                <w:vertAlign w:val="subscript"/>
              </w:rPr>
              <w:t>thermal</w:t>
            </w:r>
          </w:p>
        </w:tc>
      </w:tr>
      <w:tr w:rsidR="003749B0" w:rsidRPr="00AD578F" w14:paraId="4949B69C" w14:textId="77777777" w:rsidTr="003749B0">
        <w:trPr>
          <w:trHeight w:val="20"/>
          <w:jc w:val="center"/>
        </w:trPr>
        <w:tc>
          <w:tcPr>
            <w:tcW w:w="2965" w:type="dxa"/>
            <w:vMerge/>
            <w:vAlign w:val="center"/>
          </w:tcPr>
          <w:p w14:paraId="2C7E2EDC" w14:textId="77777777" w:rsidR="003749B0" w:rsidRDefault="003749B0" w:rsidP="003749B0">
            <w:pPr>
              <w:spacing w:after="0"/>
              <w:jc w:val="center"/>
              <w:rPr>
                <w:rFonts w:cs="Calibri"/>
                <w:color w:val="000000"/>
                <w:u w:val="single"/>
              </w:rPr>
            </w:pPr>
          </w:p>
        </w:tc>
        <w:tc>
          <w:tcPr>
            <w:tcW w:w="2009" w:type="dxa"/>
            <w:vAlign w:val="center"/>
          </w:tcPr>
          <w:p w14:paraId="7FD8807D" w14:textId="77777777" w:rsidR="003749B0" w:rsidRDefault="003749B0" w:rsidP="003749B0">
            <w:pPr>
              <w:spacing w:after="0"/>
              <w:jc w:val="center"/>
            </w:pPr>
            <w:r>
              <w:rPr>
                <w:rFonts w:cstheme="minorHAnsi"/>
              </w:rPr>
              <w:t>≥10 gal</w:t>
            </w:r>
          </w:p>
        </w:tc>
        <w:tc>
          <w:tcPr>
            <w:tcW w:w="1231" w:type="dxa"/>
            <w:vAlign w:val="center"/>
          </w:tcPr>
          <w:p w14:paraId="2FC6420F" w14:textId="77777777" w:rsidR="003749B0" w:rsidRDefault="003749B0" w:rsidP="003749B0">
            <w:pPr>
              <w:spacing w:after="0"/>
              <w:jc w:val="center"/>
              <w:rPr>
                <w:rFonts w:cs="Calibri"/>
                <w:color w:val="000000"/>
              </w:rPr>
            </w:pPr>
            <w:r>
              <w:rPr>
                <w:rFonts w:cs="Calibri"/>
                <w:color w:val="000000"/>
              </w:rPr>
              <w:t>All</w:t>
            </w:r>
          </w:p>
        </w:tc>
        <w:tc>
          <w:tcPr>
            <w:tcW w:w="5130" w:type="dxa"/>
            <w:vAlign w:val="center"/>
          </w:tcPr>
          <w:p w14:paraId="63E0FCA8" w14:textId="77777777" w:rsidR="003749B0" w:rsidRPr="00703363" w:rsidRDefault="003749B0" w:rsidP="003749B0">
            <w:pPr>
              <w:spacing w:after="0"/>
              <w:jc w:val="center"/>
              <w:rPr>
                <w:rFonts w:cs="Calibri"/>
                <w:color w:val="000000"/>
              </w:rPr>
            </w:pPr>
            <w:r>
              <w:rPr>
                <w:rFonts w:cs="Calibri"/>
                <w:color w:val="000000"/>
              </w:rPr>
              <w:t>78</w:t>
            </w:r>
            <w:r w:rsidRPr="00703363">
              <w:rPr>
                <w:rFonts w:cs="Calibri"/>
                <w:color w:val="000000"/>
              </w:rPr>
              <w:t>% E</w:t>
            </w:r>
            <w:r w:rsidRPr="00703363">
              <w:rPr>
                <w:rFonts w:cs="Calibri"/>
                <w:color w:val="000000"/>
                <w:vertAlign w:val="subscript"/>
              </w:rPr>
              <w:t>thermal</w:t>
            </w:r>
          </w:p>
        </w:tc>
      </w:tr>
    </w:tbl>
    <w:p w14:paraId="2BEF68FF" w14:textId="77777777" w:rsidR="003749B0" w:rsidRDefault="003749B0" w:rsidP="003749B0">
      <w:pPr>
        <w:tabs>
          <w:tab w:val="left" w:pos="1350"/>
        </w:tabs>
        <w:spacing w:before="120"/>
        <w:ind w:left="1350"/>
        <w:rPr>
          <w:noProof/>
        </w:rPr>
      </w:pPr>
      <w:r>
        <w:rPr>
          <w:noProof/>
        </w:rPr>
        <w:t>Draw patterns are based on first hour rating (gallons) for storage tanks and maximum flow (GPM) for instantaneous as shown below:</w:t>
      </w:r>
      <w:r>
        <w:rPr>
          <w:rStyle w:val="FootnoteReference"/>
        </w:rPr>
        <w:footnoteReference w:id="23"/>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3749B0" w:rsidRPr="00E43BDC" w14:paraId="6659C2AC" w14:textId="77777777" w:rsidTr="003749B0">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1A9BCED0" w14:textId="77777777" w:rsidR="003749B0" w:rsidRDefault="003749B0" w:rsidP="003749B0">
            <w:pPr>
              <w:spacing w:after="0" w:line="276" w:lineRule="auto"/>
              <w:jc w:val="center"/>
              <w:rPr>
                <w:b/>
                <w:color w:val="FFFFFF"/>
              </w:rPr>
            </w:pPr>
            <w:r>
              <w:rPr>
                <w:b/>
                <w:color w:val="FFFFFF"/>
              </w:rPr>
              <w:t>Storage Water Heater Draw Pattern</w:t>
            </w:r>
          </w:p>
        </w:tc>
      </w:tr>
      <w:tr w:rsidR="003749B0" w:rsidRPr="00E43BDC" w14:paraId="72DC99B2" w14:textId="77777777" w:rsidTr="003749B0">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1C8E3AC5" w14:textId="77777777" w:rsidR="003749B0" w:rsidRDefault="003749B0" w:rsidP="003749B0">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17715BD4" w14:textId="77777777" w:rsidR="003749B0" w:rsidRPr="00E43BDC" w:rsidRDefault="003749B0" w:rsidP="003749B0">
            <w:pPr>
              <w:spacing w:after="0" w:line="276" w:lineRule="auto"/>
              <w:jc w:val="center"/>
              <w:rPr>
                <w:b/>
                <w:bCs/>
                <w:color w:val="FFFFFF"/>
              </w:rPr>
            </w:pPr>
            <w:r>
              <w:rPr>
                <w:b/>
                <w:color w:val="FFFFFF"/>
              </w:rPr>
              <w:t>First Hour Rating (gallons)</w:t>
            </w:r>
          </w:p>
        </w:tc>
      </w:tr>
      <w:tr w:rsidR="003749B0" w:rsidRPr="00E43BDC" w14:paraId="14A35235"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14013F06" w14:textId="77777777" w:rsidR="003749B0" w:rsidRDefault="003749B0" w:rsidP="003749B0">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0EDB7850" w14:textId="77777777" w:rsidR="003749B0" w:rsidRDefault="003749B0" w:rsidP="003749B0">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 xml:space="preserve">&lt; </w:t>
            </w:r>
            <w:r>
              <w:rPr>
                <w:rFonts w:cs="Arial"/>
                <w:color w:val="000000"/>
              </w:rPr>
              <w:t>18</w:t>
            </w:r>
          </w:p>
        </w:tc>
      </w:tr>
      <w:tr w:rsidR="003749B0" w:rsidRPr="00E43BDC" w14:paraId="393BE074"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5895771F" w14:textId="77777777" w:rsidR="003749B0" w:rsidRDefault="003749B0" w:rsidP="003749B0">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7907BF1E"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18</w:t>
            </w:r>
            <w:r w:rsidRPr="00E05EDF">
              <w:rPr>
                <w:rFonts w:cs="Arial"/>
                <w:color w:val="000000"/>
              </w:rPr>
              <w:t xml:space="preserve"> and </w:t>
            </w:r>
            <w:r w:rsidRPr="00E05EDF">
              <w:rPr>
                <w:rFonts w:cs="Calibri"/>
                <w:color w:val="000000"/>
              </w:rPr>
              <w:t xml:space="preserve">&lt; </w:t>
            </w:r>
            <w:r>
              <w:rPr>
                <w:rFonts w:cs="Arial"/>
                <w:color w:val="000000"/>
              </w:rPr>
              <w:t>51</w:t>
            </w:r>
          </w:p>
        </w:tc>
      </w:tr>
      <w:tr w:rsidR="003749B0" w:rsidRPr="00E43BDC" w14:paraId="76227B89"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491E9409" w14:textId="77777777" w:rsidR="003749B0" w:rsidRDefault="003749B0" w:rsidP="003749B0">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35220B91"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51</w:t>
            </w:r>
            <w:r w:rsidRPr="00E05EDF">
              <w:rPr>
                <w:rFonts w:cs="Arial"/>
                <w:color w:val="000000"/>
              </w:rPr>
              <w:t xml:space="preserve"> and </w:t>
            </w:r>
            <w:r w:rsidRPr="00E05EDF">
              <w:rPr>
                <w:rFonts w:cs="Calibri"/>
                <w:color w:val="000000"/>
              </w:rPr>
              <w:t xml:space="preserve">&lt; </w:t>
            </w:r>
            <w:r>
              <w:rPr>
                <w:rFonts w:cs="Arial"/>
                <w:color w:val="000000"/>
              </w:rPr>
              <w:t>75</w:t>
            </w:r>
          </w:p>
        </w:tc>
      </w:tr>
      <w:tr w:rsidR="003749B0" w:rsidRPr="00E43BDC" w14:paraId="4E86BC09"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23EA2A03" w14:textId="77777777" w:rsidR="003749B0" w:rsidRDefault="003749B0" w:rsidP="003749B0">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695A76A6"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75</w:t>
            </w:r>
          </w:p>
        </w:tc>
      </w:tr>
    </w:tbl>
    <w:p w14:paraId="21E8772B" w14:textId="77777777" w:rsidR="003749B0" w:rsidRDefault="003749B0" w:rsidP="003749B0">
      <w:pPr>
        <w:rPr>
          <w:rFonts w:cstheme="minorHAnsi"/>
          <w:noProof/>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3749B0" w:rsidRPr="00E43BDC" w14:paraId="53F42D72" w14:textId="77777777" w:rsidTr="003749B0">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6E30748D" w14:textId="77777777" w:rsidR="003749B0" w:rsidRDefault="003749B0" w:rsidP="003749B0">
            <w:pPr>
              <w:spacing w:after="0" w:line="276" w:lineRule="auto"/>
              <w:jc w:val="center"/>
              <w:rPr>
                <w:b/>
                <w:color w:val="FFFFFF"/>
              </w:rPr>
            </w:pPr>
            <w:r>
              <w:rPr>
                <w:b/>
                <w:color w:val="FFFFFF"/>
              </w:rPr>
              <w:t>Instantaneous Water Heater Draw Pattern</w:t>
            </w:r>
          </w:p>
        </w:tc>
      </w:tr>
      <w:tr w:rsidR="003749B0" w:rsidRPr="00E43BDC" w14:paraId="73E8E7BB" w14:textId="77777777" w:rsidTr="003749B0">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598061BA" w14:textId="77777777" w:rsidR="003749B0" w:rsidRDefault="003749B0" w:rsidP="003749B0">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2D320B51" w14:textId="77777777" w:rsidR="003749B0" w:rsidRPr="00E43BDC" w:rsidRDefault="003749B0" w:rsidP="003749B0">
            <w:pPr>
              <w:spacing w:after="0" w:line="276" w:lineRule="auto"/>
              <w:jc w:val="center"/>
              <w:rPr>
                <w:b/>
                <w:bCs/>
                <w:color w:val="FFFFFF"/>
              </w:rPr>
            </w:pPr>
            <w:r>
              <w:rPr>
                <w:b/>
                <w:color w:val="FFFFFF"/>
              </w:rPr>
              <w:t>Max GPM</w:t>
            </w:r>
          </w:p>
        </w:tc>
      </w:tr>
      <w:tr w:rsidR="003749B0" w14:paraId="332D715F"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490EF1CF" w14:textId="77777777" w:rsidR="003749B0" w:rsidRDefault="003749B0" w:rsidP="003749B0">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5D5F7C39" w14:textId="77777777" w:rsidR="003749B0" w:rsidRDefault="003749B0" w:rsidP="003749B0">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&lt; 1.7</w:t>
            </w:r>
          </w:p>
        </w:tc>
      </w:tr>
      <w:tr w:rsidR="003749B0" w:rsidRPr="00E43BDC" w14:paraId="4DA94090" w14:textId="77777777" w:rsidTr="003749B0">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71631B1B" w14:textId="77777777" w:rsidR="003749B0" w:rsidRDefault="003749B0" w:rsidP="003749B0">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0213D399" w14:textId="77777777" w:rsidR="003749B0" w:rsidRPr="00E43BDC" w:rsidRDefault="003749B0" w:rsidP="003749B0">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1.7</w:t>
            </w:r>
            <w:r w:rsidRPr="00E05EDF">
              <w:rPr>
                <w:rFonts w:cs="Arial"/>
                <w:color w:val="000000"/>
              </w:rPr>
              <w:t xml:space="preserve"> and </w:t>
            </w:r>
            <w:r w:rsidRPr="00E05EDF">
              <w:rPr>
                <w:rFonts w:cs="Calibri"/>
                <w:color w:val="000000"/>
              </w:rPr>
              <w:t>&lt;</w:t>
            </w:r>
            <w:r>
              <w:rPr>
                <w:rFonts w:cs="Calibri"/>
                <w:color w:val="000000"/>
              </w:rPr>
              <w:t xml:space="preserve"> 2.8</w:t>
            </w:r>
          </w:p>
        </w:tc>
      </w:tr>
      <w:tr w:rsidR="003749B0" w:rsidRPr="00E43BDC" w14:paraId="6CC77FE9" w14:textId="77777777" w:rsidTr="003749B0">
        <w:trPr>
          <w:trHeight w:val="20"/>
          <w:jc w:val="center"/>
        </w:trPr>
        <w:tc>
          <w:tcPr>
            <w:tcW w:w="1986" w:type="dxa"/>
            <w:tcBorders>
              <w:top w:val="nil"/>
              <w:left w:val="single" w:sz="4" w:space="0" w:color="auto"/>
              <w:bottom w:val="single" w:sz="4" w:space="0" w:color="auto"/>
              <w:right w:val="single" w:sz="4" w:space="0" w:color="auto"/>
            </w:tcBorders>
          </w:tcPr>
          <w:p w14:paraId="711EC60E" w14:textId="77777777" w:rsidR="003749B0" w:rsidRDefault="003749B0" w:rsidP="003749B0">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44A0ED96" w14:textId="77777777" w:rsidR="003749B0" w:rsidRPr="00E43BDC" w:rsidRDefault="003749B0" w:rsidP="003749B0">
            <w:pPr>
              <w:spacing w:after="0" w:line="276" w:lineRule="auto"/>
              <w:jc w:val="center"/>
              <w:rPr>
                <w:rFonts w:cs="Arial"/>
                <w:color w:val="000000"/>
              </w:rPr>
            </w:pPr>
            <w:r w:rsidRPr="00E05EDF">
              <w:rPr>
                <w:rFonts w:cs="Calibri"/>
                <w:color w:val="000000"/>
              </w:rPr>
              <w:t>≥</w:t>
            </w:r>
            <w:r>
              <w:rPr>
                <w:rFonts w:cs="Calibri"/>
                <w:color w:val="000000"/>
              </w:rPr>
              <w:t xml:space="preserve"> 2.8</w:t>
            </w:r>
            <w:r w:rsidRPr="00E05EDF">
              <w:rPr>
                <w:rFonts w:cs="Arial"/>
                <w:color w:val="000000"/>
              </w:rPr>
              <w:t xml:space="preserve"> and </w:t>
            </w:r>
            <w:r w:rsidRPr="00E05EDF">
              <w:rPr>
                <w:rFonts w:cs="Calibri"/>
                <w:color w:val="000000"/>
              </w:rPr>
              <w:t xml:space="preserve">&lt; </w:t>
            </w:r>
            <w:r>
              <w:rPr>
                <w:rFonts w:cs="Calibri"/>
                <w:color w:val="000000"/>
              </w:rPr>
              <w:t>4</w:t>
            </w:r>
          </w:p>
        </w:tc>
      </w:tr>
    </w:tbl>
    <w:p w14:paraId="3C83077A" w14:textId="77777777" w:rsidR="003749B0" w:rsidRDefault="003749B0" w:rsidP="003749B0">
      <w:pPr>
        <w:ind w:left="2160" w:hanging="1440"/>
        <w:rPr>
          <w:noProof/>
        </w:rPr>
      </w:pPr>
    </w:p>
    <w:p w14:paraId="09C2BAA6" w14:textId="77777777" w:rsidR="003749B0" w:rsidRPr="008F152E" w:rsidRDefault="003749B0" w:rsidP="003749B0">
      <w:pPr>
        <w:rPr>
          <w:b/>
          <w:noProof/>
        </w:rPr>
      </w:pPr>
      <w:r w:rsidRPr="008F152E">
        <w:rPr>
          <w:b/>
          <w:noProof/>
        </w:rPr>
        <w:t>Additional Standby Loss Savings</w:t>
      </w:r>
    </w:p>
    <w:p w14:paraId="0E7F384B" w14:textId="77777777" w:rsidR="003749B0" w:rsidRDefault="003749B0" w:rsidP="003749B0">
      <w:pPr>
        <w:rPr>
          <w:noProof/>
        </w:rPr>
      </w:pPr>
      <w:r>
        <w:rPr>
          <w:noProof/>
        </w:rPr>
        <w:t>Gas Storage Water Heaters &gt;75,000 Btu/h can claim additional savings due to lower standby losses.</w:t>
      </w:r>
    </w:p>
    <w:p w14:paraId="419F3B63" w14:textId="77777777" w:rsidR="003749B0" w:rsidRPr="008F72A0" w:rsidRDefault="007150B3" w:rsidP="003749B0">
      <w:pPr>
        <w:ind w:left="1440" w:firstLine="720"/>
        <w:rPr>
          <w:noProof/>
        </w:rPr>
      </w:pPr>
      <m:oMathPara>
        <m:oMathParaPr>
          <m:jc m:val="left"/>
        </m:oMathParaPr>
        <m:oMath>
          <m:sSub>
            <m:sSubPr>
              <m:ctrlPr>
                <w:rPr>
                  <w:rFonts w:ascii="Cambria Math" w:hAnsi="Cambria Math"/>
                  <w:i/>
                  <w:noProof/>
                </w:rPr>
              </m:ctrlPr>
            </m:sSubPr>
            <m:e>
              <m:r>
                <w:rPr>
                  <w:rFonts w:ascii="Cambria Math" w:hAnsi="Cambria Math"/>
                  <w:noProof/>
                </w:rPr>
                <m:t>∆Therms</m:t>
              </m:r>
            </m:e>
            <m:sub>
              <m:r>
                <w:rPr>
                  <w:rFonts w:ascii="Cambria Math" w:hAnsi="Cambria Math"/>
                  <w:noProof/>
                </w:rPr>
                <m:t>Standby</m:t>
              </m:r>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(SL</m:t>
                  </m:r>
                </m:e>
                <m:sub>
                  <m:r>
                    <w:rPr>
                      <w:rFonts w:ascii="Cambria Math" w:hAnsi="Cambria Math"/>
                      <w:noProof/>
                    </w:rPr>
                    <m:t>gasbase</m:t>
                  </m:r>
                </m:sub>
              </m:sSub>
              <m:r>
                <w:rPr>
                  <w:rFonts w:ascii="Cambria Math" w:hAnsi="Cambria Math"/>
                  <w:noProof/>
                </w:rPr>
                <m:t>-</m:t>
              </m:r>
              <m:sSub>
                <m:sSubPr>
                  <m:ctrlPr>
                    <w:rPr>
                      <w:rFonts w:ascii="Cambria Math" w:hAnsi="Cambria Math"/>
                      <w:i/>
                      <w:noProof/>
                    </w:rPr>
                  </m:ctrlPr>
                </m:sSubPr>
                <m:e>
                  <m:r>
                    <w:rPr>
                      <w:rFonts w:ascii="Cambria Math" w:hAnsi="Cambria Math"/>
                      <w:noProof/>
                    </w:rPr>
                    <m:t>SL</m:t>
                  </m:r>
                </m:e>
                <m:sub>
                  <m:r>
                    <w:rPr>
                      <w:rFonts w:ascii="Cambria Math" w:hAnsi="Cambria Math"/>
                      <w:noProof/>
                    </w:rPr>
                    <m:t>eff</m:t>
                  </m:r>
                </m:sub>
              </m:sSub>
              <m:r>
                <w:rPr>
                  <w:rFonts w:ascii="Cambria Math" w:hAnsi="Cambria Math"/>
                  <w:noProof/>
                </w:rPr>
                <m:t>)*8766</m:t>
              </m:r>
            </m:num>
            <m:den>
              <m:r>
                <w:rPr>
                  <w:rFonts w:ascii="Cambria Math" w:hAnsi="Cambria Math"/>
                  <w:noProof/>
                </w:rPr>
                <m:t>100,000</m:t>
              </m:r>
            </m:den>
          </m:f>
          <m:r>
            <w:rPr>
              <w:rFonts w:ascii="Cambria Math" w:hAnsi="Cambria Math"/>
              <w:noProof/>
            </w:rPr>
            <m:t xml:space="preserve"> </m:t>
          </m:r>
        </m:oMath>
      </m:oMathPara>
    </w:p>
    <w:p w14:paraId="14B609E7" w14:textId="77777777" w:rsidR="003749B0" w:rsidRDefault="003749B0" w:rsidP="003749B0">
      <w:pPr>
        <w:rPr>
          <w:color w:val="000000"/>
        </w:rPr>
      </w:pPr>
      <w:r>
        <w:rPr>
          <w:color w:val="000000"/>
        </w:rPr>
        <w:t>Where:</w:t>
      </w:r>
    </w:p>
    <w:p w14:paraId="26A69A97" w14:textId="77777777" w:rsidR="003749B0" w:rsidRDefault="003749B0" w:rsidP="003749B0">
      <w:pPr>
        <w:rPr>
          <w:color w:val="000000"/>
        </w:rPr>
      </w:pPr>
      <w:r>
        <w:rPr>
          <w:color w:val="000000"/>
        </w:rPr>
        <w:tab/>
        <w:t>SL</w:t>
      </w:r>
      <w:r w:rsidRPr="001C69E3">
        <w:rPr>
          <w:color w:val="000000"/>
          <w:vertAlign w:val="subscript"/>
        </w:rPr>
        <w:t>gas</w:t>
      </w:r>
      <w:r w:rsidRPr="007F1B25">
        <w:rPr>
          <w:color w:val="000000"/>
          <w:vertAlign w:val="subscript"/>
        </w:rPr>
        <w:t>base</w:t>
      </w:r>
      <w:r>
        <w:rPr>
          <w:color w:val="000000"/>
        </w:rPr>
        <w:tab/>
      </w:r>
      <w:r>
        <w:rPr>
          <w:color w:val="000000"/>
        </w:rPr>
        <w:tab/>
        <w:t>= Standby loss of gas baseline unit (Btu</w:t>
      </w:r>
      <w:r w:rsidRPr="007F1B25">
        <w:rPr>
          <w:color w:val="000000"/>
        </w:rPr>
        <w:t>/h</w:t>
      </w:r>
      <w:r>
        <w:rPr>
          <w:color w:val="000000"/>
        </w:rPr>
        <w:t>)</w:t>
      </w:r>
    </w:p>
    <w:p w14:paraId="60856B1F" w14:textId="77777777" w:rsidR="003749B0" w:rsidRDefault="003749B0" w:rsidP="003749B0">
      <w:pPr>
        <w:rPr>
          <w:color w:val="000000"/>
        </w:rPr>
      </w:pPr>
      <w:r>
        <w:rPr>
          <w:color w:val="000000"/>
        </w:rPr>
        <w:tab/>
      </w:r>
      <w:r>
        <w:rPr>
          <w:color w:val="000000"/>
        </w:rPr>
        <w:tab/>
      </w:r>
      <w:r>
        <w:rPr>
          <w:color w:val="000000"/>
        </w:rPr>
        <w:tab/>
      </w:r>
      <m:oMath>
        <m:r>
          <w:rPr>
            <w:rFonts w:ascii="Cambria Math" w:hAnsi="Cambria Math"/>
            <w:color w:val="000000"/>
          </w:rPr>
          <m:t>= Q/800 + 110√V</m:t>
        </m:r>
      </m:oMath>
    </w:p>
    <w:p w14:paraId="796B5D0C" w14:textId="77777777" w:rsidR="003749B0" w:rsidRDefault="003749B0" w:rsidP="003749B0">
      <w:pPr>
        <w:rPr>
          <w:color w:val="000000"/>
        </w:rPr>
      </w:pPr>
      <w:r>
        <w:rPr>
          <w:color w:val="000000"/>
        </w:rPr>
        <w:tab/>
      </w:r>
      <w:r>
        <w:rPr>
          <w:color w:val="000000"/>
        </w:rPr>
        <w:tab/>
      </w:r>
      <w:r>
        <w:rPr>
          <w:color w:val="000000"/>
        </w:rPr>
        <w:tab/>
        <w:t xml:space="preserve">Q </w:t>
      </w:r>
      <w:r>
        <w:rPr>
          <w:color w:val="000000"/>
        </w:rPr>
        <w:tab/>
        <w:t>= Nameplate input rating in Btu/h</w:t>
      </w:r>
    </w:p>
    <w:p w14:paraId="26DD9EEE" w14:textId="77777777" w:rsidR="003749B0" w:rsidRDefault="003749B0" w:rsidP="003749B0">
      <w:pPr>
        <w:rPr>
          <w:color w:val="000000"/>
        </w:rPr>
      </w:pPr>
      <w:r>
        <w:rPr>
          <w:color w:val="000000"/>
        </w:rPr>
        <w:tab/>
      </w:r>
      <w:r>
        <w:rPr>
          <w:color w:val="000000"/>
        </w:rPr>
        <w:tab/>
      </w:r>
      <w:r>
        <w:rPr>
          <w:color w:val="000000"/>
        </w:rPr>
        <w:tab/>
        <w:t>V</w:t>
      </w:r>
      <w:r>
        <w:rPr>
          <w:color w:val="000000"/>
        </w:rPr>
        <w:tab/>
        <w:t>= Rated volume in gallons</w:t>
      </w:r>
    </w:p>
    <w:p w14:paraId="1F26D6D2" w14:textId="77777777" w:rsidR="003749B0" w:rsidRDefault="003749B0" w:rsidP="003749B0">
      <w:pPr>
        <w:ind w:firstLine="720"/>
        <w:rPr>
          <w:color w:val="000000"/>
        </w:rPr>
      </w:pPr>
      <w:r w:rsidRPr="007F1B25">
        <w:rPr>
          <w:color w:val="000000"/>
        </w:rPr>
        <w:t>SL</w:t>
      </w:r>
      <w:r w:rsidRPr="007F1B25">
        <w:rPr>
          <w:color w:val="000000"/>
          <w:vertAlign w:val="subscript"/>
        </w:rPr>
        <w:t>eff</w:t>
      </w:r>
      <w:r w:rsidRPr="007F1B25">
        <w:rPr>
          <w:color w:val="000000"/>
        </w:rPr>
        <w:tab/>
      </w:r>
      <w:r w:rsidRPr="007F1B25">
        <w:rPr>
          <w:color w:val="000000"/>
        </w:rPr>
        <w:tab/>
        <w:t xml:space="preserve">= Nameplate standby loss of new water heater, in </w:t>
      </w:r>
      <w:r>
        <w:rPr>
          <w:color w:val="000000"/>
        </w:rPr>
        <w:t>Btu</w:t>
      </w:r>
      <w:r w:rsidRPr="007F1B25">
        <w:rPr>
          <w:color w:val="000000"/>
        </w:rPr>
        <w:t>/h</w:t>
      </w:r>
    </w:p>
    <w:p w14:paraId="300BFF45" w14:textId="77777777" w:rsidR="003749B0" w:rsidRDefault="003749B0" w:rsidP="003749B0">
      <w:pPr>
        <w:ind w:firstLine="720"/>
        <w:rPr>
          <w:color w:val="000000"/>
        </w:rPr>
      </w:pPr>
      <w:r>
        <w:rPr>
          <w:color w:val="000000"/>
        </w:rPr>
        <w:t>8766</w:t>
      </w:r>
      <w:r>
        <w:rPr>
          <w:color w:val="000000"/>
        </w:rPr>
        <w:tab/>
      </w:r>
      <w:r>
        <w:rPr>
          <w:color w:val="000000"/>
        </w:rPr>
        <w:tab/>
        <w:t>= Hours per year</w:t>
      </w:r>
    </w:p>
    <w:p w14:paraId="574CD0C2" w14:textId="77777777" w:rsidR="003749B0" w:rsidRDefault="003749B0" w:rsidP="003749B0">
      <w:r>
        <w:rPr>
          <w:noProof/>
        </w:rPr>
        <mc:AlternateContent>
          <mc:Choice Requires="wps">
            <w:drawing>
              <wp:inline distT="0" distB="0" distL="0" distR="0" wp14:anchorId="3B7C731E" wp14:editId="305924C2">
                <wp:extent cx="6035040" cy="1661822"/>
                <wp:effectExtent l="0" t="0" r="22860" b="14605"/>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661822"/>
                        </a:xfrm>
                        <a:prstGeom prst="rect">
                          <a:avLst/>
                        </a:prstGeom>
                        <a:solidFill>
                          <a:srgbClr val="FFFFFF"/>
                        </a:solidFill>
                        <a:ln w="9525">
                          <a:solidFill>
                            <a:srgbClr val="000000"/>
                          </a:solidFill>
                          <a:miter lim="800000"/>
                          <a:headEnd/>
                          <a:tailEnd/>
                        </a:ln>
                      </wps:spPr>
                      <wps:txbx>
                        <w:txbxContent>
                          <w:p w14:paraId="48556E46" w14:textId="77777777" w:rsidR="004230CA" w:rsidRPr="00933056" w:rsidRDefault="004230CA" w:rsidP="003749B0">
                            <w:pPr>
                              <w:spacing w:after="60"/>
                            </w:pPr>
                            <w:r w:rsidRPr="00711635">
                              <w:t xml:space="preserve"> </w:t>
                            </w:r>
                            <w:r w:rsidRPr="004C2192">
                              <w:rPr>
                                <w:b/>
                              </w:rPr>
                              <w:t>For example</w:t>
                            </w:r>
                            <w:r w:rsidRPr="00933056">
                              <w:t>,</w:t>
                            </w:r>
                            <w:r>
                              <w:t xml:space="preserve"> for a 200,000 Btu/h, 150 gallon, 90% UEF storage unit with rated standby loss of 1029 BTU/h installed in a 1500 ft</w:t>
                            </w:r>
                            <w:r w:rsidRPr="001C69E3">
                              <w:rPr>
                                <w:vertAlign w:val="superscript"/>
                              </w:rPr>
                              <w:t>2</w:t>
                            </w:r>
                            <w:r>
                              <w:t xml:space="preserve"> restaurant</w:t>
                            </w:r>
                            <w:r w:rsidRPr="00933056">
                              <w:t>:</w:t>
                            </w:r>
                          </w:p>
                          <w:p w14:paraId="10745D4E" w14:textId="77777777" w:rsidR="004230CA" w:rsidRDefault="004230CA" w:rsidP="003749B0">
                            <w:pPr>
                              <w:tabs>
                                <w:tab w:val="left" w:pos="1620"/>
                              </w:tabs>
                              <w:spacing w:after="60"/>
                              <w:ind w:left="1620" w:hanging="900"/>
                              <w:rPr>
                                <w:noProof/>
                              </w:rPr>
                            </w:pPr>
                            <w:r w:rsidRPr="007040C4">
                              <w:rPr>
                                <w:noProof/>
                              </w:rPr>
                              <w:t>Δ</w:t>
                            </w:r>
                            <w:r>
                              <w:rPr>
                                <w:noProof/>
                              </w:rPr>
                              <w:t>Therms</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54</w:t>
                            </w:r>
                            <w:r w:rsidRPr="007040C4">
                              <w:rPr>
                                <w:noProof/>
                              </w:rPr>
                              <w:t xml:space="preserve">) </w:t>
                            </w:r>
                            <w:r>
                              <w:rPr>
                                <w:noProof/>
                              </w:rPr>
                              <w:t xml:space="preserve">* ((1,500/1,000) * </w:t>
                            </w:r>
                            <w:r>
                              <w:rPr>
                                <w:color w:val="000000"/>
                              </w:rPr>
                              <w:t xml:space="preserve">44,439) </w:t>
                            </w:r>
                            <w:r>
                              <w:rPr>
                                <w:noProof/>
                              </w:rPr>
                              <w:t xml:space="preserve">* 8.33 * 1 * </w:t>
                            </w:r>
                            <w:r w:rsidRPr="007040C4">
                              <w:rPr>
                                <w:noProof/>
                              </w:rPr>
                              <w:t>(1/</w:t>
                            </w:r>
                            <w:r w:rsidRPr="00F00EDC">
                              <w:rPr>
                                <w:noProof/>
                              </w:rPr>
                              <w:t>0.</w:t>
                            </w:r>
                            <w:ins w:id="77" w:author="Sam Dent" w:date="2021-04-26T08:35:00Z">
                              <w:r>
                                <w:rPr>
                                  <w:noProof/>
                                </w:rPr>
                                <w:t>8</w:t>
                              </w:r>
                            </w:ins>
                            <w:del w:id="78" w:author="Sam Dent" w:date="2021-04-26T08:35:00Z">
                              <w:r w:rsidDel="008C6EAC">
                                <w:rPr>
                                  <w:noProof/>
                                </w:rPr>
                                <w:delText>44</w:delText>
                              </w:r>
                            </w:del>
                            <w:r>
                              <w:rPr>
                                <w:noProof/>
                              </w:rPr>
                              <w:t xml:space="preserve"> </w:t>
                            </w:r>
                            <w:r w:rsidRPr="007040C4">
                              <w:rPr>
                                <w:noProof/>
                              </w:rPr>
                              <w:t>- 1/</w:t>
                            </w:r>
                            <w:r>
                              <w:rPr>
                                <w:noProof/>
                              </w:rPr>
                              <w:t>0.9</w:t>
                            </w:r>
                            <w:r w:rsidRPr="007040C4">
                              <w:rPr>
                                <w:noProof/>
                              </w:rPr>
                              <w:t>)</w:t>
                            </w:r>
                            <w:r>
                              <w:rPr>
                                <w:noProof/>
                              </w:rPr>
                              <w:t>)/100,000</w:t>
                            </w:r>
                          </w:p>
                          <w:p w14:paraId="5B2C4610" w14:textId="77777777" w:rsidR="004230CA" w:rsidRDefault="004230CA" w:rsidP="003749B0">
                            <w:pPr>
                              <w:spacing w:before="120" w:after="60"/>
                              <w:ind w:left="1440" w:firstLine="720"/>
                              <w:rPr>
                                <w:noProof/>
                              </w:rPr>
                            </w:pPr>
                            <w:r>
                              <w:rPr>
                                <w:noProof/>
                              </w:rPr>
                              <w:t xml:space="preserve">= </w:t>
                            </w:r>
                            <w:del w:id="79" w:author="Sam Dent" w:date="2021-04-26T08:36:00Z">
                              <w:r w:rsidDel="008C6EAC">
                                <w:rPr>
                                  <w:noProof/>
                                </w:rPr>
                                <w:delText>467.8</w:delText>
                              </w:r>
                            </w:del>
                            <w:ins w:id="80" w:author="Sam Dent" w:date="2021-04-26T08:36:00Z">
                              <w:r>
                                <w:rPr>
                                  <w:noProof/>
                                </w:rPr>
                                <w:t>54.8</w:t>
                              </w:r>
                            </w:ins>
                            <w:r>
                              <w:rPr>
                                <w:noProof/>
                              </w:rPr>
                              <w:t xml:space="preserve"> Therms</w:t>
                            </w:r>
                          </w:p>
                          <w:p w14:paraId="4C88ADA7" w14:textId="77777777" w:rsidR="004230CA" w:rsidRDefault="004230CA" w:rsidP="003749B0">
                            <w:pPr>
                              <w:tabs>
                                <w:tab w:val="left" w:pos="1620"/>
                              </w:tabs>
                              <w:spacing w:after="60"/>
                              <w:ind w:left="1620" w:hanging="900"/>
                              <w:rPr>
                                <w:noProof/>
                              </w:rPr>
                            </w:pPr>
                            <w:r w:rsidRPr="007040C4">
                              <w:rPr>
                                <w:noProof/>
                              </w:rPr>
                              <w:t>Δ</w:t>
                            </w:r>
                            <w:r>
                              <w:rPr>
                                <w:noProof/>
                              </w:rPr>
                              <w:t>Therms</w:t>
                            </w:r>
                            <w:r w:rsidRPr="007F1B25">
                              <w:rPr>
                                <w:noProof/>
                                <w:vertAlign w:val="subscript"/>
                              </w:rPr>
                              <w:t>Standby</w:t>
                            </w:r>
                            <w:r>
                              <w:rPr>
                                <w:noProof/>
                              </w:rPr>
                              <w:tab/>
                            </w:r>
                            <w:r w:rsidRPr="007040C4">
                              <w:rPr>
                                <w:noProof/>
                              </w:rPr>
                              <w:t>=</w:t>
                            </w:r>
                            <w:r>
                              <w:rPr>
                                <w:noProof/>
                              </w:rPr>
                              <w:t xml:space="preserve"> (((200000/800 + 110 * √150) – 1029) * 8766)/100,000</w:t>
                            </w:r>
                          </w:p>
                          <w:p w14:paraId="327AB157" w14:textId="77777777" w:rsidR="004230CA" w:rsidRDefault="004230CA" w:rsidP="003749B0">
                            <w:pPr>
                              <w:spacing w:before="120" w:after="60"/>
                              <w:ind w:left="1440" w:firstLine="720"/>
                              <w:rPr>
                                <w:noProof/>
                              </w:rPr>
                            </w:pPr>
                            <w:r>
                              <w:rPr>
                                <w:noProof/>
                              </w:rPr>
                              <w:t xml:space="preserve">= </w:t>
                            </w:r>
                            <w:r w:rsidRPr="00F00EDC">
                              <w:rPr>
                                <w:noProof/>
                              </w:rPr>
                              <w:t>49.8</w:t>
                            </w:r>
                            <w:r>
                              <w:rPr>
                                <w:noProof/>
                              </w:rPr>
                              <w:t xml:space="preserve"> Therms</w:t>
                            </w:r>
                          </w:p>
                          <w:p w14:paraId="27F22FFF" w14:textId="77777777" w:rsidR="004230CA" w:rsidRDefault="004230CA" w:rsidP="003749B0">
                            <w:pPr>
                              <w:tabs>
                                <w:tab w:val="left" w:pos="720"/>
                              </w:tabs>
                              <w:spacing w:after="60"/>
                              <w:rPr>
                                <w:noProof/>
                              </w:rPr>
                            </w:pPr>
                            <w:r>
                              <w:rPr>
                                <w:noProof/>
                              </w:rPr>
                              <w:tab/>
                            </w:r>
                            <w:r w:rsidRPr="007040C4">
                              <w:rPr>
                                <w:noProof/>
                              </w:rPr>
                              <w:t>Δ</w:t>
                            </w:r>
                            <w:r>
                              <w:rPr>
                                <w:noProof/>
                              </w:rPr>
                              <w:t xml:space="preserve">ThermsTotal </w:t>
                            </w:r>
                            <w:r>
                              <w:rPr>
                                <w:noProof/>
                              </w:rPr>
                              <w:tab/>
                              <w:t xml:space="preserve">= </w:t>
                            </w:r>
                            <w:del w:id="81" w:author="Sam Dent" w:date="2021-04-26T08:36:00Z">
                              <w:r w:rsidDel="008C6EAC">
                                <w:rPr>
                                  <w:noProof/>
                                </w:rPr>
                                <w:delText>467.8</w:delText>
                              </w:r>
                            </w:del>
                            <w:ins w:id="82" w:author="Sam Dent" w:date="2021-04-26T08:36:00Z">
                              <w:r>
                                <w:rPr>
                                  <w:noProof/>
                                </w:rPr>
                                <w:t>54.8</w:t>
                              </w:r>
                            </w:ins>
                            <w:r>
                              <w:rPr>
                                <w:noProof/>
                              </w:rPr>
                              <w:t xml:space="preserve"> + </w:t>
                            </w:r>
                            <w:r w:rsidRPr="00F00EDC">
                              <w:rPr>
                                <w:noProof/>
                              </w:rPr>
                              <w:t>49.8</w:t>
                            </w:r>
                          </w:p>
                          <w:p w14:paraId="112817DD" w14:textId="77777777" w:rsidR="004230CA" w:rsidRDefault="004230CA" w:rsidP="003749B0">
                            <w:pPr>
                              <w:tabs>
                                <w:tab w:val="left" w:pos="990"/>
                              </w:tabs>
                              <w:spacing w:after="60"/>
                            </w:pPr>
                            <w:r>
                              <w:rPr>
                                <w:noProof/>
                              </w:rPr>
                              <w:tab/>
                            </w:r>
                            <w:r>
                              <w:rPr>
                                <w:noProof/>
                              </w:rPr>
                              <w:tab/>
                            </w:r>
                            <w:r>
                              <w:rPr>
                                <w:noProof/>
                              </w:rPr>
                              <w:tab/>
                              <w:t xml:space="preserve">= </w:t>
                            </w:r>
                            <w:del w:id="83" w:author="Sam Dent" w:date="2021-04-26T08:36:00Z">
                              <w:r w:rsidDel="008C6EAC">
                                <w:rPr>
                                  <w:noProof/>
                                </w:rPr>
                                <w:delText>517.6</w:delText>
                              </w:r>
                            </w:del>
                            <w:ins w:id="84" w:author="Sam Dent" w:date="2021-04-26T08:36:00Z">
                              <w:r>
                                <w:rPr>
                                  <w:noProof/>
                                </w:rPr>
                                <w:t>104.6</w:t>
                              </w:r>
                            </w:ins>
                            <w:r>
                              <w:rPr>
                                <w:noProof/>
                              </w:rPr>
                              <w:t xml:space="preserve"> Therms</w:t>
                            </w:r>
                          </w:p>
                        </w:txbxContent>
                      </wps:txbx>
                      <wps:bodyPr rot="0" vert="horz" wrap="square" lIns="91440" tIns="45720" rIns="91440" bIns="45720" anchor="t" anchorCtr="0" upright="1">
                        <a:noAutofit/>
                      </wps:bodyPr>
                    </wps:wsp>
                  </a:graphicData>
                </a:graphic>
              </wp:inline>
            </w:drawing>
          </mc:Choice>
          <mc:Fallback>
            <w:pict>
              <v:shape w14:anchorId="3B7C731E" id="Text Box 450" o:spid="_x0000_s1029" type="#_x0000_t202" style="width:475.2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">
                <v:textbox>
                  <w:txbxContent>
                    <w:p w14:paraId="48556E46" w14:textId="77777777" w:rsidR="004230CA" w:rsidRPr="00933056" w:rsidRDefault="004230CA" w:rsidP="003749B0">
                      <w:pPr>
                        <w:spacing w:after="60"/>
                      </w:pPr>
                      <w:r w:rsidRPr="00711635">
                        <w:t xml:space="preserve"> </w:t>
                      </w:r>
                      <w:r w:rsidRPr="004C2192">
                        <w:rPr>
                          <w:b/>
                        </w:rPr>
                        <w:t>For example</w:t>
                      </w:r>
                      <w:r w:rsidRPr="00933056">
                        <w:t>,</w:t>
                      </w:r>
                      <w:r>
                        <w:t xml:space="preserve"> for a 200,000 Btu/h, 150 gallon, 90% UEF storage unit with rated standby loss of 1029 BTU/h installed in a 1500 ft</w:t>
                      </w:r>
                      <w:r w:rsidRPr="001C69E3">
                        <w:rPr>
                          <w:vertAlign w:val="superscript"/>
                        </w:rPr>
                        <w:t>2</w:t>
                      </w:r>
                      <w:r>
                        <w:t xml:space="preserve"> restaurant</w:t>
                      </w:r>
                      <w:r w:rsidRPr="00933056">
                        <w:t>:</w:t>
                      </w:r>
                    </w:p>
                    <w:p w14:paraId="10745D4E" w14:textId="77777777" w:rsidR="004230CA" w:rsidRDefault="004230CA" w:rsidP="003749B0">
                      <w:pPr>
                        <w:tabs>
                          <w:tab w:val="left" w:pos="1620"/>
                        </w:tabs>
                        <w:spacing w:after="60"/>
                        <w:ind w:left="1620" w:hanging="900"/>
                        <w:rPr>
                          <w:noProof/>
                        </w:rPr>
                      </w:pPr>
                      <w:r w:rsidRPr="007040C4">
                        <w:rPr>
                          <w:noProof/>
                        </w:rPr>
                        <w:t>Δ</w:t>
                      </w:r>
                      <w:r>
                        <w:rPr>
                          <w:noProof/>
                        </w:rPr>
                        <w:t>Therms</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54</w:t>
                      </w:r>
                      <w:r w:rsidRPr="007040C4">
                        <w:rPr>
                          <w:noProof/>
                        </w:rPr>
                        <w:t xml:space="preserve">) </w:t>
                      </w:r>
                      <w:r>
                        <w:rPr>
                          <w:noProof/>
                        </w:rPr>
                        <w:t xml:space="preserve">* ((1,500/1,000) * </w:t>
                      </w:r>
                      <w:r>
                        <w:rPr>
                          <w:color w:val="000000"/>
                        </w:rPr>
                        <w:t xml:space="preserve">44,439) </w:t>
                      </w:r>
                      <w:r>
                        <w:rPr>
                          <w:noProof/>
                        </w:rPr>
                        <w:t xml:space="preserve">* 8.33 * 1 * </w:t>
                      </w:r>
                      <w:r w:rsidRPr="007040C4">
                        <w:rPr>
                          <w:noProof/>
                        </w:rPr>
                        <w:t>(1/</w:t>
                      </w:r>
                      <w:r w:rsidRPr="00F00EDC">
                        <w:rPr>
                          <w:noProof/>
                        </w:rPr>
                        <w:t>0.</w:t>
                      </w:r>
                      <w:ins w:id="103" w:author="Sam Dent" w:date="2021-04-26T08:35:00Z">
                        <w:r>
                          <w:rPr>
                            <w:noProof/>
                          </w:rPr>
                          <w:t>8</w:t>
                        </w:r>
                      </w:ins>
                      <w:del w:id="104" w:author="Sam Dent" w:date="2021-04-26T08:35:00Z">
                        <w:r w:rsidDel="008C6EAC">
                          <w:rPr>
                            <w:noProof/>
                          </w:rPr>
                          <w:delText>44</w:delText>
                        </w:r>
                      </w:del>
                      <w:r>
                        <w:rPr>
                          <w:noProof/>
                        </w:rPr>
                        <w:t xml:space="preserve"> </w:t>
                      </w:r>
                      <w:r w:rsidRPr="007040C4">
                        <w:rPr>
                          <w:noProof/>
                        </w:rPr>
                        <w:t>- 1/</w:t>
                      </w:r>
                      <w:r>
                        <w:rPr>
                          <w:noProof/>
                        </w:rPr>
                        <w:t>0.9</w:t>
                      </w:r>
                      <w:r w:rsidRPr="007040C4">
                        <w:rPr>
                          <w:noProof/>
                        </w:rPr>
                        <w:t>)</w:t>
                      </w:r>
                      <w:r>
                        <w:rPr>
                          <w:noProof/>
                        </w:rPr>
                        <w:t>)/100,000</w:t>
                      </w:r>
                    </w:p>
                    <w:p w14:paraId="5B2C4610" w14:textId="77777777" w:rsidR="004230CA" w:rsidRDefault="004230CA" w:rsidP="003749B0">
                      <w:pPr>
                        <w:spacing w:before="120" w:after="60"/>
                        <w:ind w:left="1440" w:firstLine="720"/>
                        <w:rPr>
                          <w:noProof/>
                        </w:rPr>
                      </w:pPr>
                      <w:r>
                        <w:rPr>
                          <w:noProof/>
                        </w:rPr>
                        <w:t xml:space="preserve">= </w:t>
                      </w:r>
                      <w:del w:id="105" w:author="Sam Dent" w:date="2021-04-26T08:36:00Z">
                        <w:r w:rsidDel="008C6EAC">
                          <w:rPr>
                            <w:noProof/>
                          </w:rPr>
                          <w:delText>467.8</w:delText>
                        </w:r>
                      </w:del>
                      <w:ins w:id="106" w:author="Sam Dent" w:date="2021-04-26T08:36:00Z">
                        <w:r>
                          <w:rPr>
                            <w:noProof/>
                          </w:rPr>
                          <w:t>54.8</w:t>
                        </w:r>
                      </w:ins>
                      <w:r>
                        <w:rPr>
                          <w:noProof/>
                        </w:rPr>
                        <w:t xml:space="preserve"> Therms</w:t>
                      </w:r>
                    </w:p>
                    <w:p w14:paraId="4C88ADA7" w14:textId="77777777" w:rsidR="004230CA" w:rsidRDefault="004230CA" w:rsidP="003749B0">
                      <w:pPr>
                        <w:tabs>
                          <w:tab w:val="left" w:pos="1620"/>
                        </w:tabs>
                        <w:spacing w:after="60"/>
                        <w:ind w:left="1620" w:hanging="900"/>
                        <w:rPr>
                          <w:noProof/>
                        </w:rPr>
                      </w:pPr>
                      <w:r w:rsidRPr="007040C4">
                        <w:rPr>
                          <w:noProof/>
                        </w:rPr>
                        <w:t>Δ</w:t>
                      </w:r>
                      <w:r>
                        <w:rPr>
                          <w:noProof/>
                        </w:rPr>
                        <w:t>Therms</w:t>
                      </w:r>
                      <w:r w:rsidRPr="007F1B25">
                        <w:rPr>
                          <w:noProof/>
                          <w:vertAlign w:val="subscript"/>
                        </w:rPr>
                        <w:t>Standby</w:t>
                      </w:r>
                      <w:r>
                        <w:rPr>
                          <w:noProof/>
                        </w:rPr>
                        <w:tab/>
                      </w:r>
                      <w:r w:rsidRPr="007040C4">
                        <w:rPr>
                          <w:noProof/>
                        </w:rPr>
                        <w:t>=</w:t>
                      </w:r>
                      <w:r>
                        <w:rPr>
                          <w:noProof/>
                        </w:rPr>
                        <w:t xml:space="preserve"> (((200000/800 + 110 * √150) – 1029) * 8766)/100,000</w:t>
                      </w:r>
                    </w:p>
                    <w:p w14:paraId="327AB157" w14:textId="77777777" w:rsidR="004230CA" w:rsidRDefault="004230CA" w:rsidP="003749B0">
                      <w:pPr>
                        <w:spacing w:before="120" w:after="60"/>
                        <w:ind w:left="1440" w:firstLine="720"/>
                        <w:rPr>
                          <w:noProof/>
                        </w:rPr>
                      </w:pPr>
                      <w:r>
                        <w:rPr>
                          <w:noProof/>
                        </w:rPr>
                        <w:t xml:space="preserve">= </w:t>
                      </w:r>
                      <w:r w:rsidRPr="00F00EDC">
                        <w:rPr>
                          <w:noProof/>
                        </w:rPr>
                        <w:t>49.8</w:t>
                      </w:r>
                      <w:r>
                        <w:rPr>
                          <w:noProof/>
                        </w:rPr>
                        <w:t xml:space="preserve"> Therms</w:t>
                      </w:r>
                    </w:p>
                    <w:p w14:paraId="27F22FFF" w14:textId="77777777" w:rsidR="004230CA" w:rsidRDefault="004230CA" w:rsidP="003749B0">
                      <w:pPr>
                        <w:tabs>
                          <w:tab w:val="left" w:pos="720"/>
                        </w:tabs>
                        <w:spacing w:after="60"/>
                        <w:rPr>
                          <w:noProof/>
                        </w:rPr>
                      </w:pPr>
                      <w:r>
                        <w:rPr>
                          <w:noProof/>
                        </w:rPr>
                        <w:tab/>
                      </w:r>
                      <w:r w:rsidRPr="007040C4">
                        <w:rPr>
                          <w:noProof/>
                        </w:rPr>
                        <w:t>Δ</w:t>
                      </w:r>
                      <w:r>
                        <w:rPr>
                          <w:noProof/>
                        </w:rPr>
                        <w:t xml:space="preserve">ThermsTotal </w:t>
                      </w:r>
                      <w:r>
                        <w:rPr>
                          <w:noProof/>
                        </w:rPr>
                        <w:tab/>
                        <w:t xml:space="preserve">= </w:t>
                      </w:r>
                      <w:del w:id="107" w:author="Sam Dent" w:date="2021-04-26T08:36:00Z">
                        <w:r w:rsidDel="008C6EAC">
                          <w:rPr>
                            <w:noProof/>
                          </w:rPr>
                          <w:delText>467.8</w:delText>
                        </w:r>
                      </w:del>
                      <w:ins w:id="108" w:author="Sam Dent" w:date="2021-04-26T08:36:00Z">
                        <w:r>
                          <w:rPr>
                            <w:noProof/>
                          </w:rPr>
                          <w:t>54.8</w:t>
                        </w:r>
                      </w:ins>
                      <w:r>
                        <w:rPr>
                          <w:noProof/>
                        </w:rPr>
                        <w:t xml:space="preserve"> + </w:t>
                      </w:r>
                      <w:r w:rsidRPr="00F00EDC">
                        <w:rPr>
                          <w:noProof/>
                        </w:rPr>
                        <w:t>49.8</w:t>
                      </w:r>
                    </w:p>
                    <w:p w14:paraId="112817DD" w14:textId="77777777" w:rsidR="004230CA" w:rsidRDefault="004230CA" w:rsidP="003749B0">
                      <w:pPr>
                        <w:tabs>
                          <w:tab w:val="left" w:pos="990"/>
                        </w:tabs>
                        <w:spacing w:after="60"/>
                      </w:pPr>
                      <w:r>
                        <w:rPr>
                          <w:noProof/>
                        </w:rPr>
                        <w:tab/>
                      </w:r>
                      <w:r>
                        <w:rPr>
                          <w:noProof/>
                        </w:rPr>
                        <w:tab/>
                      </w:r>
                      <w:r>
                        <w:rPr>
                          <w:noProof/>
                        </w:rPr>
                        <w:tab/>
                        <w:t xml:space="preserve">= </w:t>
                      </w:r>
                      <w:del w:id="109" w:author="Sam Dent" w:date="2021-04-26T08:36:00Z">
                        <w:r w:rsidDel="008C6EAC">
                          <w:rPr>
                            <w:noProof/>
                          </w:rPr>
                          <w:delText>517.6</w:delText>
                        </w:r>
                      </w:del>
                      <w:ins w:id="110" w:author="Sam Dent" w:date="2021-04-26T08:36:00Z">
                        <w:r>
                          <w:rPr>
                            <w:noProof/>
                          </w:rPr>
                          <w:t>104.6</w:t>
                        </w:r>
                      </w:ins>
                      <w:r>
                        <w:rPr>
                          <w:noProof/>
                        </w:rPr>
                        <w:t xml:space="preserve"> Therms</w:t>
                      </w:r>
                    </w:p>
                  </w:txbxContent>
                </v:textbox>
                <w10:anchorlock/>
              </v:shape>
            </w:pict>
          </mc:Fallback>
        </mc:AlternateContent>
      </w:r>
    </w:p>
    <w:p w14:paraId="38F18263" w14:textId="77777777" w:rsidR="003749B0" w:rsidRDefault="003749B0" w:rsidP="003749B0">
      <w:pPr>
        <w:pStyle w:val="Heading6"/>
      </w:pPr>
      <w:r w:rsidRPr="002F371F">
        <w:t xml:space="preserve">Water Impact Descriptions and Calculation  </w:t>
      </w:r>
    </w:p>
    <w:p w14:paraId="2423D6A0" w14:textId="77777777" w:rsidR="003749B0" w:rsidRPr="00744A6F" w:rsidRDefault="003749B0" w:rsidP="003749B0">
      <w:r>
        <w:t>N/A</w:t>
      </w:r>
    </w:p>
    <w:p w14:paraId="0DED769E" w14:textId="77777777" w:rsidR="003749B0" w:rsidRDefault="003749B0" w:rsidP="003749B0">
      <w:pPr>
        <w:pStyle w:val="Heading6"/>
      </w:pPr>
      <w:r w:rsidRPr="002F371F">
        <w:t xml:space="preserve">Deemed O&amp;M Cost Adjustment Calculation </w:t>
      </w:r>
    </w:p>
    <w:p w14:paraId="69EC519B" w14:textId="77777777" w:rsidR="003749B0" w:rsidRPr="00904D8B" w:rsidRDefault="003749B0" w:rsidP="003749B0">
      <w:pPr>
        <w:rPr>
          <w:iCs/>
        </w:rPr>
      </w:pPr>
      <w:r w:rsidRPr="00904D8B">
        <w:t>The deemed O&amp;M cost adjustment for a tankless heater</w:t>
      </w:r>
      <w:r>
        <w:t>s</w:t>
      </w:r>
      <w:r w:rsidRPr="00904D8B">
        <w:t xml:space="preserve"> is $100</w:t>
      </w:r>
      <w:r>
        <w:t>.</w:t>
      </w:r>
      <w:r w:rsidRPr="00904D8B">
        <w:rPr>
          <w:rFonts w:ascii="Arial" w:eastAsiaTheme="majorEastAsia" w:hAnsi="Arial"/>
          <w:vertAlign w:val="superscript"/>
        </w:rPr>
        <w:footnoteReference w:id="24"/>
      </w:r>
    </w:p>
    <w:p w14:paraId="2A0388B8" w14:textId="77777777" w:rsidR="003749B0" w:rsidRDefault="003749B0" w:rsidP="003749B0">
      <w:pPr>
        <w:pStyle w:val="Heading6"/>
      </w:pPr>
      <w:r>
        <w:t xml:space="preserve">Measure Code: </w:t>
      </w:r>
      <w:r w:rsidRPr="00213B00">
        <w:t>CI-HW</w:t>
      </w:r>
      <w:r>
        <w:t>E</w:t>
      </w:r>
      <w:r w:rsidRPr="00213B00">
        <w:t>-STWH-V0</w:t>
      </w:r>
      <w:ins w:id="85" w:author="Sam Dent" w:date="2021-06-17T13:26:00Z">
        <w:r>
          <w:t>7</w:t>
        </w:r>
      </w:ins>
      <w:del w:id="86" w:author="Sam Dent" w:date="2021-06-17T13:26:00Z">
        <w:r w:rsidDel="008F1126">
          <w:delText>6</w:delText>
        </w:r>
      </w:del>
      <w:r w:rsidRPr="00213B00">
        <w:t>-</w:t>
      </w:r>
      <w:r>
        <w:t>210101</w:t>
      </w:r>
    </w:p>
    <w:p w14:paraId="64A0B36A" w14:textId="77777777" w:rsidR="003749B0" w:rsidRPr="00A05D5A" w:rsidRDefault="003749B0" w:rsidP="003749B0">
      <w:pPr>
        <w:pStyle w:val="Heading6"/>
      </w:pPr>
      <w:r>
        <w:t>Review Deadline: 1/1/2024</w:t>
      </w:r>
    </w:p>
    <w:p w14:paraId="040FC8AC" w14:textId="77777777" w:rsidR="003749B0" w:rsidRDefault="003749B0" w:rsidP="003749B0"/>
    <w:p w14:paraId="6C9215D2" w14:textId="77777777" w:rsidR="003749B0" w:rsidRPr="00BE5D1B" w:rsidRDefault="003749B0" w:rsidP="003749B0">
      <w:pPr>
        <w:sectPr w:rsidR="003749B0" w:rsidRPr="00BE5D1B" w:rsidSect="003749B0">
          <w:pgSz w:w="12240" w:h="15840"/>
          <w:pgMar w:top="1440" w:right="1440" w:bottom="1440" w:left="1440" w:header="720" w:footer="720" w:gutter="0"/>
          <w:cols w:space="720"/>
        </w:sectPr>
      </w:pPr>
    </w:p>
    <w:p w14:paraId="0EB2FED6" w14:textId="318B15E1" w:rsidR="004230CA" w:rsidRPr="008D668E" w:rsidRDefault="004230CA" w:rsidP="004230CA">
      <w:pPr>
        <w:pStyle w:val="Heading2"/>
        <w:numPr>
          <w:ilvl w:val="1"/>
          <w:numId w:val="19"/>
        </w:numPr>
      </w:pPr>
      <w:bookmarkStart w:id="87" w:name="_Toc51854771"/>
      <w:r w:rsidRPr="008D668E">
        <w:t>HVAC End Use</w:t>
      </w:r>
      <w:bookmarkEnd w:id="87"/>
    </w:p>
    <w:p w14:paraId="03E71317" w14:textId="77777777" w:rsidR="004230CA" w:rsidRDefault="004230CA" w:rsidP="004230CA">
      <w:r>
        <w:t>Many of the commercial HVAC measures use equivalent full load hours (EFLH) to calculate heating and cooling savings.  The tables with these values are included in this section and referenced in each measure.</w:t>
      </w:r>
    </w:p>
    <w:p w14:paraId="52D40770" w14:textId="77777777" w:rsidR="004230CA" w:rsidRDefault="004230CA" w:rsidP="004230CA">
      <w:pPr>
        <w:jc w:val="left"/>
        <w:rPr>
          <w:rFonts w:ascii="Times New Roman" w:hAnsi="Times New Roman"/>
          <w:sz w:val="24"/>
          <w:szCs w:val="24"/>
        </w:rPr>
      </w:pPr>
      <w:r>
        <w:t xml:space="preserve">To calculate the updated EFLHs by building type and climate zone provided below, most of the </w:t>
      </w:r>
      <w:r w:rsidRPr="0081217A">
        <w:t>eQuest models that were previously develop by a TAC Subcommittee utilizing building energy models originally developed for ComEd</w:t>
      </w:r>
      <w:r>
        <w:rPr>
          <w:rStyle w:val="FootnoteReference"/>
        </w:rPr>
        <w:footnoteReference w:id="25"/>
      </w:r>
      <w:r w:rsidRPr="0081217A">
        <w:t>, were migrated to OpenStudio by</w:t>
      </w:r>
      <w:r w:rsidRPr="00FD20E2">
        <w:rPr>
          <w:rFonts w:ascii="Times New Roman" w:hAnsi="Times New Roman"/>
          <w:sz w:val="24"/>
          <w:szCs w:val="24"/>
        </w:rPr>
        <w:t xml:space="preserve"> </w:t>
      </w:r>
      <w:r w:rsidRPr="0081217A">
        <w:t>a parametric calibration process.  The parametric runs were controlled with a genetic learning algorithm to characteristically adjust the seed models to achieve an acceptable target error against the existing eQuest model population.  The breadth of the characteristic variations were informed through a sensitivity analysis, the IL joint assessment survey, and the existing eQuest models.  The DOE prototypical models served as the initial seed model for most instances of calibration except were a direct map to available prototypes was unavailable.</w:t>
      </w:r>
    </w:p>
    <w:p w14:paraId="2B2E225D" w14:textId="77777777" w:rsidR="004230CA" w:rsidRDefault="004230CA" w:rsidP="004230CA">
      <w:r>
        <w:t>The building characteristics of the eQuest models can be found in the reference table named “EFLH Building Descriptions Updated 2014-11-21.xlsx”. The OpenStudio models are based upon the DOE Prototypes described in NREL’s “U.S. Department of Energy Commercial Reference Building Models of the National Building Stock” and a calibration log file that documents all of the variations made to each model to get them calibrated is provided in “IL-Calibration-Log_2019-08-27.xlsx”. These documents and all the models are  all available on the SharePoint site.</w:t>
      </w:r>
    </w:p>
    <w:p w14:paraId="23E918FD" w14:textId="77777777" w:rsidR="004230CA" w:rsidRDefault="004230CA" w:rsidP="004230CA">
      <w:r>
        <w:t xml:space="preserve">Note where a measure installation is within a building or application that does not fit with any of the defined building types below, the user should apply custom assumptions where it is reasonable to estimate them, else the building of best fit should be utilized. </w:t>
      </w:r>
    </w:p>
    <w:p w14:paraId="40705529" w14:textId="77777777" w:rsidR="004230CA" w:rsidRDefault="004230CA" w:rsidP="004230CA"/>
    <w:p w14:paraId="307FE907" w14:textId="77777777" w:rsidR="004230CA" w:rsidRDefault="004230CA" w:rsidP="004230CA">
      <w:pPr>
        <w:spacing w:after="200" w:line="276" w:lineRule="auto"/>
        <w:jc w:val="left"/>
      </w:pPr>
      <w:r>
        <w:t>Equivalent Full Load Hours for Heating (EFLH</w:t>
      </w:r>
      <w:r>
        <w:rPr>
          <w:vertAlign w:val="subscript"/>
        </w:rPr>
        <w:t>Heating</w:t>
      </w:r>
      <w:r>
        <w:t>) for Existing Buildings:</w:t>
      </w:r>
    </w:p>
    <w:tbl>
      <w:tblPr>
        <w:tblW w:w="6061" w:type="pct"/>
        <w:jc w:val="center"/>
        <w:tblLayout w:type="fixed"/>
        <w:tblLook w:val="04A0" w:firstRow="1" w:lastRow="0" w:firstColumn="1" w:lastColumn="0" w:noHBand="0" w:noVBand="1"/>
      </w:tblPr>
      <w:tblGrid>
        <w:gridCol w:w="2783"/>
        <w:gridCol w:w="1127"/>
        <w:gridCol w:w="1430"/>
        <w:gridCol w:w="1235"/>
        <w:gridCol w:w="1127"/>
        <w:gridCol w:w="1127"/>
        <w:gridCol w:w="2505"/>
      </w:tblGrid>
      <w:tr w:rsidR="004230CA" w14:paraId="5726ECF0" w14:textId="77777777" w:rsidTr="004230CA">
        <w:trPr>
          <w:trHeight w:val="20"/>
          <w:tblHeader/>
          <w:jc w:val="center"/>
        </w:trPr>
        <w:tc>
          <w:tcPr>
            <w:tcW w:w="1228"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61B70EF" w14:textId="77777777" w:rsidR="004230CA" w:rsidRDefault="004230CA" w:rsidP="004230CA">
            <w:pPr>
              <w:spacing w:after="0"/>
              <w:jc w:val="center"/>
              <w:rPr>
                <w:b/>
                <w:bCs/>
                <w:color w:val="FFFFFF"/>
              </w:rPr>
            </w:pPr>
            <w:r>
              <w:rPr>
                <w:b/>
                <w:bCs/>
                <w:color w:val="FFFFFF"/>
              </w:rPr>
              <w:t>Building Type</w:t>
            </w:r>
          </w:p>
        </w:tc>
        <w:tc>
          <w:tcPr>
            <w:tcW w:w="2667" w:type="pct"/>
            <w:gridSpan w:val="5"/>
            <w:tcBorders>
              <w:top w:val="single" w:sz="4" w:space="0" w:color="auto"/>
              <w:left w:val="nil"/>
              <w:bottom w:val="single" w:sz="4" w:space="0" w:color="auto"/>
              <w:right w:val="single" w:sz="4" w:space="0" w:color="auto"/>
            </w:tcBorders>
            <w:shd w:val="clear" w:color="auto" w:fill="7F7F7F"/>
            <w:vAlign w:val="center"/>
            <w:hideMark/>
          </w:tcPr>
          <w:p w14:paraId="55C84DED" w14:textId="77777777" w:rsidR="004230CA" w:rsidRDefault="004230CA" w:rsidP="004230CA">
            <w:pPr>
              <w:spacing w:after="0"/>
              <w:jc w:val="center"/>
              <w:rPr>
                <w:b/>
                <w:bCs/>
                <w:color w:val="FFFFFF"/>
              </w:rPr>
            </w:pPr>
            <w:r>
              <w:rPr>
                <w:b/>
                <w:bCs/>
                <w:color w:val="FFFFFF"/>
              </w:rPr>
              <w:t>Heating EFLH Existing Buildings</w:t>
            </w:r>
          </w:p>
        </w:tc>
        <w:tc>
          <w:tcPr>
            <w:tcW w:w="1105" w:type="pct"/>
            <w:tcBorders>
              <w:top w:val="single" w:sz="4" w:space="0" w:color="auto"/>
              <w:left w:val="nil"/>
              <w:right w:val="single" w:sz="4" w:space="0" w:color="auto"/>
            </w:tcBorders>
            <w:shd w:val="clear" w:color="auto" w:fill="7F7F7F"/>
            <w:vAlign w:val="center"/>
          </w:tcPr>
          <w:p w14:paraId="0062536B" w14:textId="77777777" w:rsidR="004230CA" w:rsidRDefault="004230CA" w:rsidP="004230CA">
            <w:pPr>
              <w:spacing w:after="0"/>
              <w:jc w:val="center"/>
              <w:rPr>
                <w:b/>
                <w:bCs/>
                <w:color w:val="FFFFFF"/>
              </w:rPr>
            </w:pPr>
            <w:r>
              <w:rPr>
                <w:b/>
                <w:bCs/>
                <w:color w:val="FFFFFF"/>
              </w:rPr>
              <w:t>Model Source</w:t>
            </w:r>
          </w:p>
        </w:tc>
      </w:tr>
      <w:tr w:rsidR="004230CA" w14:paraId="5C46DB2C" w14:textId="77777777" w:rsidTr="004230CA">
        <w:trPr>
          <w:trHeight w:val="20"/>
          <w:tblHeader/>
          <w:jc w:val="center"/>
        </w:trPr>
        <w:tc>
          <w:tcPr>
            <w:tcW w:w="1228" w:type="pct"/>
            <w:vMerge/>
            <w:tcBorders>
              <w:top w:val="single" w:sz="4" w:space="0" w:color="auto"/>
              <w:left w:val="single" w:sz="4" w:space="0" w:color="auto"/>
              <w:bottom w:val="single" w:sz="4" w:space="0" w:color="auto"/>
              <w:right w:val="single" w:sz="4" w:space="0" w:color="auto"/>
            </w:tcBorders>
            <w:vAlign w:val="center"/>
            <w:hideMark/>
          </w:tcPr>
          <w:p w14:paraId="0B5C8E75" w14:textId="77777777" w:rsidR="004230CA" w:rsidRDefault="004230CA" w:rsidP="004230CA">
            <w:pPr>
              <w:spacing w:after="0"/>
              <w:jc w:val="center"/>
              <w:rPr>
                <w:b/>
                <w:bCs/>
                <w:color w:val="FFFFFF"/>
              </w:rPr>
            </w:pPr>
          </w:p>
        </w:tc>
        <w:tc>
          <w:tcPr>
            <w:tcW w:w="497" w:type="pct"/>
            <w:tcBorders>
              <w:top w:val="nil"/>
              <w:left w:val="nil"/>
              <w:bottom w:val="single" w:sz="4" w:space="0" w:color="auto"/>
              <w:right w:val="single" w:sz="4" w:space="0" w:color="auto"/>
            </w:tcBorders>
            <w:shd w:val="clear" w:color="auto" w:fill="7F7F7F"/>
            <w:vAlign w:val="center"/>
            <w:hideMark/>
          </w:tcPr>
          <w:p w14:paraId="78D1C324" w14:textId="77777777" w:rsidR="004230CA" w:rsidRDefault="004230CA" w:rsidP="004230CA">
            <w:pPr>
              <w:spacing w:after="0"/>
              <w:jc w:val="center"/>
              <w:rPr>
                <w:b/>
                <w:bCs/>
                <w:color w:val="FFFFFF"/>
              </w:rPr>
            </w:pPr>
            <w:r>
              <w:rPr>
                <w:b/>
                <w:bCs/>
                <w:color w:val="FFFFFF"/>
              </w:rPr>
              <w:t>Zone 1 (Rockford)</w:t>
            </w:r>
          </w:p>
        </w:tc>
        <w:tc>
          <w:tcPr>
            <w:tcW w:w="631" w:type="pct"/>
            <w:tcBorders>
              <w:top w:val="nil"/>
              <w:left w:val="nil"/>
              <w:bottom w:val="single" w:sz="4" w:space="0" w:color="auto"/>
              <w:right w:val="single" w:sz="4" w:space="0" w:color="auto"/>
            </w:tcBorders>
            <w:shd w:val="clear" w:color="auto" w:fill="7F7F7F"/>
            <w:vAlign w:val="center"/>
            <w:hideMark/>
          </w:tcPr>
          <w:p w14:paraId="22383577" w14:textId="77777777" w:rsidR="004230CA" w:rsidRDefault="004230CA" w:rsidP="004230CA">
            <w:pPr>
              <w:spacing w:after="0"/>
              <w:jc w:val="center"/>
              <w:rPr>
                <w:b/>
                <w:bCs/>
                <w:color w:val="FFFFFF"/>
              </w:rPr>
            </w:pPr>
            <w:r>
              <w:rPr>
                <w:b/>
                <w:bCs/>
                <w:color w:val="FFFFFF"/>
              </w:rPr>
              <w:t>Zone 2 (Chicago)</w:t>
            </w:r>
          </w:p>
        </w:tc>
        <w:tc>
          <w:tcPr>
            <w:tcW w:w="545" w:type="pct"/>
            <w:tcBorders>
              <w:top w:val="nil"/>
              <w:left w:val="nil"/>
              <w:bottom w:val="single" w:sz="4" w:space="0" w:color="auto"/>
              <w:right w:val="single" w:sz="4" w:space="0" w:color="auto"/>
            </w:tcBorders>
            <w:shd w:val="clear" w:color="auto" w:fill="7F7F7F"/>
            <w:vAlign w:val="center"/>
            <w:hideMark/>
          </w:tcPr>
          <w:p w14:paraId="6167D398" w14:textId="77777777" w:rsidR="004230CA" w:rsidRDefault="004230CA" w:rsidP="004230CA">
            <w:pPr>
              <w:spacing w:after="0"/>
              <w:jc w:val="center"/>
              <w:rPr>
                <w:b/>
                <w:bCs/>
                <w:color w:val="FFFFFF"/>
              </w:rPr>
            </w:pPr>
            <w:r>
              <w:rPr>
                <w:b/>
                <w:bCs/>
                <w:color w:val="FFFFFF"/>
              </w:rPr>
              <w:t>Zone 3 (Springfield)</w:t>
            </w:r>
          </w:p>
        </w:tc>
        <w:tc>
          <w:tcPr>
            <w:tcW w:w="497" w:type="pct"/>
            <w:tcBorders>
              <w:top w:val="nil"/>
              <w:left w:val="nil"/>
              <w:bottom w:val="single" w:sz="4" w:space="0" w:color="auto"/>
              <w:right w:val="single" w:sz="4" w:space="0" w:color="auto"/>
            </w:tcBorders>
            <w:shd w:val="clear" w:color="auto" w:fill="7F7F7F"/>
            <w:vAlign w:val="center"/>
            <w:hideMark/>
          </w:tcPr>
          <w:p w14:paraId="672D655A" w14:textId="77777777" w:rsidR="004230CA" w:rsidRDefault="004230CA" w:rsidP="004230CA">
            <w:pPr>
              <w:spacing w:after="0"/>
              <w:jc w:val="center"/>
              <w:rPr>
                <w:b/>
                <w:bCs/>
                <w:color w:val="FFFFFF"/>
              </w:rPr>
            </w:pPr>
            <w:r>
              <w:rPr>
                <w:b/>
                <w:bCs/>
                <w:color w:val="FFFFFF"/>
              </w:rPr>
              <w:t>Zone 4 (Belleville)</w:t>
            </w:r>
          </w:p>
        </w:tc>
        <w:tc>
          <w:tcPr>
            <w:tcW w:w="497" w:type="pct"/>
            <w:tcBorders>
              <w:top w:val="nil"/>
              <w:left w:val="nil"/>
              <w:bottom w:val="single" w:sz="4" w:space="0" w:color="auto"/>
              <w:right w:val="single" w:sz="4" w:space="0" w:color="auto"/>
            </w:tcBorders>
            <w:shd w:val="clear" w:color="auto" w:fill="7F7F7F"/>
            <w:vAlign w:val="center"/>
            <w:hideMark/>
          </w:tcPr>
          <w:p w14:paraId="5396268E" w14:textId="77777777" w:rsidR="004230CA" w:rsidRDefault="004230CA" w:rsidP="004230CA">
            <w:pPr>
              <w:spacing w:after="0"/>
              <w:jc w:val="center"/>
              <w:rPr>
                <w:b/>
                <w:bCs/>
                <w:color w:val="FFFFFF"/>
              </w:rPr>
            </w:pPr>
            <w:r>
              <w:rPr>
                <w:b/>
                <w:bCs/>
                <w:color w:val="FFFFFF"/>
              </w:rPr>
              <w:t>Zone 5 (Marion)</w:t>
            </w:r>
          </w:p>
        </w:tc>
        <w:tc>
          <w:tcPr>
            <w:tcW w:w="1105" w:type="pct"/>
            <w:tcBorders>
              <w:left w:val="nil"/>
              <w:bottom w:val="single" w:sz="4" w:space="0" w:color="auto"/>
              <w:right w:val="single" w:sz="4" w:space="0" w:color="auto"/>
            </w:tcBorders>
            <w:shd w:val="clear" w:color="auto" w:fill="7F7F7F"/>
            <w:vAlign w:val="center"/>
          </w:tcPr>
          <w:p w14:paraId="4251EEE7" w14:textId="77777777" w:rsidR="004230CA" w:rsidRDefault="004230CA" w:rsidP="004230CA">
            <w:pPr>
              <w:spacing w:after="0"/>
              <w:jc w:val="center"/>
              <w:rPr>
                <w:b/>
                <w:bCs/>
                <w:color w:val="FFFFFF"/>
              </w:rPr>
            </w:pPr>
          </w:p>
        </w:tc>
      </w:tr>
      <w:tr w:rsidR="004230CA" w14:paraId="54514C98"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25531D39" w14:textId="77777777" w:rsidR="004230CA" w:rsidRDefault="004230CA" w:rsidP="004230CA">
            <w:pPr>
              <w:spacing w:after="0"/>
              <w:jc w:val="left"/>
              <w:rPr>
                <w:color w:val="000000"/>
              </w:rPr>
            </w:pPr>
            <w:r>
              <w:rPr>
                <w:color w:val="000000"/>
              </w:rPr>
              <w:t>Assembly</w:t>
            </w:r>
          </w:p>
        </w:tc>
        <w:tc>
          <w:tcPr>
            <w:tcW w:w="497" w:type="pct"/>
            <w:tcBorders>
              <w:top w:val="nil"/>
              <w:left w:val="nil"/>
              <w:bottom w:val="single" w:sz="4" w:space="0" w:color="auto"/>
              <w:right w:val="single" w:sz="4" w:space="0" w:color="auto"/>
            </w:tcBorders>
            <w:noWrap/>
            <w:vAlign w:val="center"/>
            <w:hideMark/>
          </w:tcPr>
          <w:p w14:paraId="0094DF50" w14:textId="77777777" w:rsidR="004230CA" w:rsidRDefault="004230CA" w:rsidP="004230CA">
            <w:pPr>
              <w:spacing w:after="0"/>
              <w:jc w:val="center"/>
              <w:rPr>
                <w:color w:val="000000"/>
              </w:rPr>
            </w:pPr>
            <w:r>
              <w:rPr>
                <w:color w:val="000000"/>
              </w:rPr>
              <w:t>1,787</w:t>
            </w:r>
          </w:p>
        </w:tc>
        <w:tc>
          <w:tcPr>
            <w:tcW w:w="631" w:type="pct"/>
            <w:tcBorders>
              <w:top w:val="nil"/>
              <w:left w:val="nil"/>
              <w:bottom w:val="single" w:sz="4" w:space="0" w:color="auto"/>
              <w:right w:val="single" w:sz="4" w:space="0" w:color="auto"/>
            </w:tcBorders>
            <w:noWrap/>
            <w:vAlign w:val="center"/>
            <w:hideMark/>
          </w:tcPr>
          <w:p w14:paraId="6A47BE1A" w14:textId="77777777" w:rsidR="004230CA" w:rsidRDefault="004230CA" w:rsidP="004230CA">
            <w:pPr>
              <w:spacing w:after="0"/>
              <w:jc w:val="center"/>
              <w:rPr>
                <w:color w:val="000000"/>
              </w:rPr>
            </w:pPr>
            <w:r>
              <w:rPr>
                <w:color w:val="000000"/>
              </w:rPr>
              <w:t>1,831</w:t>
            </w:r>
          </w:p>
        </w:tc>
        <w:tc>
          <w:tcPr>
            <w:tcW w:w="545" w:type="pct"/>
            <w:tcBorders>
              <w:top w:val="nil"/>
              <w:left w:val="nil"/>
              <w:bottom w:val="single" w:sz="4" w:space="0" w:color="auto"/>
              <w:right w:val="single" w:sz="4" w:space="0" w:color="auto"/>
            </w:tcBorders>
            <w:noWrap/>
            <w:vAlign w:val="center"/>
            <w:hideMark/>
          </w:tcPr>
          <w:p w14:paraId="5D54D492" w14:textId="77777777" w:rsidR="004230CA" w:rsidRDefault="004230CA" w:rsidP="004230CA">
            <w:pPr>
              <w:spacing w:after="0"/>
              <w:jc w:val="center"/>
              <w:rPr>
                <w:color w:val="000000"/>
              </w:rPr>
            </w:pPr>
            <w:r>
              <w:rPr>
                <w:color w:val="000000"/>
              </w:rPr>
              <w:t>1,635</w:t>
            </w:r>
          </w:p>
        </w:tc>
        <w:tc>
          <w:tcPr>
            <w:tcW w:w="497" w:type="pct"/>
            <w:tcBorders>
              <w:top w:val="nil"/>
              <w:left w:val="nil"/>
              <w:bottom w:val="single" w:sz="4" w:space="0" w:color="auto"/>
              <w:right w:val="single" w:sz="4" w:space="0" w:color="auto"/>
            </w:tcBorders>
            <w:noWrap/>
            <w:vAlign w:val="center"/>
            <w:hideMark/>
          </w:tcPr>
          <w:p w14:paraId="1A6BC447" w14:textId="77777777" w:rsidR="004230CA" w:rsidRDefault="004230CA" w:rsidP="004230CA">
            <w:pPr>
              <w:spacing w:after="0"/>
              <w:jc w:val="center"/>
              <w:rPr>
                <w:color w:val="000000"/>
              </w:rPr>
            </w:pPr>
            <w:r>
              <w:rPr>
                <w:color w:val="000000"/>
              </w:rPr>
              <w:t>1,089</w:t>
            </w:r>
          </w:p>
        </w:tc>
        <w:tc>
          <w:tcPr>
            <w:tcW w:w="497" w:type="pct"/>
            <w:tcBorders>
              <w:top w:val="nil"/>
              <w:left w:val="nil"/>
              <w:bottom w:val="single" w:sz="4" w:space="0" w:color="auto"/>
              <w:right w:val="single" w:sz="4" w:space="0" w:color="auto"/>
            </w:tcBorders>
            <w:noWrap/>
            <w:vAlign w:val="center"/>
            <w:hideMark/>
          </w:tcPr>
          <w:p w14:paraId="3355861A" w14:textId="77777777" w:rsidR="004230CA" w:rsidRDefault="004230CA" w:rsidP="004230CA">
            <w:pPr>
              <w:spacing w:after="0"/>
              <w:jc w:val="center"/>
              <w:rPr>
                <w:color w:val="000000"/>
              </w:rPr>
            </w:pPr>
            <w:r>
              <w:rPr>
                <w:color w:val="000000"/>
              </w:rPr>
              <w:t>1,669</w:t>
            </w:r>
          </w:p>
        </w:tc>
        <w:tc>
          <w:tcPr>
            <w:tcW w:w="1105" w:type="pct"/>
            <w:tcBorders>
              <w:top w:val="nil"/>
              <w:left w:val="nil"/>
              <w:bottom w:val="single" w:sz="4" w:space="0" w:color="auto"/>
              <w:right w:val="single" w:sz="4" w:space="0" w:color="auto"/>
            </w:tcBorders>
          </w:tcPr>
          <w:p w14:paraId="730650A9" w14:textId="77777777" w:rsidR="004230CA" w:rsidRDefault="004230CA" w:rsidP="004230CA">
            <w:pPr>
              <w:spacing w:after="0"/>
              <w:jc w:val="center"/>
              <w:rPr>
                <w:color w:val="000000"/>
              </w:rPr>
            </w:pPr>
            <w:r w:rsidRPr="00F8634F">
              <w:rPr>
                <w:color w:val="000000"/>
              </w:rPr>
              <w:t>eQuest</w:t>
            </w:r>
          </w:p>
        </w:tc>
      </w:tr>
      <w:tr w:rsidR="004230CA" w14:paraId="110CEBB7"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4DF43DF5" w14:textId="77777777" w:rsidR="004230CA" w:rsidRDefault="004230CA" w:rsidP="004230CA">
            <w:pPr>
              <w:spacing w:after="0"/>
              <w:jc w:val="left"/>
              <w:rPr>
                <w:color w:val="000000"/>
              </w:rPr>
            </w:pPr>
            <w:r>
              <w:rPr>
                <w:color w:val="000000"/>
              </w:rPr>
              <w:t>Assisted Living</w:t>
            </w:r>
          </w:p>
        </w:tc>
        <w:tc>
          <w:tcPr>
            <w:tcW w:w="497" w:type="pct"/>
            <w:tcBorders>
              <w:top w:val="nil"/>
              <w:left w:val="nil"/>
              <w:bottom w:val="single" w:sz="4" w:space="0" w:color="auto"/>
              <w:right w:val="single" w:sz="4" w:space="0" w:color="auto"/>
            </w:tcBorders>
            <w:noWrap/>
            <w:vAlign w:val="center"/>
            <w:hideMark/>
          </w:tcPr>
          <w:p w14:paraId="2DF9B892" w14:textId="77777777" w:rsidR="004230CA" w:rsidRDefault="004230CA" w:rsidP="004230CA">
            <w:pPr>
              <w:spacing w:after="0"/>
              <w:jc w:val="center"/>
              <w:rPr>
                <w:color w:val="000000"/>
              </w:rPr>
            </w:pPr>
            <w:r>
              <w:rPr>
                <w:color w:val="000000"/>
              </w:rPr>
              <w:t>1,683</w:t>
            </w:r>
          </w:p>
        </w:tc>
        <w:tc>
          <w:tcPr>
            <w:tcW w:w="631" w:type="pct"/>
            <w:tcBorders>
              <w:top w:val="nil"/>
              <w:left w:val="nil"/>
              <w:bottom w:val="single" w:sz="4" w:space="0" w:color="auto"/>
              <w:right w:val="single" w:sz="4" w:space="0" w:color="auto"/>
            </w:tcBorders>
            <w:noWrap/>
            <w:vAlign w:val="center"/>
            <w:hideMark/>
          </w:tcPr>
          <w:p w14:paraId="602A8756" w14:textId="77777777" w:rsidR="004230CA" w:rsidRDefault="004230CA" w:rsidP="004230CA">
            <w:pPr>
              <w:spacing w:after="0"/>
              <w:jc w:val="center"/>
              <w:rPr>
                <w:color w:val="000000"/>
              </w:rPr>
            </w:pPr>
            <w:r>
              <w:rPr>
                <w:color w:val="000000"/>
              </w:rPr>
              <w:t>1,646</w:t>
            </w:r>
          </w:p>
        </w:tc>
        <w:tc>
          <w:tcPr>
            <w:tcW w:w="545" w:type="pct"/>
            <w:tcBorders>
              <w:top w:val="nil"/>
              <w:left w:val="nil"/>
              <w:bottom w:val="single" w:sz="4" w:space="0" w:color="auto"/>
              <w:right w:val="single" w:sz="4" w:space="0" w:color="auto"/>
            </w:tcBorders>
            <w:noWrap/>
            <w:vAlign w:val="center"/>
            <w:hideMark/>
          </w:tcPr>
          <w:p w14:paraId="5A96E753" w14:textId="77777777" w:rsidR="004230CA" w:rsidRDefault="004230CA" w:rsidP="004230CA">
            <w:pPr>
              <w:spacing w:after="0"/>
              <w:jc w:val="center"/>
              <w:rPr>
                <w:color w:val="000000"/>
              </w:rPr>
            </w:pPr>
            <w:r>
              <w:rPr>
                <w:color w:val="000000"/>
              </w:rPr>
              <w:t>1,446</w:t>
            </w:r>
          </w:p>
        </w:tc>
        <w:tc>
          <w:tcPr>
            <w:tcW w:w="497" w:type="pct"/>
            <w:tcBorders>
              <w:top w:val="nil"/>
              <w:left w:val="nil"/>
              <w:bottom w:val="single" w:sz="4" w:space="0" w:color="auto"/>
              <w:right w:val="single" w:sz="4" w:space="0" w:color="auto"/>
            </w:tcBorders>
            <w:noWrap/>
            <w:vAlign w:val="center"/>
            <w:hideMark/>
          </w:tcPr>
          <w:p w14:paraId="6A35495F" w14:textId="77777777" w:rsidR="004230CA" w:rsidRDefault="004230CA" w:rsidP="004230CA">
            <w:pPr>
              <w:spacing w:after="0"/>
              <w:jc w:val="center"/>
              <w:rPr>
                <w:color w:val="000000"/>
              </w:rPr>
            </w:pPr>
            <w:r>
              <w:rPr>
                <w:color w:val="000000"/>
              </w:rPr>
              <w:t>1,063</w:t>
            </w:r>
          </w:p>
        </w:tc>
        <w:tc>
          <w:tcPr>
            <w:tcW w:w="497" w:type="pct"/>
            <w:tcBorders>
              <w:top w:val="nil"/>
              <w:left w:val="nil"/>
              <w:bottom w:val="single" w:sz="4" w:space="0" w:color="auto"/>
              <w:right w:val="single" w:sz="4" w:space="0" w:color="auto"/>
            </w:tcBorders>
            <w:noWrap/>
            <w:vAlign w:val="center"/>
            <w:hideMark/>
          </w:tcPr>
          <w:p w14:paraId="194CA2C5" w14:textId="77777777" w:rsidR="004230CA" w:rsidRDefault="004230CA" w:rsidP="004230CA">
            <w:pPr>
              <w:spacing w:after="0"/>
              <w:jc w:val="center"/>
              <w:rPr>
                <w:color w:val="000000"/>
              </w:rPr>
            </w:pPr>
            <w:r>
              <w:rPr>
                <w:color w:val="000000"/>
              </w:rPr>
              <w:t>1,277</w:t>
            </w:r>
          </w:p>
        </w:tc>
        <w:tc>
          <w:tcPr>
            <w:tcW w:w="1105" w:type="pct"/>
            <w:tcBorders>
              <w:top w:val="nil"/>
              <w:left w:val="nil"/>
              <w:bottom w:val="single" w:sz="4" w:space="0" w:color="auto"/>
              <w:right w:val="single" w:sz="4" w:space="0" w:color="auto"/>
            </w:tcBorders>
          </w:tcPr>
          <w:p w14:paraId="2C0D3091" w14:textId="77777777" w:rsidR="004230CA" w:rsidRDefault="004230CA" w:rsidP="004230CA">
            <w:pPr>
              <w:spacing w:after="0"/>
              <w:jc w:val="center"/>
              <w:rPr>
                <w:color w:val="000000"/>
              </w:rPr>
            </w:pPr>
            <w:r w:rsidRPr="00F8634F">
              <w:rPr>
                <w:color w:val="000000"/>
              </w:rPr>
              <w:t>eQuest</w:t>
            </w:r>
          </w:p>
        </w:tc>
      </w:tr>
      <w:tr w:rsidR="004230CA" w14:paraId="30D0DC5C"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tcPr>
          <w:p w14:paraId="37BB986F" w14:textId="77777777" w:rsidR="004230CA" w:rsidRDefault="004230CA" w:rsidP="004230CA">
            <w:pPr>
              <w:spacing w:after="0"/>
              <w:jc w:val="left"/>
              <w:rPr>
                <w:color w:val="000000"/>
              </w:rPr>
            </w:pPr>
            <w:r>
              <w:rPr>
                <w:color w:val="000000"/>
              </w:rPr>
              <w:t>Auto Dealership</w:t>
            </w:r>
          </w:p>
        </w:tc>
        <w:tc>
          <w:tcPr>
            <w:tcW w:w="497" w:type="pct"/>
            <w:tcBorders>
              <w:top w:val="nil"/>
              <w:left w:val="nil"/>
              <w:bottom w:val="single" w:sz="4" w:space="0" w:color="auto"/>
              <w:right w:val="single" w:sz="4" w:space="0" w:color="auto"/>
            </w:tcBorders>
            <w:noWrap/>
            <w:vAlign w:val="center"/>
          </w:tcPr>
          <w:p w14:paraId="32D3A2B5" w14:textId="77777777" w:rsidR="004230CA" w:rsidRDefault="004230CA" w:rsidP="004230CA">
            <w:pPr>
              <w:spacing w:after="0"/>
              <w:jc w:val="center"/>
              <w:rPr>
                <w:rFonts w:cs="Calibri"/>
                <w:color w:val="000000"/>
              </w:rPr>
            </w:pPr>
            <w:r>
              <w:rPr>
                <w:rFonts w:cs="Calibri"/>
                <w:color w:val="000000"/>
              </w:rPr>
              <w:t>2,981</w:t>
            </w:r>
          </w:p>
        </w:tc>
        <w:tc>
          <w:tcPr>
            <w:tcW w:w="631" w:type="pct"/>
            <w:tcBorders>
              <w:top w:val="nil"/>
              <w:left w:val="nil"/>
              <w:bottom w:val="single" w:sz="4" w:space="0" w:color="auto"/>
              <w:right w:val="single" w:sz="4" w:space="0" w:color="auto"/>
            </w:tcBorders>
            <w:noWrap/>
            <w:vAlign w:val="center"/>
          </w:tcPr>
          <w:p w14:paraId="7C15BF0F" w14:textId="77777777" w:rsidR="004230CA" w:rsidRDefault="004230CA" w:rsidP="004230CA">
            <w:pPr>
              <w:spacing w:after="0"/>
              <w:jc w:val="center"/>
              <w:rPr>
                <w:rFonts w:cs="Calibri"/>
                <w:color w:val="000000"/>
              </w:rPr>
            </w:pPr>
            <w:r>
              <w:rPr>
                <w:rFonts w:cs="Calibri"/>
                <w:color w:val="000000"/>
              </w:rPr>
              <w:t>2,950</w:t>
            </w:r>
          </w:p>
        </w:tc>
        <w:tc>
          <w:tcPr>
            <w:tcW w:w="545" w:type="pct"/>
            <w:tcBorders>
              <w:top w:val="nil"/>
              <w:left w:val="nil"/>
              <w:bottom w:val="single" w:sz="4" w:space="0" w:color="auto"/>
              <w:right w:val="single" w:sz="4" w:space="0" w:color="auto"/>
            </w:tcBorders>
            <w:noWrap/>
            <w:vAlign w:val="center"/>
          </w:tcPr>
          <w:p w14:paraId="694FA353" w14:textId="77777777" w:rsidR="004230CA" w:rsidRDefault="004230CA" w:rsidP="004230CA">
            <w:pPr>
              <w:spacing w:after="0"/>
              <w:jc w:val="center"/>
              <w:rPr>
                <w:rFonts w:cs="Calibri"/>
                <w:color w:val="000000"/>
              </w:rPr>
            </w:pPr>
            <w:r>
              <w:rPr>
                <w:rFonts w:cs="Calibri"/>
                <w:color w:val="000000"/>
              </w:rPr>
              <w:t>2,694</w:t>
            </w:r>
          </w:p>
        </w:tc>
        <w:tc>
          <w:tcPr>
            <w:tcW w:w="497" w:type="pct"/>
            <w:tcBorders>
              <w:top w:val="nil"/>
              <w:left w:val="nil"/>
              <w:bottom w:val="single" w:sz="4" w:space="0" w:color="auto"/>
              <w:right w:val="single" w:sz="4" w:space="0" w:color="auto"/>
            </w:tcBorders>
            <w:noWrap/>
            <w:vAlign w:val="center"/>
          </w:tcPr>
          <w:p w14:paraId="2F39912D" w14:textId="77777777" w:rsidR="004230CA" w:rsidRDefault="004230CA" w:rsidP="004230CA">
            <w:pPr>
              <w:spacing w:after="0"/>
              <w:jc w:val="center"/>
              <w:rPr>
                <w:rFonts w:cs="Calibri"/>
                <w:color w:val="000000"/>
              </w:rPr>
            </w:pPr>
            <w:r>
              <w:rPr>
                <w:rFonts w:cs="Calibri"/>
                <w:color w:val="000000"/>
              </w:rPr>
              <w:t>2,368</w:t>
            </w:r>
          </w:p>
        </w:tc>
        <w:tc>
          <w:tcPr>
            <w:tcW w:w="497" w:type="pct"/>
            <w:tcBorders>
              <w:top w:val="nil"/>
              <w:left w:val="nil"/>
              <w:bottom w:val="single" w:sz="4" w:space="0" w:color="auto"/>
              <w:right w:val="single" w:sz="4" w:space="0" w:color="auto"/>
            </w:tcBorders>
            <w:noWrap/>
            <w:vAlign w:val="center"/>
          </w:tcPr>
          <w:p w14:paraId="4E834603" w14:textId="77777777" w:rsidR="004230CA" w:rsidRDefault="004230CA" w:rsidP="004230CA">
            <w:pPr>
              <w:spacing w:after="0"/>
              <w:jc w:val="center"/>
              <w:rPr>
                <w:rFonts w:cs="Calibri"/>
                <w:color w:val="000000"/>
              </w:rPr>
            </w:pPr>
            <w:r>
              <w:rPr>
                <w:rFonts w:cs="Calibri"/>
                <w:color w:val="000000"/>
              </w:rPr>
              <w:t>2,437</w:t>
            </w:r>
          </w:p>
        </w:tc>
        <w:tc>
          <w:tcPr>
            <w:tcW w:w="1105" w:type="pct"/>
            <w:tcBorders>
              <w:top w:val="nil"/>
              <w:left w:val="nil"/>
              <w:bottom w:val="single" w:sz="4" w:space="0" w:color="auto"/>
              <w:right w:val="single" w:sz="4" w:space="0" w:color="auto"/>
            </w:tcBorders>
            <w:vAlign w:val="center"/>
          </w:tcPr>
          <w:p w14:paraId="1D21B2B0" w14:textId="77777777" w:rsidR="004230CA" w:rsidRDefault="004230CA" w:rsidP="004230CA">
            <w:pPr>
              <w:spacing w:after="0"/>
              <w:jc w:val="center"/>
              <w:rPr>
                <w:rFonts w:cs="Calibri"/>
                <w:color w:val="000000"/>
              </w:rPr>
            </w:pPr>
            <w:r>
              <w:rPr>
                <w:rFonts w:cs="Calibri"/>
                <w:color w:val="000000"/>
              </w:rPr>
              <w:t>OpenStudio</w:t>
            </w:r>
          </w:p>
        </w:tc>
      </w:tr>
      <w:tr w:rsidR="004230CA" w14:paraId="2D2278A2"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57A287C4" w14:textId="77777777" w:rsidR="004230CA" w:rsidRDefault="004230CA" w:rsidP="004230CA">
            <w:pPr>
              <w:spacing w:after="0"/>
              <w:jc w:val="left"/>
              <w:rPr>
                <w:color w:val="000000"/>
              </w:rPr>
            </w:pPr>
            <w:r>
              <w:rPr>
                <w:color w:val="000000"/>
              </w:rPr>
              <w:t>College</w:t>
            </w:r>
          </w:p>
        </w:tc>
        <w:tc>
          <w:tcPr>
            <w:tcW w:w="497" w:type="pct"/>
            <w:tcBorders>
              <w:top w:val="nil"/>
              <w:left w:val="nil"/>
              <w:bottom w:val="single" w:sz="4" w:space="0" w:color="auto"/>
              <w:right w:val="single" w:sz="4" w:space="0" w:color="auto"/>
            </w:tcBorders>
            <w:noWrap/>
            <w:vAlign w:val="center"/>
            <w:hideMark/>
          </w:tcPr>
          <w:p w14:paraId="113F5BF3" w14:textId="77777777" w:rsidR="004230CA" w:rsidRDefault="004230CA" w:rsidP="004230CA">
            <w:pPr>
              <w:spacing w:after="0"/>
              <w:jc w:val="center"/>
              <w:rPr>
                <w:color w:val="000000"/>
              </w:rPr>
            </w:pPr>
            <w:r>
              <w:rPr>
                <w:rFonts w:cs="Calibri"/>
                <w:color w:val="000000"/>
              </w:rPr>
              <w:t>1,256</w:t>
            </w:r>
          </w:p>
        </w:tc>
        <w:tc>
          <w:tcPr>
            <w:tcW w:w="631" w:type="pct"/>
            <w:tcBorders>
              <w:top w:val="nil"/>
              <w:left w:val="nil"/>
              <w:bottom w:val="single" w:sz="4" w:space="0" w:color="auto"/>
              <w:right w:val="single" w:sz="4" w:space="0" w:color="auto"/>
            </w:tcBorders>
            <w:noWrap/>
            <w:vAlign w:val="center"/>
            <w:hideMark/>
          </w:tcPr>
          <w:p w14:paraId="46B7226A" w14:textId="77777777" w:rsidR="004230CA" w:rsidRDefault="004230CA" w:rsidP="004230CA">
            <w:pPr>
              <w:spacing w:after="0"/>
              <w:jc w:val="center"/>
              <w:rPr>
                <w:color w:val="000000"/>
              </w:rPr>
            </w:pPr>
            <w:r>
              <w:rPr>
                <w:rFonts w:cs="Calibri"/>
                <w:color w:val="000000"/>
              </w:rPr>
              <w:t>1,293</w:t>
            </w:r>
          </w:p>
        </w:tc>
        <w:tc>
          <w:tcPr>
            <w:tcW w:w="545" w:type="pct"/>
            <w:tcBorders>
              <w:top w:val="nil"/>
              <w:left w:val="nil"/>
              <w:bottom w:val="single" w:sz="4" w:space="0" w:color="auto"/>
              <w:right w:val="single" w:sz="4" w:space="0" w:color="auto"/>
            </w:tcBorders>
            <w:noWrap/>
            <w:vAlign w:val="center"/>
            <w:hideMark/>
          </w:tcPr>
          <w:p w14:paraId="7AB00BA1" w14:textId="77777777" w:rsidR="004230CA" w:rsidRDefault="004230CA" w:rsidP="004230CA">
            <w:pPr>
              <w:spacing w:after="0"/>
              <w:jc w:val="center"/>
              <w:rPr>
                <w:color w:val="000000"/>
              </w:rPr>
            </w:pPr>
            <w:r>
              <w:rPr>
                <w:rFonts w:cs="Calibri"/>
                <w:color w:val="000000"/>
              </w:rPr>
              <w:t>1,138</w:t>
            </w:r>
          </w:p>
        </w:tc>
        <w:tc>
          <w:tcPr>
            <w:tcW w:w="497" w:type="pct"/>
            <w:tcBorders>
              <w:top w:val="nil"/>
              <w:left w:val="nil"/>
              <w:bottom w:val="single" w:sz="4" w:space="0" w:color="auto"/>
              <w:right w:val="single" w:sz="4" w:space="0" w:color="auto"/>
            </w:tcBorders>
            <w:noWrap/>
            <w:vAlign w:val="center"/>
            <w:hideMark/>
          </w:tcPr>
          <w:p w14:paraId="4EBB187F" w14:textId="77777777" w:rsidR="004230CA" w:rsidRDefault="004230CA" w:rsidP="004230CA">
            <w:pPr>
              <w:spacing w:after="0"/>
              <w:jc w:val="center"/>
              <w:rPr>
                <w:color w:val="000000"/>
              </w:rPr>
            </w:pPr>
            <w:r>
              <w:rPr>
                <w:rFonts w:cs="Calibri"/>
                <w:color w:val="000000"/>
              </w:rPr>
              <w:t>1,116</w:t>
            </w:r>
          </w:p>
        </w:tc>
        <w:tc>
          <w:tcPr>
            <w:tcW w:w="497" w:type="pct"/>
            <w:tcBorders>
              <w:top w:val="nil"/>
              <w:left w:val="nil"/>
              <w:bottom w:val="single" w:sz="4" w:space="0" w:color="auto"/>
              <w:right w:val="single" w:sz="4" w:space="0" w:color="auto"/>
            </w:tcBorders>
            <w:noWrap/>
            <w:vAlign w:val="center"/>
            <w:hideMark/>
          </w:tcPr>
          <w:p w14:paraId="7AA7A776" w14:textId="77777777" w:rsidR="004230CA" w:rsidRDefault="004230CA" w:rsidP="004230CA">
            <w:pPr>
              <w:spacing w:after="0"/>
              <w:jc w:val="center"/>
              <w:rPr>
                <w:color w:val="000000"/>
              </w:rPr>
            </w:pPr>
            <w:r>
              <w:rPr>
                <w:rFonts w:cs="Calibri"/>
                <w:color w:val="000000"/>
              </w:rPr>
              <w:t>1,131</w:t>
            </w:r>
          </w:p>
        </w:tc>
        <w:tc>
          <w:tcPr>
            <w:tcW w:w="1105" w:type="pct"/>
            <w:tcBorders>
              <w:top w:val="nil"/>
              <w:left w:val="nil"/>
              <w:bottom w:val="single" w:sz="4" w:space="0" w:color="auto"/>
              <w:right w:val="single" w:sz="4" w:space="0" w:color="auto"/>
            </w:tcBorders>
            <w:vAlign w:val="center"/>
          </w:tcPr>
          <w:p w14:paraId="0CD04638" w14:textId="77777777" w:rsidR="004230CA" w:rsidRDefault="004230CA" w:rsidP="004230CA">
            <w:pPr>
              <w:spacing w:after="0"/>
              <w:jc w:val="center"/>
              <w:rPr>
                <w:color w:val="000000"/>
              </w:rPr>
            </w:pPr>
            <w:r>
              <w:rPr>
                <w:rFonts w:cs="Calibri"/>
                <w:color w:val="000000"/>
              </w:rPr>
              <w:t>OpenStudio</w:t>
            </w:r>
          </w:p>
        </w:tc>
      </w:tr>
      <w:tr w:rsidR="004230CA" w14:paraId="25CE2C8B"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1E7AB1BA" w14:textId="77777777" w:rsidR="004230CA" w:rsidRDefault="004230CA" w:rsidP="004230CA">
            <w:pPr>
              <w:spacing w:after="0"/>
              <w:jc w:val="left"/>
              <w:rPr>
                <w:color w:val="000000"/>
              </w:rPr>
            </w:pPr>
            <w:r>
              <w:rPr>
                <w:color w:val="000000"/>
              </w:rPr>
              <w:t>Convenience Store</w:t>
            </w:r>
          </w:p>
        </w:tc>
        <w:tc>
          <w:tcPr>
            <w:tcW w:w="497" w:type="pct"/>
            <w:tcBorders>
              <w:top w:val="nil"/>
              <w:left w:val="nil"/>
              <w:bottom w:val="single" w:sz="4" w:space="0" w:color="auto"/>
              <w:right w:val="single" w:sz="4" w:space="0" w:color="auto"/>
            </w:tcBorders>
            <w:noWrap/>
            <w:vAlign w:val="center"/>
            <w:hideMark/>
          </w:tcPr>
          <w:p w14:paraId="6400DC00" w14:textId="77777777" w:rsidR="004230CA" w:rsidRDefault="004230CA" w:rsidP="004230CA">
            <w:pPr>
              <w:spacing w:after="0"/>
              <w:jc w:val="center"/>
              <w:rPr>
                <w:color w:val="000000"/>
              </w:rPr>
            </w:pPr>
            <w:r>
              <w:rPr>
                <w:color w:val="000000"/>
              </w:rPr>
              <w:t>1,481</w:t>
            </w:r>
          </w:p>
        </w:tc>
        <w:tc>
          <w:tcPr>
            <w:tcW w:w="631" w:type="pct"/>
            <w:tcBorders>
              <w:top w:val="nil"/>
              <w:left w:val="nil"/>
              <w:bottom w:val="single" w:sz="4" w:space="0" w:color="auto"/>
              <w:right w:val="single" w:sz="4" w:space="0" w:color="auto"/>
            </w:tcBorders>
            <w:noWrap/>
            <w:vAlign w:val="center"/>
            <w:hideMark/>
          </w:tcPr>
          <w:p w14:paraId="1004C505" w14:textId="77777777" w:rsidR="004230CA" w:rsidRDefault="004230CA" w:rsidP="004230CA">
            <w:pPr>
              <w:spacing w:after="0"/>
              <w:jc w:val="center"/>
              <w:rPr>
                <w:color w:val="000000"/>
              </w:rPr>
            </w:pPr>
            <w:r>
              <w:rPr>
                <w:color w:val="000000"/>
              </w:rPr>
              <w:t>1,368</w:t>
            </w:r>
          </w:p>
        </w:tc>
        <w:tc>
          <w:tcPr>
            <w:tcW w:w="545" w:type="pct"/>
            <w:tcBorders>
              <w:top w:val="nil"/>
              <w:left w:val="nil"/>
              <w:bottom w:val="single" w:sz="4" w:space="0" w:color="auto"/>
              <w:right w:val="single" w:sz="4" w:space="0" w:color="auto"/>
            </w:tcBorders>
            <w:noWrap/>
            <w:vAlign w:val="center"/>
            <w:hideMark/>
          </w:tcPr>
          <w:p w14:paraId="2206FC34" w14:textId="77777777" w:rsidR="004230CA" w:rsidRDefault="004230CA" w:rsidP="004230CA">
            <w:pPr>
              <w:spacing w:after="0"/>
              <w:jc w:val="center"/>
              <w:rPr>
                <w:color w:val="000000"/>
              </w:rPr>
            </w:pPr>
            <w:r>
              <w:rPr>
                <w:color w:val="000000"/>
              </w:rPr>
              <w:t>1,214</w:t>
            </w:r>
          </w:p>
        </w:tc>
        <w:tc>
          <w:tcPr>
            <w:tcW w:w="497" w:type="pct"/>
            <w:tcBorders>
              <w:top w:val="nil"/>
              <w:left w:val="nil"/>
              <w:bottom w:val="single" w:sz="4" w:space="0" w:color="auto"/>
              <w:right w:val="single" w:sz="4" w:space="0" w:color="auto"/>
            </w:tcBorders>
            <w:noWrap/>
            <w:vAlign w:val="center"/>
            <w:hideMark/>
          </w:tcPr>
          <w:p w14:paraId="010610E4" w14:textId="77777777" w:rsidR="004230CA" w:rsidRDefault="004230CA" w:rsidP="004230CA">
            <w:pPr>
              <w:spacing w:after="0"/>
              <w:jc w:val="center"/>
              <w:rPr>
                <w:color w:val="000000"/>
              </w:rPr>
            </w:pPr>
            <w:r>
              <w:rPr>
                <w:color w:val="000000"/>
              </w:rPr>
              <w:t>871</w:t>
            </w:r>
          </w:p>
        </w:tc>
        <w:tc>
          <w:tcPr>
            <w:tcW w:w="497" w:type="pct"/>
            <w:tcBorders>
              <w:top w:val="nil"/>
              <w:left w:val="nil"/>
              <w:bottom w:val="single" w:sz="4" w:space="0" w:color="auto"/>
              <w:right w:val="single" w:sz="4" w:space="0" w:color="auto"/>
            </w:tcBorders>
            <w:noWrap/>
            <w:vAlign w:val="center"/>
            <w:hideMark/>
          </w:tcPr>
          <w:p w14:paraId="60C29E91" w14:textId="77777777" w:rsidR="004230CA" w:rsidRDefault="004230CA" w:rsidP="004230CA">
            <w:pPr>
              <w:spacing w:after="0"/>
              <w:jc w:val="center"/>
              <w:rPr>
                <w:color w:val="000000"/>
              </w:rPr>
            </w:pPr>
            <w:r>
              <w:rPr>
                <w:color w:val="000000"/>
              </w:rPr>
              <w:t>973</w:t>
            </w:r>
          </w:p>
        </w:tc>
        <w:tc>
          <w:tcPr>
            <w:tcW w:w="1105" w:type="pct"/>
            <w:tcBorders>
              <w:top w:val="nil"/>
              <w:left w:val="nil"/>
              <w:bottom w:val="single" w:sz="4" w:space="0" w:color="auto"/>
              <w:right w:val="single" w:sz="4" w:space="0" w:color="auto"/>
            </w:tcBorders>
          </w:tcPr>
          <w:p w14:paraId="254A132B" w14:textId="77777777" w:rsidR="004230CA" w:rsidRDefault="004230CA" w:rsidP="004230CA">
            <w:pPr>
              <w:spacing w:after="0"/>
              <w:jc w:val="center"/>
              <w:rPr>
                <w:color w:val="000000"/>
              </w:rPr>
            </w:pPr>
            <w:r w:rsidRPr="00F8634F">
              <w:rPr>
                <w:color w:val="000000"/>
              </w:rPr>
              <w:t>eQuest</w:t>
            </w:r>
          </w:p>
        </w:tc>
      </w:tr>
      <w:tr w:rsidR="004230CA" w14:paraId="13E624B8"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tcPr>
          <w:p w14:paraId="718F94C1" w14:textId="77777777" w:rsidR="004230CA" w:rsidRDefault="004230CA" w:rsidP="004230CA">
            <w:pPr>
              <w:spacing w:after="0"/>
              <w:jc w:val="left"/>
              <w:rPr>
                <w:color w:val="000000"/>
              </w:rPr>
            </w:pPr>
            <w:r>
              <w:rPr>
                <w:color w:val="000000"/>
              </w:rPr>
              <w:t>Drug Store</w:t>
            </w:r>
          </w:p>
        </w:tc>
        <w:tc>
          <w:tcPr>
            <w:tcW w:w="497" w:type="pct"/>
            <w:tcBorders>
              <w:top w:val="nil"/>
              <w:left w:val="nil"/>
              <w:bottom w:val="single" w:sz="4" w:space="0" w:color="auto"/>
              <w:right w:val="single" w:sz="4" w:space="0" w:color="auto"/>
            </w:tcBorders>
            <w:noWrap/>
            <w:vAlign w:val="center"/>
          </w:tcPr>
          <w:p w14:paraId="2C4A9C29" w14:textId="77777777" w:rsidR="004230CA" w:rsidRDefault="004230CA" w:rsidP="004230CA">
            <w:pPr>
              <w:spacing w:after="0"/>
              <w:jc w:val="center"/>
              <w:rPr>
                <w:rFonts w:cs="Calibri"/>
                <w:color w:val="000000"/>
              </w:rPr>
            </w:pPr>
            <w:r>
              <w:rPr>
                <w:rFonts w:cs="Calibri"/>
                <w:color w:val="000000"/>
              </w:rPr>
              <w:t>2,848</w:t>
            </w:r>
          </w:p>
        </w:tc>
        <w:tc>
          <w:tcPr>
            <w:tcW w:w="631" w:type="pct"/>
            <w:tcBorders>
              <w:top w:val="nil"/>
              <w:left w:val="nil"/>
              <w:bottom w:val="single" w:sz="4" w:space="0" w:color="auto"/>
              <w:right w:val="single" w:sz="4" w:space="0" w:color="auto"/>
            </w:tcBorders>
            <w:noWrap/>
            <w:vAlign w:val="center"/>
          </w:tcPr>
          <w:p w14:paraId="4555A809" w14:textId="77777777" w:rsidR="004230CA" w:rsidRDefault="004230CA" w:rsidP="004230CA">
            <w:pPr>
              <w:spacing w:after="0"/>
              <w:jc w:val="center"/>
              <w:rPr>
                <w:rFonts w:cs="Calibri"/>
                <w:color w:val="000000"/>
              </w:rPr>
            </w:pPr>
            <w:r>
              <w:rPr>
                <w:rFonts w:cs="Calibri"/>
                <w:color w:val="000000"/>
              </w:rPr>
              <w:t>2,947</w:t>
            </w:r>
          </w:p>
        </w:tc>
        <w:tc>
          <w:tcPr>
            <w:tcW w:w="545" w:type="pct"/>
            <w:tcBorders>
              <w:top w:val="nil"/>
              <w:left w:val="nil"/>
              <w:bottom w:val="single" w:sz="4" w:space="0" w:color="auto"/>
              <w:right w:val="single" w:sz="4" w:space="0" w:color="auto"/>
            </w:tcBorders>
            <w:noWrap/>
            <w:vAlign w:val="center"/>
          </w:tcPr>
          <w:p w14:paraId="021C44A1" w14:textId="77777777" w:rsidR="004230CA" w:rsidRDefault="004230CA" w:rsidP="004230CA">
            <w:pPr>
              <w:spacing w:after="0"/>
              <w:jc w:val="center"/>
              <w:rPr>
                <w:rFonts w:cs="Calibri"/>
                <w:color w:val="000000"/>
              </w:rPr>
            </w:pPr>
            <w:r>
              <w:rPr>
                <w:rFonts w:cs="Calibri"/>
                <w:color w:val="000000"/>
              </w:rPr>
              <w:t>2,568</w:t>
            </w:r>
          </w:p>
        </w:tc>
        <w:tc>
          <w:tcPr>
            <w:tcW w:w="497" w:type="pct"/>
            <w:tcBorders>
              <w:top w:val="nil"/>
              <w:left w:val="nil"/>
              <w:bottom w:val="single" w:sz="4" w:space="0" w:color="auto"/>
              <w:right w:val="single" w:sz="4" w:space="0" w:color="auto"/>
            </w:tcBorders>
            <w:noWrap/>
            <w:vAlign w:val="center"/>
          </w:tcPr>
          <w:p w14:paraId="1181826C" w14:textId="77777777" w:rsidR="004230CA" w:rsidRDefault="004230CA" w:rsidP="004230CA">
            <w:pPr>
              <w:spacing w:after="0"/>
              <w:jc w:val="center"/>
              <w:rPr>
                <w:rFonts w:cs="Calibri"/>
                <w:color w:val="000000"/>
              </w:rPr>
            </w:pPr>
            <w:r>
              <w:rPr>
                <w:rFonts w:cs="Calibri"/>
                <w:color w:val="000000"/>
              </w:rPr>
              <w:t>2,362</w:t>
            </w:r>
          </w:p>
        </w:tc>
        <w:tc>
          <w:tcPr>
            <w:tcW w:w="497" w:type="pct"/>
            <w:tcBorders>
              <w:top w:val="nil"/>
              <w:left w:val="nil"/>
              <w:bottom w:val="single" w:sz="4" w:space="0" w:color="auto"/>
              <w:right w:val="single" w:sz="4" w:space="0" w:color="auto"/>
            </w:tcBorders>
            <w:noWrap/>
            <w:vAlign w:val="center"/>
          </w:tcPr>
          <w:p w14:paraId="307529FA" w14:textId="77777777" w:rsidR="004230CA" w:rsidRDefault="004230CA" w:rsidP="004230CA">
            <w:pPr>
              <w:spacing w:after="0"/>
              <w:jc w:val="center"/>
              <w:rPr>
                <w:rFonts w:cs="Calibri"/>
                <w:color w:val="000000"/>
              </w:rPr>
            </w:pPr>
            <w:r>
              <w:rPr>
                <w:rFonts w:cs="Calibri"/>
                <w:color w:val="000000"/>
              </w:rPr>
              <w:t>2,516</w:t>
            </w:r>
          </w:p>
        </w:tc>
        <w:tc>
          <w:tcPr>
            <w:tcW w:w="1105" w:type="pct"/>
            <w:tcBorders>
              <w:top w:val="nil"/>
              <w:left w:val="nil"/>
              <w:bottom w:val="single" w:sz="4" w:space="0" w:color="auto"/>
              <w:right w:val="single" w:sz="4" w:space="0" w:color="auto"/>
            </w:tcBorders>
            <w:vAlign w:val="center"/>
          </w:tcPr>
          <w:p w14:paraId="19D823E7" w14:textId="77777777" w:rsidR="004230CA" w:rsidRDefault="004230CA" w:rsidP="004230CA">
            <w:pPr>
              <w:spacing w:after="0"/>
              <w:jc w:val="center"/>
              <w:rPr>
                <w:rFonts w:cs="Calibri"/>
                <w:color w:val="000000"/>
              </w:rPr>
            </w:pPr>
            <w:r>
              <w:rPr>
                <w:rFonts w:cs="Calibri"/>
                <w:color w:val="000000"/>
              </w:rPr>
              <w:t>OpenStudio</w:t>
            </w:r>
          </w:p>
        </w:tc>
      </w:tr>
      <w:tr w:rsidR="004230CA" w14:paraId="6558E0B9"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7F1B6B79" w14:textId="77777777" w:rsidR="004230CA" w:rsidRDefault="004230CA" w:rsidP="004230CA">
            <w:pPr>
              <w:spacing w:after="0"/>
              <w:jc w:val="left"/>
              <w:rPr>
                <w:color w:val="000000"/>
              </w:rPr>
            </w:pPr>
            <w:r>
              <w:rPr>
                <w:color w:val="000000"/>
              </w:rPr>
              <w:t>Elementary School</w:t>
            </w:r>
          </w:p>
        </w:tc>
        <w:tc>
          <w:tcPr>
            <w:tcW w:w="497" w:type="pct"/>
            <w:tcBorders>
              <w:top w:val="nil"/>
              <w:left w:val="nil"/>
              <w:bottom w:val="single" w:sz="4" w:space="0" w:color="auto"/>
              <w:right w:val="single" w:sz="4" w:space="0" w:color="auto"/>
            </w:tcBorders>
            <w:noWrap/>
            <w:vAlign w:val="center"/>
            <w:hideMark/>
          </w:tcPr>
          <w:p w14:paraId="59F70FD8" w14:textId="77777777" w:rsidR="004230CA" w:rsidRDefault="004230CA" w:rsidP="004230CA">
            <w:pPr>
              <w:spacing w:after="0"/>
              <w:jc w:val="center"/>
              <w:rPr>
                <w:color w:val="000000"/>
              </w:rPr>
            </w:pPr>
            <w:r>
              <w:rPr>
                <w:rFonts w:cs="Calibri"/>
                <w:color w:val="000000"/>
              </w:rPr>
              <w:t>1,614</w:t>
            </w:r>
          </w:p>
        </w:tc>
        <w:tc>
          <w:tcPr>
            <w:tcW w:w="631" w:type="pct"/>
            <w:tcBorders>
              <w:top w:val="nil"/>
              <w:left w:val="nil"/>
              <w:bottom w:val="single" w:sz="4" w:space="0" w:color="auto"/>
              <w:right w:val="single" w:sz="4" w:space="0" w:color="auto"/>
            </w:tcBorders>
            <w:noWrap/>
            <w:vAlign w:val="center"/>
            <w:hideMark/>
          </w:tcPr>
          <w:p w14:paraId="7627BA4A" w14:textId="77777777" w:rsidR="004230CA" w:rsidRDefault="004230CA" w:rsidP="004230CA">
            <w:pPr>
              <w:spacing w:after="0"/>
              <w:jc w:val="center"/>
              <w:rPr>
                <w:color w:val="000000"/>
              </w:rPr>
            </w:pPr>
            <w:r>
              <w:rPr>
                <w:rFonts w:cs="Calibri"/>
                <w:color w:val="000000"/>
              </w:rPr>
              <w:t>1,603</w:t>
            </w:r>
          </w:p>
        </w:tc>
        <w:tc>
          <w:tcPr>
            <w:tcW w:w="545" w:type="pct"/>
            <w:tcBorders>
              <w:top w:val="nil"/>
              <w:left w:val="nil"/>
              <w:bottom w:val="single" w:sz="4" w:space="0" w:color="auto"/>
              <w:right w:val="single" w:sz="4" w:space="0" w:color="auto"/>
            </w:tcBorders>
            <w:noWrap/>
            <w:vAlign w:val="center"/>
            <w:hideMark/>
          </w:tcPr>
          <w:p w14:paraId="6D22AD81" w14:textId="77777777" w:rsidR="004230CA" w:rsidRDefault="004230CA" w:rsidP="004230CA">
            <w:pPr>
              <w:spacing w:after="0"/>
              <w:jc w:val="center"/>
              <w:rPr>
                <w:color w:val="000000"/>
              </w:rPr>
            </w:pPr>
            <w:r>
              <w:rPr>
                <w:rFonts w:cs="Calibri"/>
                <w:color w:val="000000"/>
              </w:rPr>
              <w:t>1,409</w:t>
            </w:r>
          </w:p>
        </w:tc>
        <w:tc>
          <w:tcPr>
            <w:tcW w:w="497" w:type="pct"/>
            <w:tcBorders>
              <w:top w:val="nil"/>
              <w:left w:val="nil"/>
              <w:bottom w:val="single" w:sz="4" w:space="0" w:color="auto"/>
              <w:right w:val="single" w:sz="4" w:space="0" w:color="auto"/>
            </w:tcBorders>
            <w:noWrap/>
            <w:vAlign w:val="center"/>
            <w:hideMark/>
          </w:tcPr>
          <w:p w14:paraId="66671B2F" w14:textId="77777777" w:rsidR="004230CA" w:rsidRDefault="004230CA" w:rsidP="004230CA">
            <w:pPr>
              <w:spacing w:after="0"/>
              <w:jc w:val="center"/>
              <w:rPr>
                <w:color w:val="000000"/>
              </w:rPr>
            </w:pPr>
            <w:r>
              <w:rPr>
                <w:rFonts w:cs="Calibri"/>
                <w:color w:val="000000"/>
              </w:rPr>
              <w:t>1,209</w:t>
            </w:r>
          </w:p>
        </w:tc>
        <w:tc>
          <w:tcPr>
            <w:tcW w:w="497" w:type="pct"/>
            <w:tcBorders>
              <w:top w:val="nil"/>
              <w:left w:val="nil"/>
              <w:bottom w:val="single" w:sz="4" w:space="0" w:color="auto"/>
              <w:right w:val="single" w:sz="4" w:space="0" w:color="auto"/>
            </w:tcBorders>
            <w:noWrap/>
            <w:vAlign w:val="center"/>
            <w:hideMark/>
          </w:tcPr>
          <w:p w14:paraId="1C8AB484" w14:textId="77777777" w:rsidR="004230CA" w:rsidRDefault="004230CA" w:rsidP="004230CA">
            <w:pPr>
              <w:spacing w:after="0"/>
              <w:jc w:val="center"/>
              <w:rPr>
                <w:color w:val="000000"/>
              </w:rPr>
            </w:pPr>
            <w:r>
              <w:rPr>
                <w:rFonts w:cs="Calibri"/>
                <w:color w:val="000000"/>
              </w:rPr>
              <w:t>1,269</w:t>
            </w:r>
          </w:p>
        </w:tc>
        <w:tc>
          <w:tcPr>
            <w:tcW w:w="1105" w:type="pct"/>
            <w:tcBorders>
              <w:top w:val="nil"/>
              <w:left w:val="nil"/>
              <w:bottom w:val="single" w:sz="4" w:space="0" w:color="auto"/>
              <w:right w:val="single" w:sz="4" w:space="0" w:color="auto"/>
            </w:tcBorders>
            <w:vAlign w:val="center"/>
          </w:tcPr>
          <w:p w14:paraId="103BE8A6" w14:textId="77777777" w:rsidR="004230CA" w:rsidRDefault="004230CA" w:rsidP="004230CA">
            <w:pPr>
              <w:spacing w:after="0"/>
              <w:jc w:val="center"/>
              <w:rPr>
                <w:color w:val="000000"/>
              </w:rPr>
            </w:pPr>
            <w:r>
              <w:rPr>
                <w:rFonts w:cs="Calibri"/>
                <w:color w:val="000000"/>
              </w:rPr>
              <w:t>OpenStudio</w:t>
            </w:r>
          </w:p>
        </w:tc>
      </w:tr>
      <w:tr w:rsidR="004230CA" w14:paraId="0CD8FBDE"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tcPr>
          <w:p w14:paraId="1DB210CC" w14:textId="77777777" w:rsidR="004230CA" w:rsidRDefault="004230CA" w:rsidP="004230CA">
            <w:pPr>
              <w:spacing w:after="0"/>
              <w:jc w:val="left"/>
              <w:rPr>
                <w:color w:val="000000"/>
              </w:rPr>
            </w:pPr>
            <w:r>
              <w:rPr>
                <w:color w:val="000000"/>
              </w:rPr>
              <w:t>Emergency Services</w:t>
            </w:r>
          </w:p>
        </w:tc>
        <w:tc>
          <w:tcPr>
            <w:tcW w:w="497" w:type="pct"/>
            <w:tcBorders>
              <w:top w:val="nil"/>
              <w:left w:val="nil"/>
              <w:bottom w:val="single" w:sz="4" w:space="0" w:color="auto"/>
              <w:right w:val="single" w:sz="4" w:space="0" w:color="auto"/>
            </w:tcBorders>
            <w:noWrap/>
            <w:vAlign w:val="center"/>
          </w:tcPr>
          <w:p w14:paraId="533B11B0" w14:textId="77777777" w:rsidR="004230CA" w:rsidRDefault="004230CA" w:rsidP="004230CA">
            <w:pPr>
              <w:spacing w:after="0"/>
              <w:jc w:val="center"/>
              <w:rPr>
                <w:color w:val="000000"/>
              </w:rPr>
            </w:pPr>
            <w:r>
              <w:rPr>
                <w:color w:val="000000"/>
              </w:rPr>
              <w:t>2,757</w:t>
            </w:r>
          </w:p>
        </w:tc>
        <w:tc>
          <w:tcPr>
            <w:tcW w:w="631" w:type="pct"/>
            <w:tcBorders>
              <w:top w:val="nil"/>
              <w:left w:val="nil"/>
              <w:bottom w:val="single" w:sz="4" w:space="0" w:color="auto"/>
              <w:right w:val="single" w:sz="4" w:space="0" w:color="auto"/>
            </w:tcBorders>
            <w:noWrap/>
            <w:vAlign w:val="center"/>
          </w:tcPr>
          <w:p w14:paraId="1C2273E4" w14:textId="77777777" w:rsidR="004230CA" w:rsidRDefault="004230CA" w:rsidP="004230CA">
            <w:pPr>
              <w:spacing w:after="0"/>
              <w:jc w:val="center"/>
              <w:rPr>
                <w:color w:val="000000"/>
              </w:rPr>
            </w:pPr>
            <w:r>
              <w:rPr>
                <w:color w:val="000000"/>
              </w:rPr>
              <w:t>2,670</w:t>
            </w:r>
          </w:p>
        </w:tc>
        <w:tc>
          <w:tcPr>
            <w:tcW w:w="545" w:type="pct"/>
            <w:tcBorders>
              <w:top w:val="nil"/>
              <w:left w:val="nil"/>
              <w:bottom w:val="single" w:sz="4" w:space="0" w:color="auto"/>
              <w:right w:val="single" w:sz="4" w:space="0" w:color="auto"/>
            </w:tcBorders>
            <w:noWrap/>
            <w:vAlign w:val="center"/>
          </w:tcPr>
          <w:p w14:paraId="70C4BB55" w14:textId="77777777" w:rsidR="004230CA" w:rsidRDefault="004230CA" w:rsidP="004230CA">
            <w:pPr>
              <w:spacing w:after="0"/>
              <w:jc w:val="center"/>
              <w:rPr>
                <w:color w:val="000000"/>
              </w:rPr>
            </w:pPr>
            <w:r>
              <w:rPr>
                <w:color w:val="000000"/>
              </w:rPr>
              <w:t>2,383</w:t>
            </w:r>
          </w:p>
        </w:tc>
        <w:tc>
          <w:tcPr>
            <w:tcW w:w="497" w:type="pct"/>
            <w:tcBorders>
              <w:top w:val="nil"/>
              <w:left w:val="nil"/>
              <w:bottom w:val="single" w:sz="4" w:space="0" w:color="auto"/>
              <w:right w:val="single" w:sz="4" w:space="0" w:color="auto"/>
            </w:tcBorders>
            <w:noWrap/>
            <w:vAlign w:val="center"/>
          </w:tcPr>
          <w:p w14:paraId="46538CFC" w14:textId="77777777" w:rsidR="004230CA" w:rsidRDefault="004230CA" w:rsidP="004230CA">
            <w:pPr>
              <w:spacing w:after="0"/>
              <w:jc w:val="center"/>
              <w:rPr>
                <w:color w:val="000000"/>
              </w:rPr>
            </w:pPr>
            <w:r>
              <w:rPr>
                <w:color w:val="000000"/>
              </w:rPr>
              <w:t>2,149</w:t>
            </w:r>
          </w:p>
        </w:tc>
        <w:tc>
          <w:tcPr>
            <w:tcW w:w="497" w:type="pct"/>
            <w:tcBorders>
              <w:top w:val="nil"/>
              <w:left w:val="nil"/>
              <w:bottom w:val="single" w:sz="4" w:space="0" w:color="auto"/>
              <w:right w:val="single" w:sz="4" w:space="0" w:color="auto"/>
            </w:tcBorders>
            <w:noWrap/>
            <w:vAlign w:val="center"/>
          </w:tcPr>
          <w:p w14:paraId="0E5488F9" w14:textId="77777777" w:rsidR="004230CA" w:rsidRDefault="004230CA" w:rsidP="004230CA">
            <w:pPr>
              <w:spacing w:after="0"/>
              <w:jc w:val="center"/>
              <w:rPr>
                <w:color w:val="000000"/>
              </w:rPr>
            </w:pPr>
            <w:r>
              <w:rPr>
                <w:color w:val="000000"/>
              </w:rPr>
              <w:t>2,186</w:t>
            </w:r>
          </w:p>
        </w:tc>
        <w:tc>
          <w:tcPr>
            <w:tcW w:w="1105" w:type="pct"/>
            <w:tcBorders>
              <w:top w:val="nil"/>
              <w:left w:val="nil"/>
              <w:bottom w:val="single" w:sz="4" w:space="0" w:color="auto"/>
              <w:right w:val="single" w:sz="4" w:space="0" w:color="auto"/>
            </w:tcBorders>
          </w:tcPr>
          <w:p w14:paraId="5C1781BC" w14:textId="77777777" w:rsidR="004230CA" w:rsidRPr="00F8634F" w:rsidRDefault="004230CA" w:rsidP="004230CA">
            <w:pPr>
              <w:spacing w:after="0"/>
              <w:jc w:val="center"/>
              <w:rPr>
                <w:color w:val="000000"/>
              </w:rPr>
            </w:pPr>
            <w:r>
              <w:rPr>
                <w:rFonts w:cs="Calibri"/>
                <w:color w:val="000000"/>
              </w:rPr>
              <w:t>OpenStudio</w:t>
            </w:r>
          </w:p>
        </w:tc>
      </w:tr>
      <w:tr w:rsidR="004230CA" w14:paraId="6668A1A0"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7B431CB5" w14:textId="77777777" w:rsidR="004230CA" w:rsidRDefault="004230CA" w:rsidP="004230CA">
            <w:pPr>
              <w:spacing w:after="0"/>
              <w:jc w:val="left"/>
              <w:rPr>
                <w:color w:val="000000"/>
              </w:rPr>
            </w:pPr>
            <w:r>
              <w:rPr>
                <w:color w:val="000000"/>
              </w:rPr>
              <w:t>Garage</w:t>
            </w:r>
          </w:p>
        </w:tc>
        <w:tc>
          <w:tcPr>
            <w:tcW w:w="497" w:type="pct"/>
            <w:tcBorders>
              <w:top w:val="nil"/>
              <w:left w:val="nil"/>
              <w:bottom w:val="single" w:sz="4" w:space="0" w:color="auto"/>
              <w:right w:val="single" w:sz="4" w:space="0" w:color="auto"/>
            </w:tcBorders>
            <w:noWrap/>
            <w:vAlign w:val="center"/>
            <w:hideMark/>
          </w:tcPr>
          <w:p w14:paraId="58B13A46" w14:textId="77777777" w:rsidR="004230CA" w:rsidRDefault="004230CA" w:rsidP="004230CA">
            <w:pPr>
              <w:spacing w:after="0"/>
              <w:jc w:val="center"/>
              <w:rPr>
                <w:color w:val="000000"/>
              </w:rPr>
            </w:pPr>
            <w:r>
              <w:rPr>
                <w:color w:val="000000"/>
              </w:rPr>
              <w:t>985</w:t>
            </w:r>
          </w:p>
        </w:tc>
        <w:tc>
          <w:tcPr>
            <w:tcW w:w="631" w:type="pct"/>
            <w:tcBorders>
              <w:top w:val="nil"/>
              <w:left w:val="nil"/>
              <w:bottom w:val="single" w:sz="4" w:space="0" w:color="auto"/>
              <w:right w:val="single" w:sz="4" w:space="0" w:color="auto"/>
            </w:tcBorders>
            <w:noWrap/>
            <w:vAlign w:val="center"/>
            <w:hideMark/>
          </w:tcPr>
          <w:p w14:paraId="22156646" w14:textId="77777777" w:rsidR="004230CA" w:rsidRDefault="004230CA" w:rsidP="004230CA">
            <w:pPr>
              <w:spacing w:after="0"/>
              <w:jc w:val="center"/>
              <w:rPr>
                <w:color w:val="000000"/>
              </w:rPr>
            </w:pPr>
            <w:r>
              <w:rPr>
                <w:color w:val="000000"/>
              </w:rPr>
              <w:t>969</w:t>
            </w:r>
          </w:p>
        </w:tc>
        <w:tc>
          <w:tcPr>
            <w:tcW w:w="545" w:type="pct"/>
            <w:tcBorders>
              <w:top w:val="nil"/>
              <w:left w:val="nil"/>
              <w:bottom w:val="single" w:sz="4" w:space="0" w:color="auto"/>
              <w:right w:val="single" w:sz="4" w:space="0" w:color="auto"/>
            </w:tcBorders>
            <w:noWrap/>
            <w:vAlign w:val="center"/>
            <w:hideMark/>
          </w:tcPr>
          <w:p w14:paraId="2A0152EA" w14:textId="77777777" w:rsidR="004230CA" w:rsidRDefault="004230CA" w:rsidP="004230CA">
            <w:pPr>
              <w:spacing w:after="0"/>
              <w:jc w:val="center"/>
              <w:rPr>
                <w:color w:val="000000"/>
              </w:rPr>
            </w:pPr>
            <w:r>
              <w:rPr>
                <w:color w:val="000000"/>
              </w:rPr>
              <w:t>852</w:t>
            </w:r>
          </w:p>
        </w:tc>
        <w:tc>
          <w:tcPr>
            <w:tcW w:w="497" w:type="pct"/>
            <w:tcBorders>
              <w:top w:val="nil"/>
              <w:left w:val="nil"/>
              <w:bottom w:val="single" w:sz="4" w:space="0" w:color="auto"/>
              <w:right w:val="single" w:sz="4" w:space="0" w:color="auto"/>
            </w:tcBorders>
            <w:noWrap/>
            <w:vAlign w:val="center"/>
            <w:hideMark/>
          </w:tcPr>
          <w:p w14:paraId="0FD6996D" w14:textId="77777777" w:rsidR="004230CA" w:rsidRDefault="004230CA" w:rsidP="004230CA">
            <w:pPr>
              <w:spacing w:after="0"/>
              <w:jc w:val="center"/>
              <w:rPr>
                <w:color w:val="000000"/>
              </w:rPr>
            </w:pPr>
            <w:r>
              <w:rPr>
                <w:color w:val="000000"/>
              </w:rPr>
              <w:t>680</w:t>
            </w:r>
          </w:p>
        </w:tc>
        <w:tc>
          <w:tcPr>
            <w:tcW w:w="497" w:type="pct"/>
            <w:tcBorders>
              <w:top w:val="nil"/>
              <w:left w:val="nil"/>
              <w:bottom w:val="single" w:sz="4" w:space="0" w:color="auto"/>
              <w:right w:val="single" w:sz="4" w:space="0" w:color="auto"/>
            </w:tcBorders>
            <w:noWrap/>
            <w:vAlign w:val="center"/>
            <w:hideMark/>
          </w:tcPr>
          <w:p w14:paraId="36C8A9D7" w14:textId="77777777" w:rsidR="004230CA" w:rsidRDefault="004230CA" w:rsidP="004230CA">
            <w:pPr>
              <w:spacing w:after="0"/>
              <w:jc w:val="center"/>
              <w:rPr>
                <w:color w:val="000000"/>
              </w:rPr>
            </w:pPr>
            <w:r>
              <w:rPr>
                <w:color w:val="000000"/>
              </w:rPr>
              <w:t>752</w:t>
            </w:r>
          </w:p>
        </w:tc>
        <w:tc>
          <w:tcPr>
            <w:tcW w:w="1105" w:type="pct"/>
            <w:tcBorders>
              <w:top w:val="nil"/>
              <w:left w:val="nil"/>
              <w:bottom w:val="single" w:sz="4" w:space="0" w:color="auto"/>
              <w:right w:val="single" w:sz="4" w:space="0" w:color="auto"/>
            </w:tcBorders>
          </w:tcPr>
          <w:p w14:paraId="4B285C45" w14:textId="77777777" w:rsidR="004230CA" w:rsidRDefault="004230CA" w:rsidP="004230CA">
            <w:pPr>
              <w:spacing w:after="0"/>
              <w:jc w:val="center"/>
              <w:rPr>
                <w:color w:val="000000"/>
              </w:rPr>
            </w:pPr>
            <w:r w:rsidRPr="00F8634F">
              <w:rPr>
                <w:color w:val="000000"/>
              </w:rPr>
              <w:t>eQuest</w:t>
            </w:r>
          </w:p>
        </w:tc>
      </w:tr>
      <w:tr w:rsidR="004230CA" w14:paraId="3DBDBF98"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570D59CE" w14:textId="77777777" w:rsidR="004230CA" w:rsidRDefault="004230CA" w:rsidP="004230CA">
            <w:pPr>
              <w:spacing w:after="0"/>
              <w:jc w:val="left"/>
              <w:rPr>
                <w:color w:val="000000"/>
              </w:rPr>
            </w:pPr>
            <w:r>
              <w:rPr>
                <w:color w:val="000000"/>
              </w:rPr>
              <w:t>Grocery</w:t>
            </w:r>
          </w:p>
        </w:tc>
        <w:tc>
          <w:tcPr>
            <w:tcW w:w="497" w:type="pct"/>
            <w:tcBorders>
              <w:top w:val="nil"/>
              <w:left w:val="nil"/>
              <w:bottom w:val="single" w:sz="4" w:space="0" w:color="auto"/>
              <w:right w:val="single" w:sz="4" w:space="0" w:color="auto"/>
            </w:tcBorders>
            <w:noWrap/>
            <w:vAlign w:val="center"/>
            <w:hideMark/>
          </w:tcPr>
          <w:p w14:paraId="363B1625" w14:textId="77777777" w:rsidR="004230CA" w:rsidRDefault="004230CA" w:rsidP="004230CA">
            <w:pPr>
              <w:spacing w:after="0"/>
              <w:jc w:val="center"/>
              <w:rPr>
                <w:color w:val="000000"/>
              </w:rPr>
            </w:pPr>
            <w:r>
              <w:rPr>
                <w:rFonts w:cs="Calibri"/>
                <w:color w:val="000000"/>
              </w:rPr>
              <w:t>1,467</w:t>
            </w:r>
          </w:p>
        </w:tc>
        <w:tc>
          <w:tcPr>
            <w:tcW w:w="631" w:type="pct"/>
            <w:tcBorders>
              <w:top w:val="nil"/>
              <w:left w:val="nil"/>
              <w:bottom w:val="single" w:sz="4" w:space="0" w:color="auto"/>
              <w:right w:val="single" w:sz="4" w:space="0" w:color="auto"/>
            </w:tcBorders>
            <w:noWrap/>
            <w:vAlign w:val="center"/>
            <w:hideMark/>
          </w:tcPr>
          <w:p w14:paraId="13CD48E9" w14:textId="77777777" w:rsidR="004230CA" w:rsidRDefault="004230CA" w:rsidP="004230CA">
            <w:pPr>
              <w:spacing w:after="0"/>
              <w:jc w:val="center"/>
              <w:rPr>
                <w:color w:val="000000"/>
              </w:rPr>
            </w:pPr>
            <w:r>
              <w:rPr>
                <w:rFonts w:cs="Calibri"/>
                <w:color w:val="000000"/>
              </w:rPr>
              <w:t>1,551</w:t>
            </w:r>
          </w:p>
        </w:tc>
        <w:tc>
          <w:tcPr>
            <w:tcW w:w="545" w:type="pct"/>
            <w:tcBorders>
              <w:top w:val="nil"/>
              <w:left w:val="nil"/>
              <w:bottom w:val="single" w:sz="4" w:space="0" w:color="auto"/>
              <w:right w:val="single" w:sz="4" w:space="0" w:color="auto"/>
            </w:tcBorders>
            <w:noWrap/>
            <w:vAlign w:val="center"/>
            <w:hideMark/>
          </w:tcPr>
          <w:p w14:paraId="4572C05A" w14:textId="77777777" w:rsidR="004230CA" w:rsidRDefault="004230CA" w:rsidP="004230CA">
            <w:pPr>
              <w:spacing w:after="0"/>
              <w:jc w:val="center"/>
              <w:rPr>
                <w:color w:val="000000"/>
              </w:rPr>
            </w:pPr>
            <w:r>
              <w:rPr>
                <w:rFonts w:cs="Calibri"/>
                <w:color w:val="000000"/>
              </w:rPr>
              <w:t>1,364</w:t>
            </w:r>
          </w:p>
        </w:tc>
        <w:tc>
          <w:tcPr>
            <w:tcW w:w="497" w:type="pct"/>
            <w:tcBorders>
              <w:top w:val="nil"/>
              <w:left w:val="nil"/>
              <w:bottom w:val="single" w:sz="4" w:space="0" w:color="auto"/>
              <w:right w:val="single" w:sz="4" w:space="0" w:color="auto"/>
            </w:tcBorders>
            <w:noWrap/>
            <w:vAlign w:val="center"/>
            <w:hideMark/>
          </w:tcPr>
          <w:p w14:paraId="5E4A0EE4" w14:textId="77777777" w:rsidR="004230CA" w:rsidRDefault="004230CA" w:rsidP="004230CA">
            <w:pPr>
              <w:spacing w:after="0"/>
              <w:jc w:val="center"/>
              <w:rPr>
                <w:color w:val="000000"/>
              </w:rPr>
            </w:pPr>
            <w:r>
              <w:rPr>
                <w:rFonts w:cs="Calibri"/>
                <w:color w:val="000000"/>
              </w:rPr>
              <w:t>1,367</w:t>
            </w:r>
          </w:p>
        </w:tc>
        <w:tc>
          <w:tcPr>
            <w:tcW w:w="497" w:type="pct"/>
            <w:tcBorders>
              <w:top w:val="nil"/>
              <w:left w:val="nil"/>
              <w:bottom w:val="single" w:sz="4" w:space="0" w:color="auto"/>
              <w:right w:val="single" w:sz="4" w:space="0" w:color="auto"/>
            </w:tcBorders>
            <w:noWrap/>
            <w:vAlign w:val="center"/>
            <w:hideMark/>
          </w:tcPr>
          <w:p w14:paraId="5A2A24A2" w14:textId="77777777" w:rsidR="004230CA" w:rsidRDefault="004230CA" w:rsidP="004230CA">
            <w:pPr>
              <w:spacing w:after="0"/>
              <w:jc w:val="center"/>
              <w:rPr>
                <w:color w:val="000000"/>
              </w:rPr>
            </w:pPr>
            <w:r>
              <w:rPr>
                <w:rFonts w:cs="Calibri"/>
                <w:color w:val="000000"/>
              </w:rPr>
              <w:t>1,375</w:t>
            </w:r>
          </w:p>
        </w:tc>
        <w:tc>
          <w:tcPr>
            <w:tcW w:w="1105" w:type="pct"/>
            <w:tcBorders>
              <w:top w:val="nil"/>
              <w:left w:val="nil"/>
              <w:bottom w:val="single" w:sz="4" w:space="0" w:color="auto"/>
              <w:right w:val="single" w:sz="4" w:space="0" w:color="auto"/>
            </w:tcBorders>
            <w:vAlign w:val="center"/>
          </w:tcPr>
          <w:p w14:paraId="1DCC3298" w14:textId="77777777" w:rsidR="004230CA" w:rsidRDefault="004230CA" w:rsidP="004230CA">
            <w:pPr>
              <w:spacing w:after="0"/>
              <w:jc w:val="center"/>
              <w:rPr>
                <w:color w:val="000000"/>
              </w:rPr>
            </w:pPr>
            <w:r>
              <w:rPr>
                <w:rFonts w:cs="Calibri"/>
                <w:color w:val="000000"/>
              </w:rPr>
              <w:t>OpenStudio</w:t>
            </w:r>
          </w:p>
        </w:tc>
      </w:tr>
      <w:tr w:rsidR="004230CA" w14:paraId="3F6DC9CA"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336C03E9" w14:textId="77777777" w:rsidR="004230CA" w:rsidRDefault="004230CA" w:rsidP="004230CA">
            <w:pPr>
              <w:spacing w:after="0"/>
              <w:jc w:val="left"/>
              <w:rPr>
                <w:color w:val="000000"/>
              </w:rPr>
            </w:pPr>
            <w:r>
              <w:rPr>
                <w:color w:val="000000"/>
              </w:rPr>
              <w:t>Healthcare Clinic</w:t>
            </w:r>
          </w:p>
        </w:tc>
        <w:tc>
          <w:tcPr>
            <w:tcW w:w="497" w:type="pct"/>
            <w:tcBorders>
              <w:top w:val="nil"/>
              <w:left w:val="nil"/>
              <w:bottom w:val="single" w:sz="4" w:space="0" w:color="auto"/>
              <w:right w:val="single" w:sz="4" w:space="0" w:color="auto"/>
            </w:tcBorders>
            <w:noWrap/>
            <w:vAlign w:val="center"/>
            <w:hideMark/>
          </w:tcPr>
          <w:p w14:paraId="51DEC561" w14:textId="77777777" w:rsidR="004230CA" w:rsidRDefault="004230CA" w:rsidP="004230CA">
            <w:pPr>
              <w:spacing w:after="0"/>
              <w:jc w:val="center"/>
              <w:rPr>
                <w:color w:val="000000"/>
              </w:rPr>
            </w:pPr>
            <w:r>
              <w:rPr>
                <w:rFonts w:cs="Calibri"/>
                <w:color w:val="000000"/>
              </w:rPr>
              <w:t>1,446</w:t>
            </w:r>
          </w:p>
        </w:tc>
        <w:tc>
          <w:tcPr>
            <w:tcW w:w="631" w:type="pct"/>
            <w:tcBorders>
              <w:top w:val="nil"/>
              <w:left w:val="nil"/>
              <w:bottom w:val="single" w:sz="4" w:space="0" w:color="auto"/>
              <w:right w:val="single" w:sz="4" w:space="0" w:color="auto"/>
            </w:tcBorders>
            <w:noWrap/>
            <w:vAlign w:val="center"/>
            <w:hideMark/>
          </w:tcPr>
          <w:p w14:paraId="6A46FBDE" w14:textId="77777777" w:rsidR="004230CA" w:rsidRDefault="004230CA" w:rsidP="004230CA">
            <w:pPr>
              <w:spacing w:after="0"/>
              <w:jc w:val="center"/>
              <w:rPr>
                <w:color w:val="000000"/>
              </w:rPr>
            </w:pPr>
            <w:r>
              <w:rPr>
                <w:rFonts w:cs="Calibri"/>
                <w:color w:val="000000"/>
              </w:rPr>
              <w:t>1,526</w:t>
            </w:r>
          </w:p>
        </w:tc>
        <w:tc>
          <w:tcPr>
            <w:tcW w:w="545" w:type="pct"/>
            <w:tcBorders>
              <w:top w:val="nil"/>
              <w:left w:val="nil"/>
              <w:bottom w:val="single" w:sz="4" w:space="0" w:color="auto"/>
              <w:right w:val="single" w:sz="4" w:space="0" w:color="auto"/>
            </w:tcBorders>
            <w:noWrap/>
            <w:vAlign w:val="center"/>
            <w:hideMark/>
          </w:tcPr>
          <w:p w14:paraId="4039677D" w14:textId="77777777" w:rsidR="004230CA" w:rsidRDefault="004230CA" w:rsidP="004230CA">
            <w:pPr>
              <w:spacing w:after="0"/>
              <w:jc w:val="center"/>
              <w:rPr>
                <w:color w:val="000000"/>
              </w:rPr>
            </w:pPr>
            <w:r>
              <w:rPr>
                <w:rFonts w:cs="Calibri"/>
                <w:color w:val="000000"/>
              </w:rPr>
              <w:t>1,452</w:t>
            </w:r>
          </w:p>
        </w:tc>
        <w:tc>
          <w:tcPr>
            <w:tcW w:w="497" w:type="pct"/>
            <w:tcBorders>
              <w:top w:val="nil"/>
              <w:left w:val="nil"/>
              <w:bottom w:val="single" w:sz="4" w:space="0" w:color="auto"/>
              <w:right w:val="single" w:sz="4" w:space="0" w:color="auto"/>
            </w:tcBorders>
            <w:noWrap/>
            <w:vAlign w:val="center"/>
            <w:hideMark/>
          </w:tcPr>
          <w:p w14:paraId="7543F934" w14:textId="77777777" w:rsidR="004230CA" w:rsidRDefault="004230CA" w:rsidP="004230CA">
            <w:pPr>
              <w:spacing w:after="0"/>
              <w:jc w:val="center"/>
              <w:rPr>
                <w:color w:val="000000"/>
              </w:rPr>
            </w:pPr>
            <w:r>
              <w:rPr>
                <w:rFonts w:cs="Calibri"/>
                <w:color w:val="000000"/>
              </w:rPr>
              <w:t>1,553</w:t>
            </w:r>
          </w:p>
        </w:tc>
        <w:tc>
          <w:tcPr>
            <w:tcW w:w="497" w:type="pct"/>
            <w:tcBorders>
              <w:top w:val="nil"/>
              <w:left w:val="nil"/>
              <w:bottom w:val="single" w:sz="4" w:space="0" w:color="auto"/>
              <w:right w:val="single" w:sz="4" w:space="0" w:color="auto"/>
            </w:tcBorders>
            <w:noWrap/>
            <w:vAlign w:val="center"/>
            <w:hideMark/>
          </w:tcPr>
          <w:p w14:paraId="4BBC3514" w14:textId="77777777" w:rsidR="004230CA" w:rsidRDefault="004230CA" w:rsidP="004230CA">
            <w:pPr>
              <w:spacing w:after="0"/>
              <w:jc w:val="center"/>
              <w:rPr>
                <w:color w:val="000000"/>
              </w:rPr>
            </w:pPr>
            <w:r>
              <w:rPr>
                <w:rFonts w:cs="Calibri"/>
                <w:color w:val="000000"/>
              </w:rPr>
              <w:t>1,574</w:t>
            </w:r>
          </w:p>
        </w:tc>
        <w:tc>
          <w:tcPr>
            <w:tcW w:w="1105" w:type="pct"/>
            <w:tcBorders>
              <w:top w:val="nil"/>
              <w:left w:val="nil"/>
              <w:bottom w:val="single" w:sz="4" w:space="0" w:color="auto"/>
              <w:right w:val="single" w:sz="4" w:space="0" w:color="auto"/>
            </w:tcBorders>
            <w:vAlign w:val="center"/>
          </w:tcPr>
          <w:p w14:paraId="0E4D1D68" w14:textId="77777777" w:rsidR="004230CA" w:rsidRDefault="004230CA" w:rsidP="004230CA">
            <w:pPr>
              <w:spacing w:after="0"/>
              <w:jc w:val="center"/>
              <w:rPr>
                <w:color w:val="000000"/>
              </w:rPr>
            </w:pPr>
            <w:r>
              <w:rPr>
                <w:rFonts w:cs="Calibri"/>
                <w:color w:val="000000"/>
              </w:rPr>
              <w:t>OpenStudio</w:t>
            </w:r>
          </w:p>
        </w:tc>
      </w:tr>
      <w:tr w:rsidR="004230CA" w14:paraId="517440C7"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71E32E42" w14:textId="77777777" w:rsidR="004230CA" w:rsidRDefault="004230CA" w:rsidP="004230CA">
            <w:pPr>
              <w:spacing w:after="0"/>
              <w:jc w:val="left"/>
              <w:rPr>
                <w:color w:val="000000"/>
              </w:rPr>
            </w:pPr>
            <w:r>
              <w:rPr>
                <w:color w:val="000000"/>
              </w:rPr>
              <w:t>High School</w:t>
            </w:r>
          </w:p>
        </w:tc>
        <w:tc>
          <w:tcPr>
            <w:tcW w:w="497" w:type="pct"/>
            <w:tcBorders>
              <w:top w:val="nil"/>
              <w:left w:val="nil"/>
              <w:bottom w:val="single" w:sz="4" w:space="0" w:color="auto"/>
              <w:right w:val="single" w:sz="4" w:space="0" w:color="auto"/>
            </w:tcBorders>
            <w:noWrap/>
            <w:vAlign w:val="center"/>
            <w:hideMark/>
          </w:tcPr>
          <w:p w14:paraId="33729F0D" w14:textId="77777777" w:rsidR="004230CA" w:rsidRDefault="004230CA" w:rsidP="004230CA">
            <w:pPr>
              <w:spacing w:after="0"/>
              <w:jc w:val="center"/>
              <w:rPr>
                <w:color w:val="000000"/>
              </w:rPr>
            </w:pPr>
            <w:r>
              <w:rPr>
                <w:color w:val="000000"/>
              </w:rPr>
              <w:t>1,807</w:t>
            </w:r>
          </w:p>
        </w:tc>
        <w:tc>
          <w:tcPr>
            <w:tcW w:w="631" w:type="pct"/>
            <w:tcBorders>
              <w:top w:val="nil"/>
              <w:left w:val="nil"/>
              <w:bottom w:val="single" w:sz="4" w:space="0" w:color="auto"/>
              <w:right w:val="single" w:sz="4" w:space="0" w:color="auto"/>
            </w:tcBorders>
            <w:noWrap/>
            <w:vAlign w:val="center"/>
            <w:hideMark/>
          </w:tcPr>
          <w:p w14:paraId="4F4C7FFA" w14:textId="77777777" w:rsidR="004230CA" w:rsidRDefault="004230CA" w:rsidP="004230CA">
            <w:pPr>
              <w:spacing w:after="0"/>
              <w:jc w:val="center"/>
              <w:rPr>
                <w:color w:val="000000"/>
              </w:rPr>
            </w:pPr>
            <w:r>
              <w:rPr>
                <w:color w:val="000000"/>
              </w:rPr>
              <w:t>1,855</w:t>
            </w:r>
          </w:p>
        </w:tc>
        <w:tc>
          <w:tcPr>
            <w:tcW w:w="545" w:type="pct"/>
            <w:tcBorders>
              <w:top w:val="nil"/>
              <w:left w:val="nil"/>
              <w:bottom w:val="single" w:sz="4" w:space="0" w:color="auto"/>
              <w:right w:val="single" w:sz="4" w:space="0" w:color="auto"/>
            </w:tcBorders>
            <w:noWrap/>
            <w:vAlign w:val="center"/>
            <w:hideMark/>
          </w:tcPr>
          <w:p w14:paraId="44D673E2" w14:textId="77777777" w:rsidR="004230CA" w:rsidRDefault="004230CA" w:rsidP="004230CA">
            <w:pPr>
              <w:spacing w:after="0"/>
              <w:jc w:val="center"/>
              <w:rPr>
                <w:color w:val="000000"/>
              </w:rPr>
            </w:pPr>
            <w:r>
              <w:rPr>
                <w:color w:val="000000"/>
              </w:rPr>
              <w:t>1,649</w:t>
            </w:r>
          </w:p>
        </w:tc>
        <w:tc>
          <w:tcPr>
            <w:tcW w:w="497" w:type="pct"/>
            <w:tcBorders>
              <w:top w:val="nil"/>
              <w:left w:val="nil"/>
              <w:bottom w:val="single" w:sz="4" w:space="0" w:color="auto"/>
              <w:right w:val="single" w:sz="4" w:space="0" w:color="auto"/>
            </w:tcBorders>
            <w:noWrap/>
            <w:vAlign w:val="center"/>
            <w:hideMark/>
          </w:tcPr>
          <w:p w14:paraId="72288BAD" w14:textId="77777777" w:rsidR="004230CA" w:rsidRDefault="004230CA" w:rsidP="004230CA">
            <w:pPr>
              <w:spacing w:after="0"/>
              <w:jc w:val="center"/>
              <w:rPr>
                <w:color w:val="000000"/>
              </w:rPr>
            </w:pPr>
            <w:r>
              <w:rPr>
                <w:color w:val="000000"/>
              </w:rPr>
              <w:t>1,591</w:t>
            </w:r>
          </w:p>
        </w:tc>
        <w:tc>
          <w:tcPr>
            <w:tcW w:w="497" w:type="pct"/>
            <w:tcBorders>
              <w:top w:val="nil"/>
              <w:left w:val="nil"/>
              <w:bottom w:val="single" w:sz="4" w:space="0" w:color="auto"/>
              <w:right w:val="single" w:sz="4" w:space="0" w:color="auto"/>
            </w:tcBorders>
            <w:noWrap/>
            <w:vAlign w:val="center"/>
            <w:hideMark/>
          </w:tcPr>
          <w:p w14:paraId="18835F3D" w14:textId="77777777" w:rsidR="004230CA" w:rsidRDefault="004230CA" w:rsidP="004230CA">
            <w:pPr>
              <w:spacing w:after="0"/>
              <w:jc w:val="center"/>
              <w:rPr>
                <w:color w:val="000000"/>
              </w:rPr>
            </w:pPr>
            <w:r>
              <w:rPr>
                <w:color w:val="000000"/>
              </w:rPr>
              <w:t>1,622</w:t>
            </w:r>
          </w:p>
        </w:tc>
        <w:tc>
          <w:tcPr>
            <w:tcW w:w="1105" w:type="pct"/>
            <w:tcBorders>
              <w:top w:val="nil"/>
              <w:left w:val="nil"/>
              <w:bottom w:val="single" w:sz="4" w:space="0" w:color="auto"/>
              <w:right w:val="single" w:sz="4" w:space="0" w:color="auto"/>
            </w:tcBorders>
          </w:tcPr>
          <w:p w14:paraId="02E97683" w14:textId="77777777" w:rsidR="004230CA" w:rsidRDefault="004230CA" w:rsidP="004230CA">
            <w:pPr>
              <w:spacing w:after="0"/>
              <w:jc w:val="center"/>
              <w:rPr>
                <w:color w:val="000000"/>
              </w:rPr>
            </w:pPr>
            <w:r>
              <w:rPr>
                <w:color w:val="000000"/>
              </w:rPr>
              <w:t>OpenStudio</w:t>
            </w:r>
          </w:p>
        </w:tc>
      </w:tr>
      <w:tr w:rsidR="004230CA" w14:paraId="5667D1D9"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73E5ED2E" w14:textId="77777777" w:rsidR="004230CA" w:rsidRDefault="004230CA" w:rsidP="004230CA">
            <w:pPr>
              <w:spacing w:after="0"/>
              <w:jc w:val="left"/>
              <w:rPr>
                <w:color w:val="000000"/>
              </w:rPr>
            </w:pPr>
            <w:r>
              <w:rPr>
                <w:color w:val="000000"/>
              </w:rPr>
              <w:t>Hospital - CAV no econ</w:t>
            </w:r>
            <w:r>
              <w:rPr>
                <w:rStyle w:val="FootnoteReference"/>
                <w:color w:val="000000"/>
              </w:rPr>
              <w:footnoteReference w:id="26"/>
            </w:r>
          </w:p>
        </w:tc>
        <w:tc>
          <w:tcPr>
            <w:tcW w:w="497" w:type="pct"/>
            <w:tcBorders>
              <w:top w:val="nil"/>
              <w:left w:val="nil"/>
              <w:bottom w:val="single" w:sz="4" w:space="0" w:color="auto"/>
              <w:right w:val="single" w:sz="4" w:space="0" w:color="auto"/>
            </w:tcBorders>
            <w:noWrap/>
            <w:vAlign w:val="center"/>
            <w:hideMark/>
          </w:tcPr>
          <w:p w14:paraId="56C8FB37" w14:textId="77777777" w:rsidR="004230CA" w:rsidRDefault="004230CA" w:rsidP="004230CA">
            <w:pPr>
              <w:spacing w:after="0"/>
              <w:jc w:val="center"/>
              <w:rPr>
                <w:color w:val="000000"/>
              </w:rPr>
            </w:pPr>
            <w:r>
              <w:rPr>
                <w:rFonts w:cs="Calibri"/>
                <w:color w:val="000000"/>
              </w:rPr>
              <w:t>1,216</w:t>
            </w:r>
          </w:p>
        </w:tc>
        <w:tc>
          <w:tcPr>
            <w:tcW w:w="631" w:type="pct"/>
            <w:tcBorders>
              <w:top w:val="nil"/>
              <w:left w:val="nil"/>
              <w:bottom w:val="single" w:sz="4" w:space="0" w:color="auto"/>
              <w:right w:val="single" w:sz="4" w:space="0" w:color="auto"/>
            </w:tcBorders>
            <w:noWrap/>
            <w:vAlign w:val="center"/>
            <w:hideMark/>
          </w:tcPr>
          <w:p w14:paraId="775A5068" w14:textId="77777777" w:rsidR="004230CA" w:rsidRDefault="004230CA" w:rsidP="004230CA">
            <w:pPr>
              <w:spacing w:after="0"/>
              <w:jc w:val="center"/>
              <w:rPr>
                <w:color w:val="000000"/>
              </w:rPr>
            </w:pPr>
            <w:r>
              <w:rPr>
                <w:rFonts w:cs="Calibri"/>
                <w:color w:val="000000"/>
              </w:rPr>
              <w:t>1,220</w:t>
            </w:r>
          </w:p>
        </w:tc>
        <w:tc>
          <w:tcPr>
            <w:tcW w:w="545" w:type="pct"/>
            <w:tcBorders>
              <w:top w:val="nil"/>
              <w:left w:val="nil"/>
              <w:bottom w:val="single" w:sz="4" w:space="0" w:color="auto"/>
              <w:right w:val="single" w:sz="4" w:space="0" w:color="auto"/>
            </w:tcBorders>
            <w:noWrap/>
            <w:vAlign w:val="center"/>
            <w:hideMark/>
          </w:tcPr>
          <w:p w14:paraId="5ECBA768" w14:textId="77777777" w:rsidR="004230CA" w:rsidRDefault="004230CA" w:rsidP="004230CA">
            <w:pPr>
              <w:spacing w:after="0"/>
              <w:jc w:val="center"/>
              <w:rPr>
                <w:color w:val="000000"/>
              </w:rPr>
            </w:pPr>
            <w:r>
              <w:rPr>
                <w:rFonts w:cs="Calibri"/>
                <w:color w:val="000000"/>
              </w:rPr>
              <w:t>1,072</w:t>
            </w:r>
          </w:p>
        </w:tc>
        <w:tc>
          <w:tcPr>
            <w:tcW w:w="497" w:type="pct"/>
            <w:tcBorders>
              <w:top w:val="nil"/>
              <w:left w:val="nil"/>
              <w:bottom w:val="single" w:sz="4" w:space="0" w:color="auto"/>
              <w:right w:val="single" w:sz="4" w:space="0" w:color="auto"/>
            </w:tcBorders>
            <w:noWrap/>
            <w:vAlign w:val="center"/>
            <w:hideMark/>
          </w:tcPr>
          <w:p w14:paraId="45E223E9" w14:textId="77777777" w:rsidR="004230CA" w:rsidRDefault="004230CA" w:rsidP="004230CA">
            <w:pPr>
              <w:spacing w:after="0"/>
              <w:jc w:val="center"/>
              <w:rPr>
                <w:color w:val="000000"/>
              </w:rPr>
            </w:pPr>
            <w:r>
              <w:rPr>
                <w:rFonts w:cs="Calibri"/>
                <w:color w:val="000000"/>
              </w:rPr>
              <w:t>1,001</w:t>
            </w:r>
          </w:p>
        </w:tc>
        <w:tc>
          <w:tcPr>
            <w:tcW w:w="497" w:type="pct"/>
            <w:tcBorders>
              <w:top w:val="nil"/>
              <w:left w:val="nil"/>
              <w:bottom w:val="single" w:sz="4" w:space="0" w:color="auto"/>
              <w:right w:val="single" w:sz="4" w:space="0" w:color="auto"/>
            </w:tcBorders>
            <w:noWrap/>
            <w:vAlign w:val="center"/>
            <w:hideMark/>
          </w:tcPr>
          <w:p w14:paraId="0F888767" w14:textId="77777777" w:rsidR="004230CA" w:rsidRDefault="004230CA" w:rsidP="004230CA">
            <w:pPr>
              <w:spacing w:after="0"/>
              <w:jc w:val="center"/>
              <w:rPr>
                <w:color w:val="000000"/>
              </w:rPr>
            </w:pPr>
            <w:r>
              <w:rPr>
                <w:rFonts w:cs="Calibri"/>
                <w:color w:val="000000"/>
              </w:rPr>
              <w:t>1,028</w:t>
            </w:r>
          </w:p>
        </w:tc>
        <w:tc>
          <w:tcPr>
            <w:tcW w:w="1105" w:type="pct"/>
            <w:tcBorders>
              <w:top w:val="nil"/>
              <w:left w:val="nil"/>
              <w:bottom w:val="single" w:sz="4" w:space="0" w:color="auto"/>
              <w:right w:val="single" w:sz="4" w:space="0" w:color="auto"/>
            </w:tcBorders>
            <w:vAlign w:val="center"/>
          </w:tcPr>
          <w:p w14:paraId="03BF2129" w14:textId="77777777" w:rsidR="004230CA" w:rsidRDefault="004230CA" w:rsidP="004230CA">
            <w:pPr>
              <w:spacing w:after="0"/>
              <w:jc w:val="center"/>
              <w:rPr>
                <w:color w:val="000000"/>
              </w:rPr>
            </w:pPr>
            <w:r>
              <w:rPr>
                <w:rFonts w:cs="Calibri"/>
                <w:color w:val="000000"/>
              </w:rPr>
              <w:t>OpenStudio</w:t>
            </w:r>
          </w:p>
        </w:tc>
      </w:tr>
      <w:tr w:rsidR="004230CA" w14:paraId="05A23683"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67EA5542" w14:textId="77777777" w:rsidR="004230CA" w:rsidRDefault="004230CA" w:rsidP="004230CA">
            <w:pPr>
              <w:spacing w:after="0"/>
              <w:jc w:val="left"/>
              <w:rPr>
                <w:color w:val="000000"/>
              </w:rPr>
            </w:pPr>
            <w:r>
              <w:rPr>
                <w:color w:val="000000"/>
              </w:rPr>
              <w:t>Hospital - CAV econ</w:t>
            </w:r>
            <w:r>
              <w:rPr>
                <w:rStyle w:val="FootnoteReference"/>
                <w:color w:val="000000"/>
              </w:rPr>
              <w:footnoteReference w:id="27"/>
            </w:r>
          </w:p>
        </w:tc>
        <w:tc>
          <w:tcPr>
            <w:tcW w:w="497" w:type="pct"/>
            <w:tcBorders>
              <w:top w:val="nil"/>
              <w:left w:val="nil"/>
              <w:bottom w:val="single" w:sz="4" w:space="0" w:color="auto"/>
              <w:right w:val="single" w:sz="4" w:space="0" w:color="auto"/>
            </w:tcBorders>
            <w:noWrap/>
            <w:vAlign w:val="center"/>
            <w:hideMark/>
          </w:tcPr>
          <w:p w14:paraId="23D5C69B" w14:textId="77777777" w:rsidR="004230CA" w:rsidRDefault="004230CA" w:rsidP="004230CA">
            <w:pPr>
              <w:spacing w:after="0"/>
              <w:jc w:val="center"/>
              <w:rPr>
                <w:color w:val="000000"/>
              </w:rPr>
            </w:pPr>
            <w:r>
              <w:rPr>
                <w:rFonts w:cs="Calibri"/>
                <w:color w:val="000000"/>
              </w:rPr>
              <w:t>1,387</w:t>
            </w:r>
          </w:p>
        </w:tc>
        <w:tc>
          <w:tcPr>
            <w:tcW w:w="631" w:type="pct"/>
            <w:tcBorders>
              <w:top w:val="nil"/>
              <w:left w:val="nil"/>
              <w:bottom w:val="single" w:sz="4" w:space="0" w:color="auto"/>
              <w:right w:val="single" w:sz="4" w:space="0" w:color="auto"/>
            </w:tcBorders>
            <w:noWrap/>
            <w:vAlign w:val="center"/>
            <w:hideMark/>
          </w:tcPr>
          <w:p w14:paraId="5B30E4ED" w14:textId="77777777" w:rsidR="004230CA" w:rsidRDefault="004230CA" w:rsidP="004230CA">
            <w:pPr>
              <w:spacing w:after="0"/>
              <w:jc w:val="center"/>
              <w:rPr>
                <w:color w:val="000000"/>
              </w:rPr>
            </w:pPr>
            <w:r>
              <w:rPr>
                <w:rFonts w:cs="Calibri"/>
                <w:color w:val="000000"/>
              </w:rPr>
              <w:t>1,398</w:t>
            </w:r>
          </w:p>
        </w:tc>
        <w:tc>
          <w:tcPr>
            <w:tcW w:w="545" w:type="pct"/>
            <w:tcBorders>
              <w:top w:val="nil"/>
              <w:left w:val="nil"/>
              <w:bottom w:val="single" w:sz="4" w:space="0" w:color="auto"/>
              <w:right w:val="single" w:sz="4" w:space="0" w:color="auto"/>
            </w:tcBorders>
            <w:noWrap/>
            <w:vAlign w:val="center"/>
            <w:hideMark/>
          </w:tcPr>
          <w:p w14:paraId="7DCB2FE9" w14:textId="77777777" w:rsidR="004230CA" w:rsidRDefault="004230CA" w:rsidP="004230CA">
            <w:pPr>
              <w:spacing w:after="0"/>
              <w:jc w:val="center"/>
              <w:rPr>
                <w:color w:val="000000"/>
              </w:rPr>
            </w:pPr>
            <w:r>
              <w:rPr>
                <w:rFonts w:cs="Calibri"/>
                <w:color w:val="000000"/>
              </w:rPr>
              <w:t>1,252</w:t>
            </w:r>
          </w:p>
        </w:tc>
        <w:tc>
          <w:tcPr>
            <w:tcW w:w="497" w:type="pct"/>
            <w:tcBorders>
              <w:top w:val="nil"/>
              <w:left w:val="nil"/>
              <w:bottom w:val="single" w:sz="4" w:space="0" w:color="auto"/>
              <w:right w:val="single" w:sz="4" w:space="0" w:color="auto"/>
            </w:tcBorders>
            <w:noWrap/>
            <w:vAlign w:val="center"/>
            <w:hideMark/>
          </w:tcPr>
          <w:p w14:paraId="76F9F959" w14:textId="77777777" w:rsidR="004230CA" w:rsidRDefault="004230CA" w:rsidP="004230CA">
            <w:pPr>
              <w:spacing w:after="0"/>
              <w:jc w:val="center"/>
              <w:rPr>
                <w:color w:val="000000"/>
              </w:rPr>
            </w:pPr>
            <w:r>
              <w:rPr>
                <w:rFonts w:cs="Calibri"/>
                <w:color w:val="000000"/>
              </w:rPr>
              <w:t>1,222</w:t>
            </w:r>
          </w:p>
        </w:tc>
        <w:tc>
          <w:tcPr>
            <w:tcW w:w="497" w:type="pct"/>
            <w:tcBorders>
              <w:top w:val="nil"/>
              <w:left w:val="nil"/>
              <w:bottom w:val="single" w:sz="4" w:space="0" w:color="auto"/>
              <w:right w:val="single" w:sz="4" w:space="0" w:color="auto"/>
            </w:tcBorders>
            <w:noWrap/>
            <w:vAlign w:val="center"/>
            <w:hideMark/>
          </w:tcPr>
          <w:p w14:paraId="6EDFC756" w14:textId="77777777" w:rsidR="004230CA" w:rsidRDefault="004230CA" w:rsidP="004230CA">
            <w:pPr>
              <w:spacing w:after="0"/>
              <w:jc w:val="center"/>
              <w:rPr>
                <w:color w:val="000000"/>
              </w:rPr>
            </w:pPr>
            <w:r>
              <w:rPr>
                <w:rFonts w:cs="Calibri"/>
                <w:color w:val="000000"/>
              </w:rPr>
              <w:t>1,269</w:t>
            </w:r>
          </w:p>
        </w:tc>
        <w:tc>
          <w:tcPr>
            <w:tcW w:w="1105" w:type="pct"/>
            <w:tcBorders>
              <w:top w:val="nil"/>
              <w:left w:val="nil"/>
              <w:bottom w:val="single" w:sz="4" w:space="0" w:color="auto"/>
              <w:right w:val="single" w:sz="4" w:space="0" w:color="auto"/>
            </w:tcBorders>
            <w:vAlign w:val="center"/>
          </w:tcPr>
          <w:p w14:paraId="19EF1FC3" w14:textId="77777777" w:rsidR="004230CA" w:rsidRDefault="004230CA" w:rsidP="004230CA">
            <w:pPr>
              <w:spacing w:after="0"/>
              <w:jc w:val="center"/>
              <w:rPr>
                <w:color w:val="000000"/>
              </w:rPr>
            </w:pPr>
            <w:r>
              <w:rPr>
                <w:rFonts w:cs="Calibri"/>
                <w:color w:val="000000"/>
              </w:rPr>
              <w:t>OpenStudio</w:t>
            </w:r>
          </w:p>
        </w:tc>
      </w:tr>
      <w:tr w:rsidR="004230CA" w14:paraId="35F60AF5"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3B11FBAF" w14:textId="77777777" w:rsidR="004230CA" w:rsidRDefault="004230CA" w:rsidP="004230CA">
            <w:pPr>
              <w:spacing w:after="0"/>
              <w:jc w:val="left"/>
              <w:rPr>
                <w:color w:val="000000"/>
              </w:rPr>
            </w:pPr>
            <w:r>
              <w:rPr>
                <w:color w:val="000000"/>
              </w:rPr>
              <w:t>Hospital - VAV econ</w:t>
            </w:r>
            <w:r>
              <w:rPr>
                <w:rStyle w:val="FootnoteReference"/>
                <w:color w:val="000000"/>
              </w:rPr>
              <w:footnoteReference w:id="28"/>
            </w:r>
          </w:p>
        </w:tc>
        <w:tc>
          <w:tcPr>
            <w:tcW w:w="497" w:type="pct"/>
            <w:tcBorders>
              <w:top w:val="nil"/>
              <w:left w:val="nil"/>
              <w:bottom w:val="single" w:sz="4" w:space="0" w:color="auto"/>
              <w:right w:val="single" w:sz="4" w:space="0" w:color="auto"/>
            </w:tcBorders>
            <w:noWrap/>
            <w:vAlign w:val="center"/>
            <w:hideMark/>
          </w:tcPr>
          <w:p w14:paraId="3BF135FA" w14:textId="77777777" w:rsidR="004230CA" w:rsidRDefault="004230CA" w:rsidP="004230CA">
            <w:pPr>
              <w:spacing w:after="0"/>
              <w:jc w:val="center"/>
              <w:rPr>
                <w:color w:val="000000"/>
              </w:rPr>
            </w:pPr>
            <w:r>
              <w:rPr>
                <w:rFonts w:cs="Calibri"/>
                <w:color w:val="000000"/>
              </w:rPr>
              <w:t>665</w:t>
            </w:r>
          </w:p>
        </w:tc>
        <w:tc>
          <w:tcPr>
            <w:tcW w:w="631" w:type="pct"/>
            <w:tcBorders>
              <w:top w:val="nil"/>
              <w:left w:val="nil"/>
              <w:bottom w:val="single" w:sz="4" w:space="0" w:color="auto"/>
              <w:right w:val="single" w:sz="4" w:space="0" w:color="auto"/>
            </w:tcBorders>
            <w:noWrap/>
            <w:vAlign w:val="center"/>
            <w:hideMark/>
          </w:tcPr>
          <w:p w14:paraId="2FB083A6" w14:textId="77777777" w:rsidR="004230CA" w:rsidRDefault="004230CA" w:rsidP="004230CA">
            <w:pPr>
              <w:spacing w:after="0"/>
              <w:jc w:val="center"/>
              <w:rPr>
                <w:color w:val="000000"/>
              </w:rPr>
            </w:pPr>
            <w:r>
              <w:rPr>
                <w:rFonts w:cs="Calibri"/>
                <w:color w:val="000000"/>
              </w:rPr>
              <w:t>697</w:t>
            </w:r>
          </w:p>
        </w:tc>
        <w:tc>
          <w:tcPr>
            <w:tcW w:w="545" w:type="pct"/>
            <w:tcBorders>
              <w:top w:val="nil"/>
              <w:left w:val="nil"/>
              <w:bottom w:val="single" w:sz="4" w:space="0" w:color="auto"/>
              <w:right w:val="single" w:sz="4" w:space="0" w:color="auto"/>
            </w:tcBorders>
            <w:noWrap/>
            <w:vAlign w:val="center"/>
            <w:hideMark/>
          </w:tcPr>
          <w:p w14:paraId="21B74A41" w14:textId="77777777" w:rsidR="004230CA" w:rsidRDefault="004230CA" w:rsidP="004230CA">
            <w:pPr>
              <w:spacing w:after="0"/>
              <w:jc w:val="center"/>
              <w:rPr>
                <w:color w:val="000000"/>
              </w:rPr>
            </w:pPr>
            <w:r>
              <w:rPr>
                <w:rFonts w:cs="Calibri"/>
                <w:color w:val="000000"/>
              </w:rPr>
              <w:t>628</w:t>
            </w:r>
          </w:p>
        </w:tc>
        <w:tc>
          <w:tcPr>
            <w:tcW w:w="497" w:type="pct"/>
            <w:tcBorders>
              <w:top w:val="nil"/>
              <w:left w:val="nil"/>
              <w:bottom w:val="single" w:sz="4" w:space="0" w:color="auto"/>
              <w:right w:val="single" w:sz="4" w:space="0" w:color="auto"/>
            </w:tcBorders>
            <w:noWrap/>
            <w:vAlign w:val="center"/>
            <w:hideMark/>
          </w:tcPr>
          <w:p w14:paraId="0FA85604" w14:textId="77777777" w:rsidR="004230CA" w:rsidRDefault="004230CA" w:rsidP="004230CA">
            <w:pPr>
              <w:spacing w:after="0"/>
              <w:jc w:val="center"/>
              <w:rPr>
                <w:color w:val="000000"/>
              </w:rPr>
            </w:pPr>
            <w:r>
              <w:rPr>
                <w:rFonts w:cs="Calibri"/>
                <w:color w:val="000000"/>
              </w:rPr>
              <w:t>646</w:t>
            </w:r>
          </w:p>
        </w:tc>
        <w:tc>
          <w:tcPr>
            <w:tcW w:w="497" w:type="pct"/>
            <w:tcBorders>
              <w:top w:val="nil"/>
              <w:left w:val="nil"/>
              <w:bottom w:val="single" w:sz="4" w:space="0" w:color="auto"/>
              <w:right w:val="single" w:sz="4" w:space="0" w:color="auto"/>
            </w:tcBorders>
            <w:noWrap/>
            <w:vAlign w:val="center"/>
            <w:hideMark/>
          </w:tcPr>
          <w:p w14:paraId="47F885FC" w14:textId="77777777" w:rsidR="004230CA" w:rsidRDefault="004230CA" w:rsidP="004230CA">
            <w:pPr>
              <w:spacing w:after="0"/>
              <w:jc w:val="center"/>
              <w:rPr>
                <w:color w:val="000000"/>
              </w:rPr>
            </w:pPr>
            <w:r>
              <w:rPr>
                <w:rFonts w:cs="Calibri"/>
                <w:color w:val="000000"/>
              </w:rPr>
              <w:t>615</w:t>
            </w:r>
          </w:p>
        </w:tc>
        <w:tc>
          <w:tcPr>
            <w:tcW w:w="1105" w:type="pct"/>
            <w:tcBorders>
              <w:top w:val="nil"/>
              <w:left w:val="nil"/>
              <w:bottom w:val="single" w:sz="4" w:space="0" w:color="auto"/>
              <w:right w:val="single" w:sz="4" w:space="0" w:color="auto"/>
            </w:tcBorders>
            <w:vAlign w:val="center"/>
          </w:tcPr>
          <w:p w14:paraId="2438E6AC" w14:textId="77777777" w:rsidR="004230CA" w:rsidRDefault="004230CA" w:rsidP="004230CA">
            <w:pPr>
              <w:spacing w:after="0"/>
              <w:jc w:val="center"/>
              <w:rPr>
                <w:color w:val="000000"/>
              </w:rPr>
            </w:pPr>
            <w:r>
              <w:rPr>
                <w:rFonts w:cs="Calibri"/>
                <w:color w:val="000000"/>
              </w:rPr>
              <w:t>OpenStudio</w:t>
            </w:r>
          </w:p>
        </w:tc>
      </w:tr>
      <w:tr w:rsidR="004230CA" w14:paraId="51873E0C"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3B0F34DE" w14:textId="77777777" w:rsidR="004230CA" w:rsidRDefault="004230CA" w:rsidP="004230CA">
            <w:pPr>
              <w:spacing w:after="0"/>
              <w:jc w:val="left"/>
              <w:rPr>
                <w:color w:val="000000"/>
              </w:rPr>
            </w:pPr>
            <w:r>
              <w:rPr>
                <w:color w:val="000000"/>
              </w:rPr>
              <w:t>Hospital - FCU</w:t>
            </w:r>
          </w:p>
        </w:tc>
        <w:tc>
          <w:tcPr>
            <w:tcW w:w="497" w:type="pct"/>
            <w:tcBorders>
              <w:top w:val="nil"/>
              <w:left w:val="nil"/>
              <w:bottom w:val="single" w:sz="4" w:space="0" w:color="auto"/>
              <w:right w:val="single" w:sz="4" w:space="0" w:color="auto"/>
            </w:tcBorders>
            <w:noWrap/>
            <w:vAlign w:val="center"/>
            <w:hideMark/>
          </w:tcPr>
          <w:p w14:paraId="516BF6A6" w14:textId="77777777" w:rsidR="004230CA" w:rsidRDefault="004230CA" w:rsidP="004230CA">
            <w:pPr>
              <w:spacing w:after="0"/>
              <w:jc w:val="center"/>
              <w:rPr>
                <w:color w:val="000000"/>
              </w:rPr>
            </w:pPr>
            <w:r>
              <w:rPr>
                <w:rFonts w:cs="Calibri"/>
                <w:color w:val="000000"/>
              </w:rPr>
              <w:t>1,622</w:t>
            </w:r>
          </w:p>
        </w:tc>
        <w:tc>
          <w:tcPr>
            <w:tcW w:w="631" w:type="pct"/>
            <w:tcBorders>
              <w:top w:val="nil"/>
              <w:left w:val="nil"/>
              <w:bottom w:val="single" w:sz="4" w:space="0" w:color="auto"/>
              <w:right w:val="single" w:sz="4" w:space="0" w:color="auto"/>
            </w:tcBorders>
            <w:noWrap/>
            <w:vAlign w:val="center"/>
            <w:hideMark/>
          </w:tcPr>
          <w:p w14:paraId="35E21B84" w14:textId="77777777" w:rsidR="004230CA" w:rsidRDefault="004230CA" w:rsidP="004230CA">
            <w:pPr>
              <w:spacing w:after="0"/>
              <w:jc w:val="center"/>
              <w:rPr>
                <w:color w:val="000000"/>
              </w:rPr>
            </w:pPr>
            <w:r>
              <w:rPr>
                <w:rFonts w:cs="Calibri"/>
                <w:color w:val="000000"/>
              </w:rPr>
              <w:t>1,571</w:t>
            </w:r>
          </w:p>
        </w:tc>
        <w:tc>
          <w:tcPr>
            <w:tcW w:w="545" w:type="pct"/>
            <w:tcBorders>
              <w:top w:val="nil"/>
              <w:left w:val="nil"/>
              <w:bottom w:val="single" w:sz="4" w:space="0" w:color="auto"/>
              <w:right w:val="single" w:sz="4" w:space="0" w:color="auto"/>
            </w:tcBorders>
            <w:noWrap/>
            <w:vAlign w:val="center"/>
            <w:hideMark/>
          </w:tcPr>
          <w:p w14:paraId="3E466F4B" w14:textId="77777777" w:rsidR="004230CA" w:rsidRDefault="004230CA" w:rsidP="004230CA">
            <w:pPr>
              <w:spacing w:after="0"/>
              <w:jc w:val="center"/>
              <w:rPr>
                <w:color w:val="000000"/>
              </w:rPr>
            </w:pPr>
            <w:r>
              <w:rPr>
                <w:rFonts w:cs="Calibri"/>
                <w:color w:val="000000"/>
              </w:rPr>
              <w:t>1,374</w:t>
            </w:r>
          </w:p>
        </w:tc>
        <w:tc>
          <w:tcPr>
            <w:tcW w:w="497" w:type="pct"/>
            <w:tcBorders>
              <w:top w:val="nil"/>
              <w:left w:val="nil"/>
              <w:bottom w:val="single" w:sz="4" w:space="0" w:color="auto"/>
              <w:right w:val="single" w:sz="4" w:space="0" w:color="auto"/>
            </w:tcBorders>
            <w:noWrap/>
            <w:vAlign w:val="center"/>
            <w:hideMark/>
          </w:tcPr>
          <w:p w14:paraId="2F287001" w14:textId="77777777" w:rsidR="004230CA" w:rsidRDefault="004230CA" w:rsidP="004230CA">
            <w:pPr>
              <w:spacing w:after="0"/>
              <w:jc w:val="center"/>
              <w:rPr>
                <w:color w:val="000000"/>
              </w:rPr>
            </w:pPr>
            <w:r>
              <w:rPr>
                <w:rFonts w:cs="Calibri"/>
                <w:color w:val="000000"/>
              </w:rPr>
              <w:t>1,220</w:t>
            </w:r>
          </w:p>
        </w:tc>
        <w:tc>
          <w:tcPr>
            <w:tcW w:w="497" w:type="pct"/>
            <w:tcBorders>
              <w:top w:val="nil"/>
              <w:left w:val="nil"/>
              <w:bottom w:val="single" w:sz="4" w:space="0" w:color="auto"/>
              <w:right w:val="single" w:sz="4" w:space="0" w:color="auto"/>
            </w:tcBorders>
            <w:noWrap/>
            <w:vAlign w:val="center"/>
            <w:hideMark/>
          </w:tcPr>
          <w:p w14:paraId="3D5DB573" w14:textId="77777777" w:rsidR="004230CA" w:rsidRDefault="004230CA" w:rsidP="004230CA">
            <w:pPr>
              <w:spacing w:after="0"/>
              <w:jc w:val="center"/>
              <w:rPr>
                <w:color w:val="000000"/>
              </w:rPr>
            </w:pPr>
            <w:r>
              <w:rPr>
                <w:rFonts w:cs="Calibri"/>
                <w:color w:val="000000"/>
              </w:rPr>
              <w:t>1,281</w:t>
            </w:r>
          </w:p>
        </w:tc>
        <w:tc>
          <w:tcPr>
            <w:tcW w:w="1105" w:type="pct"/>
            <w:tcBorders>
              <w:top w:val="nil"/>
              <w:left w:val="nil"/>
              <w:bottom w:val="single" w:sz="4" w:space="0" w:color="auto"/>
              <w:right w:val="single" w:sz="4" w:space="0" w:color="auto"/>
            </w:tcBorders>
            <w:vAlign w:val="center"/>
          </w:tcPr>
          <w:p w14:paraId="4F06C382" w14:textId="77777777" w:rsidR="004230CA" w:rsidRDefault="004230CA" w:rsidP="004230CA">
            <w:pPr>
              <w:spacing w:after="0"/>
              <w:jc w:val="center"/>
              <w:rPr>
                <w:color w:val="000000"/>
              </w:rPr>
            </w:pPr>
            <w:r>
              <w:rPr>
                <w:rFonts w:cs="Calibri"/>
                <w:color w:val="000000"/>
              </w:rPr>
              <w:t>OpenStudio</w:t>
            </w:r>
          </w:p>
        </w:tc>
      </w:tr>
      <w:tr w:rsidR="004230CA" w14:paraId="55C91660"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4C643ACF" w14:textId="77777777" w:rsidR="004230CA" w:rsidRDefault="004230CA" w:rsidP="004230CA">
            <w:pPr>
              <w:spacing w:after="0"/>
              <w:jc w:val="left"/>
              <w:rPr>
                <w:color w:val="000000"/>
              </w:rPr>
            </w:pPr>
            <w:r>
              <w:rPr>
                <w:color w:val="000000"/>
              </w:rPr>
              <w:t>Hotel/Motel</w:t>
            </w:r>
          </w:p>
        </w:tc>
        <w:tc>
          <w:tcPr>
            <w:tcW w:w="497" w:type="pct"/>
            <w:tcBorders>
              <w:top w:val="nil"/>
              <w:left w:val="nil"/>
              <w:bottom w:val="single" w:sz="4" w:space="0" w:color="auto"/>
              <w:right w:val="single" w:sz="4" w:space="0" w:color="auto"/>
            </w:tcBorders>
            <w:noWrap/>
            <w:vAlign w:val="center"/>
            <w:hideMark/>
          </w:tcPr>
          <w:p w14:paraId="3C30F8FB" w14:textId="77777777" w:rsidR="004230CA" w:rsidRDefault="004230CA" w:rsidP="004230CA">
            <w:pPr>
              <w:spacing w:after="0"/>
              <w:jc w:val="center"/>
              <w:rPr>
                <w:color w:val="000000"/>
              </w:rPr>
            </w:pPr>
            <w:r>
              <w:rPr>
                <w:rFonts w:cs="Calibri"/>
                <w:color w:val="000000"/>
              </w:rPr>
              <w:t>1,597</w:t>
            </w:r>
          </w:p>
        </w:tc>
        <w:tc>
          <w:tcPr>
            <w:tcW w:w="631" w:type="pct"/>
            <w:tcBorders>
              <w:top w:val="nil"/>
              <w:left w:val="nil"/>
              <w:bottom w:val="single" w:sz="4" w:space="0" w:color="auto"/>
              <w:right w:val="single" w:sz="4" w:space="0" w:color="auto"/>
            </w:tcBorders>
            <w:noWrap/>
            <w:vAlign w:val="center"/>
            <w:hideMark/>
          </w:tcPr>
          <w:p w14:paraId="3DCC9099" w14:textId="77777777" w:rsidR="004230CA" w:rsidRDefault="004230CA" w:rsidP="004230CA">
            <w:pPr>
              <w:spacing w:after="0"/>
              <w:jc w:val="center"/>
              <w:rPr>
                <w:color w:val="000000"/>
              </w:rPr>
            </w:pPr>
            <w:r>
              <w:rPr>
                <w:rFonts w:cs="Calibri"/>
                <w:color w:val="000000"/>
              </w:rPr>
              <w:t>1,634</w:t>
            </w:r>
          </w:p>
        </w:tc>
        <w:tc>
          <w:tcPr>
            <w:tcW w:w="545" w:type="pct"/>
            <w:tcBorders>
              <w:top w:val="nil"/>
              <w:left w:val="nil"/>
              <w:bottom w:val="single" w:sz="4" w:space="0" w:color="auto"/>
              <w:right w:val="single" w:sz="4" w:space="0" w:color="auto"/>
            </w:tcBorders>
            <w:noWrap/>
            <w:vAlign w:val="center"/>
            <w:hideMark/>
          </w:tcPr>
          <w:p w14:paraId="6BD40822" w14:textId="77777777" w:rsidR="004230CA" w:rsidRDefault="004230CA" w:rsidP="004230CA">
            <w:pPr>
              <w:spacing w:after="0"/>
              <w:jc w:val="center"/>
              <w:rPr>
                <w:color w:val="000000"/>
              </w:rPr>
            </w:pPr>
            <w:r>
              <w:rPr>
                <w:rFonts w:cs="Calibri"/>
                <w:color w:val="000000"/>
              </w:rPr>
              <w:t>1,468</w:t>
            </w:r>
          </w:p>
        </w:tc>
        <w:tc>
          <w:tcPr>
            <w:tcW w:w="497" w:type="pct"/>
            <w:tcBorders>
              <w:top w:val="nil"/>
              <w:left w:val="nil"/>
              <w:bottom w:val="single" w:sz="4" w:space="0" w:color="auto"/>
              <w:right w:val="single" w:sz="4" w:space="0" w:color="auto"/>
            </w:tcBorders>
            <w:noWrap/>
            <w:vAlign w:val="center"/>
            <w:hideMark/>
          </w:tcPr>
          <w:p w14:paraId="4048F64A" w14:textId="77777777" w:rsidR="004230CA" w:rsidRDefault="004230CA" w:rsidP="004230CA">
            <w:pPr>
              <w:spacing w:after="0"/>
              <w:jc w:val="center"/>
              <w:rPr>
                <w:color w:val="000000"/>
              </w:rPr>
            </w:pPr>
            <w:r>
              <w:rPr>
                <w:rFonts w:cs="Calibri"/>
                <w:color w:val="000000"/>
              </w:rPr>
              <w:t>1,376</w:t>
            </w:r>
          </w:p>
        </w:tc>
        <w:tc>
          <w:tcPr>
            <w:tcW w:w="497" w:type="pct"/>
            <w:tcBorders>
              <w:top w:val="nil"/>
              <w:left w:val="nil"/>
              <w:bottom w:val="single" w:sz="4" w:space="0" w:color="auto"/>
              <w:right w:val="single" w:sz="4" w:space="0" w:color="auto"/>
            </w:tcBorders>
            <w:noWrap/>
            <w:vAlign w:val="center"/>
            <w:hideMark/>
          </w:tcPr>
          <w:p w14:paraId="4A1D4B20" w14:textId="77777777" w:rsidR="004230CA" w:rsidRDefault="004230CA" w:rsidP="004230CA">
            <w:pPr>
              <w:spacing w:after="0"/>
              <w:jc w:val="center"/>
              <w:rPr>
                <w:color w:val="000000"/>
              </w:rPr>
            </w:pPr>
            <w:r>
              <w:rPr>
                <w:rFonts w:cs="Calibri"/>
                <w:color w:val="000000"/>
              </w:rPr>
              <w:t>1,451</w:t>
            </w:r>
          </w:p>
        </w:tc>
        <w:tc>
          <w:tcPr>
            <w:tcW w:w="1105" w:type="pct"/>
            <w:tcBorders>
              <w:top w:val="nil"/>
              <w:left w:val="nil"/>
              <w:bottom w:val="single" w:sz="4" w:space="0" w:color="auto"/>
              <w:right w:val="single" w:sz="4" w:space="0" w:color="auto"/>
            </w:tcBorders>
            <w:vAlign w:val="center"/>
          </w:tcPr>
          <w:p w14:paraId="60D7E716" w14:textId="77777777" w:rsidR="004230CA" w:rsidRDefault="004230CA" w:rsidP="004230CA">
            <w:pPr>
              <w:spacing w:after="0"/>
              <w:jc w:val="center"/>
              <w:rPr>
                <w:color w:val="000000"/>
              </w:rPr>
            </w:pPr>
            <w:r>
              <w:rPr>
                <w:rFonts w:cs="Calibri"/>
                <w:color w:val="000000"/>
              </w:rPr>
              <w:t>OpenStudio</w:t>
            </w:r>
          </w:p>
        </w:tc>
      </w:tr>
      <w:tr w:rsidR="004230CA" w14:paraId="37997F92"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1E6C437C" w14:textId="77777777" w:rsidR="004230CA" w:rsidRDefault="004230CA" w:rsidP="004230CA">
            <w:pPr>
              <w:spacing w:after="0"/>
              <w:jc w:val="left"/>
              <w:rPr>
                <w:color w:val="000000"/>
              </w:rPr>
            </w:pPr>
            <w:r>
              <w:rPr>
                <w:color w:val="000000"/>
              </w:rPr>
              <w:t>Hotel/Motel - Common</w:t>
            </w:r>
          </w:p>
        </w:tc>
        <w:tc>
          <w:tcPr>
            <w:tcW w:w="497" w:type="pct"/>
            <w:tcBorders>
              <w:top w:val="nil"/>
              <w:left w:val="nil"/>
              <w:bottom w:val="single" w:sz="4" w:space="0" w:color="auto"/>
              <w:right w:val="single" w:sz="4" w:space="0" w:color="auto"/>
            </w:tcBorders>
            <w:noWrap/>
            <w:vAlign w:val="center"/>
            <w:hideMark/>
          </w:tcPr>
          <w:p w14:paraId="3A65A106" w14:textId="77777777" w:rsidR="004230CA" w:rsidRDefault="004230CA" w:rsidP="004230CA">
            <w:pPr>
              <w:spacing w:after="0"/>
              <w:jc w:val="center"/>
              <w:rPr>
                <w:color w:val="000000"/>
              </w:rPr>
            </w:pPr>
            <w:r>
              <w:rPr>
                <w:rFonts w:cs="Calibri"/>
                <w:color w:val="000000"/>
              </w:rPr>
              <w:t>1,670</w:t>
            </w:r>
          </w:p>
        </w:tc>
        <w:tc>
          <w:tcPr>
            <w:tcW w:w="631" w:type="pct"/>
            <w:tcBorders>
              <w:top w:val="nil"/>
              <w:left w:val="nil"/>
              <w:bottom w:val="single" w:sz="4" w:space="0" w:color="auto"/>
              <w:right w:val="single" w:sz="4" w:space="0" w:color="auto"/>
            </w:tcBorders>
            <w:noWrap/>
            <w:vAlign w:val="center"/>
            <w:hideMark/>
          </w:tcPr>
          <w:p w14:paraId="67DF26C3" w14:textId="77777777" w:rsidR="004230CA" w:rsidRDefault="004230CA" w:rsidP="004230CA">
            <w:pPr>
              <w:spacing w:after="0"/>
              <w:jc w:val="center"/>
              <w:rPr>
                <w:color w:val="000000"/>
              </w:rPr>
            </w:pPr>
            <w:r>
              <w:rPr>
                <w:rFonts w:cs="Calibri"/>
                <w:color w:val="000000"/>
              </w:rPr>
              <w:t>1,733</w:t>
            </w:r>
          </w:p>
        </w:tc>
        <w:tc>
          <w:tcPr>
            <w:tcW w:w="545" w:type="pct"/>
            <w:tcBorders>
              <w:top w:val="nil"/>
              <w:left w:val="nil"/>
              <w:bottom w:val="single" w:sz="4" w:space="0" w:color="auto"/>
              <w:right w:val="single" w:sz="4" w:space="0" w:color="auto"/>
            </w:tcBorders>
            <w:noWrap/>
            <w:vAlign w:val="center"/>
            <w:hideMark/>
          </w:tcPr>
          <w:p w14:paraId="76DF00E5" w14:textId="77777777" w:rsidR="004230CA" w:rsidRDefault="004230CA" w:rsidP="004230CA">
            <w:pPr>
              <w:spacing w:after="0"/>
              <w:jc w:val="center"/>
              <w:rPr>
                <w:color w:val="000000"/>
              </w:rPr>
            </w:pPr>
            <w:r>
              <w:rPr>
                <w:rFonts w:cs="Calibri"/>
                <w:color w:val="000000"/>
              </w:rPr>
              <w:t>1,549</w:t>
            </w:r>
          </w:p>
        </w:tc>
        <w:tc>
          <w:tcPr>
            <w:tcW w:w="497" w:type="pct"/>
            <w:tcBorders>
              <w:top w:val="nil"/>
              <w:left w:val="nil"/>
              <w:bottom w:val="single" w:sz="4" w:space="0" w:color="auto"/>
              <w:right w:val="single" w:sz="4" w:space="0" w:color="auto"/>
            </w:tcBorders>
            <w:noWrap/>
            <w:vAlign w:val="center"/>
            <w:hideMark/>
          </w:tcPr>
          <w:p w14:paraId="64324D45" w14:textId="77777777" w:rsidR="004230CA" w:rsidRDefault="004230CA" w:rsidP="004230CA">
            <w:pPr>
              <w:spacing w:after="0"/>
              <w:jc w:val="center"/>
              <w:rPr>
                <w:color w:val="000000"/>
              </w:rPr>
            </w:pPr>
            <w:r>
              <w:rPr>
                <w:rFonts w:cs="Calibri"/>
                <w:color w:val="000000"/>
              </w:rPr>
              <w:t>1,496</w:t>
            </w:r>
          </w:p>
        </w:tc>
        <w:tc>
          <w:tcPr>
            <w:tcW w:w="497" w:type="pct"/>
            <w:tcBorders>
              <w:top w:val="nil"/>
              <w:left w:val="nil"/>
              <w:bottom w:val="single" w:sz="4" w:space="0" w:color="auto"/>
              <w:right w:val="single" w:sz="4" w:space="0" w:color="auto"/>
            </w:tcBorders>
            <w:noWrap/>
            <w:vAlign w:val="center"/>
            <w:hideMark/>
          </w:tcPr>
          <w:p w14:paraId="78CB4879" w14:textId="77777777" w:rsidR="004230CA" w:rsidRDefault="004230CA" w:rsidP="004230CA">
            <w:pPr>
              <w:spacing w:after="0"/>
              <w:jc w:val="center"/>
              <w:rPr>
                <w:color w:val="000000"/>
              </w:rPr>
            </w:pPr>
            <w:r>
              <w:rPr>
                <w:rFonts w:cs="Calibri"/>
                <w:color w:val="000000"/>
              </w:rPr>
              <w:t>1,557</w:t>
            </w:r>
          </w:p>
        </w:tc>
        <w:tc>
          <w:tcPr>
            <w:tcW w:w="1105" w:type="pct"/>
            <w:tcBorders>
              <w:top w:val="nil"/>
              <w:left w:val="nil"/>
              <w:bottom w:val="single" w:sz="4" w:space="0" w:color="auto"/>
              <w:right w:val="single" w:sz="4" w:space="0" w:color="auto"/>
            </w:tcBorders>
            <w:vAlign w:val="center"/>
          </w:tcPr>
          <w:p w14:paraId="29A84631" w14:textId="77777777" w:rsidR="004230CA" w:rsidRDefault="004230CA" w:rsidP="004230CA">
            <w:pPr>
              <w:spacing w:after="0"/>
              <w:jc w:val="center"/>
              <w:rPr>
                <w:color w:val="000000"/>
              </w:rPr>
            </w:pPr>
            <w:r>
              <w:rPr>
                <w:rFonts w:cs="Calibri"/>
                <w:color w:val="000000"/>
              </w:rPr>
              <w:t>OpenStudio</w:t>
            </w:r>
          </w:p>
        </w:tc>
      </w:tr>
      <w:tr w:rsidR="004230CA" w14:paraId="250E5919"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16BFDF9B" w14:textId="77777777" w:rsidR="004230CA" w:rsidRDefault="004230CA" w:rsidP="004230CA">
            <w:pPr>
              <w:spacing w:after="0"/>
              <w:jc w:val="left"/>
              <w:rPr>
                <w:color w:val="000000"/>
              </w:rPr>
            </w:pPr>
            <w:r>
              <w:rPr>
                <w:color w:val="000000"/>
              </w:rPr>
              <w:t>Hotel/Motel - Guest</w:t>
            </w:r>
          </w:p>
        </w:tc>
        <w:tc>
          <w:tcPr>
            <w:tcW w:w="497" w:type="pct"/>
            <w:tcBorders>
              <w:top w:val="nil"/>
              <w:left w:val="nil"/>
              <w:bottom w:val="single" w:sz="4" w:space="0" w:color="auto"/>
              <w:right w:val="single" w:sz="4" w:space="0" w:color="auto"/>
            </w:tcBorders>
            <w:noWrap/>
            <w:vAlign w:val="center"/>
            <w:hideMark/>
          </w:tcPr>
          <w:p w14:paraId="59F1EF6F" w14:textId="77777777" w:rsidR="004230CA" w:rsidRDefault="004230CA" w:rsidP="004230CA">
            <w:pPr>
              <w:spacing w:after="0"/>
              <w:jc w:val="center"/>
              <w:rPr>
                <w:color w:val="000000"/>
              </w:rPr>
            </w:pPr>
            <w:r>
              <w:rPr>
                <w:rFonts w:cs="Calibri"/>
                <w:color w:val="000000"/>
              </w:rPr>
              <w:t>1,555</w:t>
            </w:r>
          </w:p>
        </w:tc>
        <w:tc>
          <w:tcPr>
            <w:tcW w:w="631" w:type="pct"/>
            <w:tcBorders>
              <w:top w:val="nil"/>
              <w:left w:val="nil"/>
              <w:bottom w:val="single" w:sz="4" w:space="0" w:color="auto"/>
              <w:right w:val="single" w:sz="4" w:space="0" w:color="auto"/>
            </w:tcBorders>
            <w:noWrap/>
            <w:vAlign w:val="center"/>
            <w:hideMark/>
          </w:tcPr>
          <w:p w14:paraId="317B6305" w14:textId="77777777" w:rsidR="004230CA" w:rsidRDefault="004230CA" w:rsidP="004230CA">
            <w:pPr>
              <w:spacing w:after="0"/>
              <w:jc w:val="center"/>
              <w:rPr>
                <w:color w:val="000000"/>
              </w:rPr>
            </w:pPr>
            <w:r>
              <w:rPr>
                <w:rFonts w:cs="Calibri"/>
                <w:color w:val="000000"/>
              </w:rPr>
              <w:t>1,597</w:t>
            </w:r>
          </w:p>
        </w:tc>
        <w:tc>
          <w:tcPr>
            <w:tcW w:w="545" w:type="pct"/>
            <w:tcBorders>
              <w:top w:val="nil"/>
              <w:left w:val="nil"/>
              <w:bottom w:val="single" w:sz="4" w:space="0" w:color="auto"/>
              <w:right w:val="single" w:sz="4" w:space="0" w:color="auto"/>
            </w:tcBorders>
            <w:noWrap/>
            <w:vAlign w:val="center"/>
            <w:hideMark/>
          </w:tcPr>
          <w:p w14:paraId="65928DA8" w14:textId="77777777" w:rsidR="004230CA" w:rsidRDefault="004230CA" w:rsidP="004230CA">
            <w:pPr>
              <w:spacing w:after="0"/>
              <w:jc w:val="center"/>
              <w:rPr>
                <w:color w:val="000000"/>
              </w:rPr>
            </w:pPr>
            <w:r>
              <w:rPr>
                <w:rFonts w:cs="Calibri"/>
                <w:color w:val="000000"/>
              </w:rPr>
              <w:t>1,433</w:t>
            </w:r>
          </w:p>
        </w:tc>
        <w:tc>
          <w:tcPr>
            <w:tcW w:w="497" w:type="pct"/>
            <w:tcBorders>
              <w:top w:val="nil"/>
              <w:left w:val="nil"/>
              <w:bottom w:val="single" w:sz="4" w:space="0" w:color="auto"/>
              <w:right w:val="single" w:sz="4" w:space="0" w:color="auto"/>
            </w:tcBorders>
            <w:noWrap/>
            <w:vAlign w:val="center"/>
            <w:hideMark/>
          </w:tcPr>
          <w:p w14:paraId="425153E0" w14:textId="77777777" w:rsidR="004230CA" w:rsidRDefault="004230CA" w:rsidP="004230CA">
            <w:pPr>
              <w:spacing w:after="0"/>
              <w:jc w:val="center"/>
              <w:rPr>
                <w:color w:val="000000"/>
              </w:rPr>
            </w:pPr>
            <w:r>
              <w:rPr>
                <w:rFonts w:cs="Calibri"/>
                <w:color w:val="000000"/>
              </w:rPr>
              <w:t>1,316</w:t>
            </w:r>
          </w:p>
        </w:tc>
        <w:tc>
          <w:tcPr>
            <w:tcW w:w="497" w:type="pct"/>
            <w:tcBorders>
              <w:top w:val="nil"/>
              <w:left w:val="nil"/>
              <w:bottom w:val="single" w:sz="4" w:space="0" w:color="auto"/>
              <w:right w:val="single" w:sz="4" w:space="0" w:color="auto"/>
            </w:tcBorders>
            <w:noWrap/>
            <w:vAlign w:val="center"/>
            <w:hideMark/>
          </w:tcPr>
          <w:p w14:paraId="450B9D27" w14:textId="77777777" w:rsidR="004230CA" w:rsidRDefault="004230CA" w:rsidP="004230CA">
            <w:pPr>
              <w:spacing w:after="0"/>
              <w:jc w:val="center"/>
              <w:rPr>
                <w:color w:val="000000"/>
              </w:rPr>
            </w:pPr>
            <w:r>
              <w:rPr>
                <w:rFonts w:cs="Calibri"/>
                <w:color w:val="000000"/>
              </w:rPr>
              <w:t>1,400</w:t>
            </w:r>
          </w:p>
        </w:tc>
        <w:tc>
          <w:tcPr>
            <w:tcW w:w="1105" w:type="pct"/>
            <w:tcBorders>
              <w:top w:val="nil"/>
              <w:left w:val="nil"/>
              <w:bottom w:val="single" w:sz="4" w:space="0" w:color="auto"/>
              <w:right w:val="single" w:sz="4" w:space="0" w:color="auto"/>
            </w:tcBorders>
            <w:vAlign w:val="center"/>
          </w:tcPr>
          <w:p w14:paraId="6998C6C5" w14:textId="77777777" w:rsidR="004230CA" w:rsidRDefault="004230CA" w:rsidP="004230CA">
            <w:pPr>
              <w:spacing w:after="0"/>
              <w:jc w:val="center"/>
              <w:rPr>
                <w:color w:val="000000"/>
              </w:rPr>
            </w:pPr>
            <w:r>
              <w:rPr>
                <w:rFonts w:cs="Calibri"/>
                <w:color w:val="000000"/>
              </w:rPr>
              <w:t>OpenStudio</w:t>
            </w:r>
          </w:p>
        </w:tc>
      </w:tr>
      <w:tr w:rsidR="004230CA" w14:paraId="2A698B7F"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327CCC48" w14:textId="77777777" w:rsidR="004230CA" w:rsidRDefault="004230CA" w:rsidP="004230CA">
            <w:pPr>
              <w:spacing w:after="0"/>
              <w:jc w:val="left"/>
              <w:rPr>
                <w:color w:val="000000"/>
              </w:rPr>
            </w:pPr>
            <w:r>
              <w:rPr>
                <w:color w:val="000000"/>
              </w:rPr>
              <w:t>Manufacturing Facility</w:t>
            </w:r>
          </w:p>
        </w:tc>
        <w:tc>
          <w:tcPr>
            <w:tcW w:w="497" w:type="pct"/>
            <w:tcBorders>
              <w:top w:val="nil"/>
              <w:left w:val="nil"/>
              <w:bottom w:val="single" w:sz="4" w:space="0" w:color="auto"/>
              <w:right w:val="single" w:sz="4" w:space="0" w:color="auto"/>
            </w:tcBorders>
            <w:noWrap/>
            <w:vAlign w:val="center"/>
            <w:hideMark/>
          </w:tcPr>
          <w:p w14:paraId="78B5A278" w14:textId="77777777" w:rsidR="004230CA" w:rsidRDefault="004230CA" w:rsidP="004230CA">
            <w:pPr>
              <w:spacing w:after="0"/>
              <w:jc w:val="center"/>
              <w:rPr>
                <w:color w:val="000000"/>
              </w:rPr>
            </w:pPr>
            <w:r>
              <w:rPr>
                <w:color w:val="000000"/>
              </w:rPr>
              <w:t>1,048</w:t>
            </w:r>
          </w:p>
        </w:tc>
        <w:tc>
          <w:tcPr>
            <w:tcW w:w="631" w:type="pct"/>
            <w:tcBorders>
              <w:top w:val="nil"/>
              <w:left w:val="nil"/>
              <w:bottom w:val="single" w:sz="4" w:space="0" w:color="auto"/>
              <w:right w:val="single" w:sz="4" w:space="0" w:color="auto"/>
            </w:tcBorders>
            <w:noWrap/>
            <w:vAlign w:val="center"/>
            <w:hideMark/>
          </w:tcPr>
          <w:p w14:paraId="6B26DE43" w14:textId="77777777" w:rsidR="004230CA" w:rsidRDefault="004230CA" w:rsidP="004230CA">
            <w:pPr>
              <w:spacing w:after="0"/>
              <w:jc w:val="center"/>
              <w:rPr>
                <w:color w:val="000000"/>
              </w:rPr>
            </w:pPr>
            <w:r>
              <w:rPr>
                <w:color w:val="000000"/>
              </w:rPr>
              <w:t>1,013</w:t>
            </w:r>
          </w:p>
        </w:tc>
        <w:tc>
          <w:tcPr>
            <w:tcW w:w="545" w:type="pct"/>
            <w:tcBorders>
              <w:top w:val="nil"/>
              <w:left w:val="nil"/>
              <w:bottom w:val="single" w:sz="4" w:space="0" w:color="auto"/>
              <w:right w:val="single" w:sz="4" w:space="0" w:color="auto"/>
            </w:tcBorders>
            <w:noWrap/>
            <w:vAlign w:val="center"/>
            <w:hideMark/>
          </w:tcPr>
          <w:p w14:paraId="4D29962B" w14:textId="77777777" w:rsidR="004230CA" w:rsidRDefault="004230CA" w:rsidP="004230CA">
            <w:pPr>
              <w:spacing w:after="0"/>
              <w:jc w:val="center"/>
              <w:rPr>
                <w:color w:val="000000"/>
              </w:rPr>
            </w:pPr>
            <w:r>
              <w:rPr>
                <w:color w:val="000000"/>
              </w:rPr>
              <w:t>939</w:t>
            </w:r>
          </w:p>
        </w:tc>
        <w:tc>
          <w:tcPr>
            <w:tcW w:w="497" w:type="pct"/>
            <w:tcBorders>
              <w:top w:val="nil"/>
              <w:left w:val="nil"/>
              <w:bottom w:val="single" w:sz="4" w:space="0" w:color="auto"/>
              <w:right w:val="single" w:sz="4" w:space="0" w:color="auto"/>
            </w:tcBorders>
            <w:noWrap/>
            <w:vAlign w:val="center"/>
            <w:hideMark/>
          </w:tcPr>
          <w:p w14:paraId="4F72C3C4" w14:textId="77777777" w:rsidR="004230CA" w:rsidRDefault="004230CA" w:rsidP="004230CA">
            <w:pPr>
              <w:spacing w:after="0"/>
              <w:jc w:val="center"/>
              <w:rPr>
                <w:color w:val="000000"/>
              </w:rPr>
            </w:pPr>
            <w:r>
              <w:rPr>
                <w:color w:val="000000"/>
              </w:rPr>
              <w:t>567</w:t>
            </w:r>
          </w:p>
        </w:tc>
        <w:tc>
          <w:tcPr>
            <w:tcW w:w="497" w:type="pct"/>
            <w:tcBorders>
              <w:top w:val="nil"/>
              <w:left w:val="nil"/>
              <w:bottom w:val="single" w:sz="4" w:space="0" w:color="auto"/>
              <w:right w:val="single" w:sz="4" w:space="0" w:color="auto"/>
            </w:tcBorders>
            <w:noWrap/>
            <w:vAlign w:val="center"/>
            <w:hideMark/>
          </w:tcPr>
          <w:p w14:paraId="00CD0F5F" w14:textId="77777777" w:rsidR="004230CA" w:rsidRDefault="004230CA" w:rsidP="004230CA">
            <w:pPr>
              <w:spacing w:after="0"/>
              <w:jc w:val="center"/>
              <w:rPr>
                <w:color w:val="000000"/>
              </w:rPr>
            </w:pPr>
            <w:r>
              <w:rPr>
                <w:color w:val="000000"/>
              </w:rPr>
              <w:t>634</w:t>
            </w:r>
          </w:p>
        </w:tc>
        <w:tc>
          <w:tcPr>
            <w:tcW w:w="1105" w:type="pct"/>
            <w:tcBorders>
              <w:top w:val="nil"/>
              <w:left w:val="nil"/>
              <w:bottom w:val="single" w:sz="4" w:space="0" w:color="auto"/>
              <w:right w:val="single" w:sz="4" w:space="0" w:color="auto"/>
            </w:tcBorders>
          </w:tcPr>
          <w:p w14:paraId="55D368D5" w14:textId="77777777" w:rsidR="004230CA" w:rsidRDefault="004230CA" w:rsidP="004230CA">
            <w:pPr>
              <w:spacing w:after="0"/>
              <w:jc w:val="center"/>
              <w:rPr>
                <w:color w:val="000000"/>
              </w:rPr>
            </w:pPr>
            <w:r w:rsidRPr="00F8634F">
              <w:rPr>
                <w:color w:val="000000"/>
              </w:rPr>
              <w:t>eQuest</w:t>
            </w:r>
          </w:p>
        </w:tc>
      </w:tr>
      <w:tr w:rsidR="004230CA" w14:paraId="36118887"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2E195D75" w14:textId="77777777" w:rsidR="004230CA" w:rsidRDefault="004230CA" w:rsidP="004230CA">
            <w:pPr>
              <w:spacing w:after="0"/>
              <w:jc w:val="left"/>
              <w:rPr>
                <w:color w:val="000000"/>
              </w:rPr>
            </w:pPr>
            <w:r>
              <w:rPr>
                <w:color w:val="000000"/>
              </w:rPr>
              <w:t>MF - High Rise</w:t>
            </w:r>
          </w:p>
        </w:tc>
        <w:tc>
          <w:tcPr>
            <w:tcW w:w="497" w:type="pct"/>
            <w:tcBorders>
              <w:top w:val="nil"/>
              <w:left w:val="nil"/>
              <w:bottom w:val="single" w:sz="4" w:space="0" w:color="auto"/>
              <w:right w:val="single" w:sz="4" w:space="0" w:color="auto"/>
            </w:tcBorders>
            <w:noWrap/>
            <w:vAlign w:val="center"/>
            <w:hideMark/>
          </w:tcPr>
          <w:p w14:paraId="1E230E93" w14:textId="77777777" w:rsidR="004230CA" w:rsidRDefault="004230CA" w:rsidP="004230CA">
            <w:pPr>
              <w:spacing w:after="0"/>
              <w:jc w:val="center"/>
              <w:rPr>
                <w:color w:val="000000"/>
              </w:rPr>
            </w:pPr>
            <w:r>
              <w:rPr>
                <w:rFonts w:cs="Calibri"/>
                <w:color w:val="000000"/>
              </w:rPr>
              <w:t>1,565</w:t>
            </w:r>
          </w:p>
        </w:tc>
        <w:tc>
          <w:tcPr>
            <w:tcW w:w="631" w:type="pct"/>
            <w:tcBorders>
              <w:top w:val="nil"/>
              <w:left w:val="nil"/>
              <w:bottom w:val="single" w:sz="4" w:space="0" w:color="auto"/>
              <w:right w:val="single" w:sz="4" w:space="0" w:color="auto"/>
            </w:tcBorders>
            <w:noWrap/>
            <w:vAlign w:val="center"/>
            <w:hideMark/>
          </w:tcPr>
          <w:p w14:paraId="41F2D24D" w14:textId="77777777" w:rsidR="004230CA" w:rsidRDefault="004230CA" w:rsidP="004230CA">
            <w:pPr>
              <w:spacing w:after="0"/>
              <w:jc w:val="center"/>
              <w:rPr>
                <w:color w:val="000000"/>
              </w:rPr>
            </w:pPr>
            <w:r>
              <w:rPr>
                <w:rFonts w:cs="Calibri"/>
                <w:color w:val="000000"/>
              </w:rPr>
              <w:t>1,540</w:t>
            </w:r>
          </w:p>
        </w:tc>
        <w:tc>
          <w:tcPr>
            <w:tcW w:w="545" w:type="pct"/>
            <w:tcBorders>
              <w:top w:val="nil"/>
              <w:left w:val="nil"/>
              <w:bottom w:val="single" w:sz="4" w:space="0" w:color="auto"/>
              <w:right w:val="single" w:sz="4" w:space="0" w:color="auto"/>
            </w:tcBorders>
            <w:noWrap/>
            <w:vAlign w:val="center"/>
            <w:hideMark/>
          </w:tcPr>
          <w:p w14:paraId="1B7AB6F5" w14:textId="77777777" w:rsidR="004230CA" w:rsidRDefault="004230CA" w:rsidP="004230CA">
            <w:pPr>
              <w:spacing w:after="0"/>
              <w:jc w:val="center"/>
              <w:rPr>
                <w:color w:val="000000"/>
              </w:rPr>
            </w:pPr>
            <w:r>
              <w:rPr>
                <w:rFonts w:cs="Calibri"/>
                <w:color w:val="000000"/>
              </w:rPr>
              <w:t>1,448</w:t>
            </w:r>
          </w:p>
        </w:tc>
        <w:tc>
          <w:tcPr>
            <w:tcW w:w="497" w:type="pct"/>
            <w:tcBorders>
              <w:top w:val="nil"/>
              <w:left w:val="nil"/>
              <w:bottom w:val="single" w:sz="4" w:space="0" w:color="auto"/>
              <w:right w:val="single" w:sz="4" w:space="0" w:color="auto"/>
            </w:tcBorders>
            <w:noWrap/>
            <w:vAlign w:val="center"/>
            <w:hideMark/>
          </w:tcPr>
          <w:p w14:paraId="4DC98675" w14:textId="77777777" w:rsidR="004230CA" w:rsidRDefault="004230CA" w:rsidP="004230CA">
            <w:pPr>
              <w:spacing w:after="0"/>
              <w:jc w:val="center"/>
              <w:rPr>
                <w:color w:val="000000"/>
              </w:rPr>
            </w:pPr>
            <w:r>
              <w:rPr>
                <w:rFonts w:cs="Calibri"/>
                <w:color w:val="000000"/>
              </w:rPr>
              <w:t>1,089</w:t>
            </w:r>
          </w:p>
        </w:tc>
        <w:tc>
          <w:tcPr>
            <w:tcW w:w="497" w:type="pct"/>
            <w:tcBorders>
              <w:top w:val="nil"/>
              <w:left w:val="nil"/>
              <w:bottom w:val="single" w:sz="4" w:space="0" w:color="auto"/>
              <w:right w:val="single" w:sz="4" w:space="0" w:color="auto"/>
            </w:tcBorders>
            <w:noWrap/>
            <w:vAlign w:val="center"/>
            <w:hideMark/>
          </w:tcPr>
          <w:p w14:paraId="47380BD9" w14:textId="77777777" w:rsidR="004230CA" w:rsidRDefault="004230CA" w:rsidP="004230CA">
            <w:pPr>
              <w:spacing w:after="0"/>
              <w:jc w:val="center"/>
              <w:rPr>
                <w:color w:val="000000"/>
              </w:rPr>
            </w:pPr>
            <w:r>
              <w:rPr>
                <w:rFonts w:cs="Calibri"/>
                <w:color w:val="000000"/>
              </w:rPr>
              <w:t>1,125</w:t>
            </w:r>
          </w:p>
        </w:tc>
        <w:tc>
          <w:tcPr>
            <w:tcW w:w="1105" w:type="pct"/>
            <w:tcBorders>
              <w:top w:val="nil"/>
              <w:left w:val="nil"/>
              <w:bottom w:val="single" w:sz="4" w:space="0" w:color="auto"/>
              <w:right w:val="single" w:sz="4" w:space="0" w:color="auto"/>
            </w:tcBorders>
            <w:vAlign w:val="center"/>
          </w:tcPr>
          <w:p w14:paraId="4C2B5966" w14:textId="77777777" w:rsidR="004230CA" w:rsidRDefault="004230CA" w:rsidP="004230CA">
            <w:pPr>
              <w:spacing w:after="0"/>
              <w:jc w:val="center"/>
              <w:rPr>
                <w:color w:val="000000"/>
              </w:rPr>
            </w:pPr>
            <w:r>
              <w:rPr>
                <w:rFonts w:cs="Calibri"/>
                <w:color w:val="000000"/>
              </w:rPr>
              <w:t>OpenStudio</w:t>
            </w:r>
          </w:p>
        </w:tc>
      </w:tr>
      <w:tr w:rsidR="004230CA" w14:paraId="27EF64A8"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59AF8127" w14:textId="77777777" w:rsidR="004230CA" w:rsidRDefault="004230CA" w:rsidP="004230CA">
            <w:pPr>
              <w:spacing w:after="0"/>
              <w:jc w:val="left"/>
              <w:rPr>
                <w:color w:val="000000"/>
              </w:rPr>
            </w:pPr>
            <w:r>
              <w:rPr>
                <w:color w:val="000000"/>
              </w:rPr>
              <w:t>MF - High Rise - Common</w:t>
            </w:r>
          </w:p>
        </w:tc>
        <w:tc>
          <w:tcPr>
            <w:tcW w:w="497" w:type="pct"/>
            <w:tcBorders>
              <w:top w:val="nil"/>
              <w:left w:val="nil"/>
              <w:bottom w:val="single" w:sz="4" w:space="0" w:color="auto"/>
              <w:right w:val="single" w:sz="4" w:space="0" w:color="auto"/>
            </w:tcBorders>
            <w:noWrap/>
            <w:vAlign w:val="center"/>
            <w:hideMark/>
          </w:tcPr>
          <w:p w14:paraId="3CFA9467" w14:textId="77777777" w:rsidR="004230CA" w:rsidRDefault="004230CA" w:rsidP="004230CA">
            <w:pPr>
              <w:spacing w:after="0"/>
              <w:jc w:val="center"/>
              <w:rPr>
                <w:color w:val="000000"/>
              </w:rPr>
            </w:pPr>
            <w:r>
              <w:rPr>
                <w:rFonts w:cs="Calibri"/>
                <w:color w:val="000000"/>
              </w:rPr>
              <w:t>537</w:t>
            </w:r>
          </w:p>
        </w:tc>
        <w:tc>
          <w:tcPr>
            <w:tcW w:w="631" w:type="pct"/>
            <w:tcBorders>
              <w:top w:val="nil"/>
              <w:left w:val="nil"/>
              <w:bottom w:val="single" w:sz="4" w:space="0" w:color="auto"/>
              <w:right w:val="single" w:sz="4" w:space="0" w:color="auto"/>
            </w:tcBorders>
            <w:noWrap/>
            <w:vAlign w:val="center"/>
            <w:hideMark/>
          </w:tcPr>
          <w:p w14:paraId="741C0816" w14:textId="77777777" w:rsidR="004230CA" w:rsidRDefault="004230CA" w:rsidP="004230CA">
            <w:pPr>
              <w:spacing w:after="0"/>
              <w:jc w:val="center"/>
              <w:rPr>
                <w:color w:val="000000"/>
              </w:rPr>
            </w:pPr>
            <w:r>
              <w:rPr>
                <w:rFonts w:cs="Calibri"/>
                <w:color w:val="000000"/>
              </w:rPr>
              <w:t>558</w:t>
            </w:r>
          </w:p>
        </w:tc>
        <w:tc>
          <w:tcPr>
            <w:tcW w:w="545" w:type="pct"/>
            <w:tcBorders>
              <w:top w:val="nil"/>
              <w:left w:val="nil"/>
              <w:bottom w:val="single" w:sz="4" w:space="0" w:color="auto"/>
              <w:right w:val="single" w:sz="4" w:space="0" w:color="auto"/>
            </w:tcBorders>
            <w:noWrap/>
            <w:vAlign w:val="center"/>
            <w:hideMark/>
          </w:tcPr>
          <w:p w14:paraId="726F1792" w14:textId="77777777" w:rsidR="004230CA" w:rsidRDefault="004230CA" w:rsidP="004230CA">
            <w:pPr>
              <w:spacing w:after="0"/>
              <w:jc w:val="center"/>
              <w:rPr>
                <w:color w:val="000000"/>
              </w:rPr>
            </w:pPr>
            <w:r>
              <w:rPr>
                <w:rFonts w:cs="Calibri"/>
                <w:color w:val="000000"/>
              </w:rPr>
              <w:t>501</w:t>
            </w:r>
          </w:p>
        </w:tc>
        <w:tc>
          <w:tcPr>
            <w:tcW w:w="497" w:type="pct"/>
            <w:tcBorders>
              <w:top w:val="nil"/>
              <w:left w:val="nil"/>
              <w:bottom w:val="single" w:sz="4" w:space="0" w:color="auto"/>
              <w:right w:val="single" w:sz="4" w:space="0" w:color="auto"/>
            </w:tcBorders>
            <w:noWrap/>
            <w:vAlign w:val="center"/>
            <w:hideMark/>
          </w:tcPr>
          <w:p w14:paraId="2AE82551" w14:textId="77777777" w:rsidR="004230CA" w:rsidRDefault="004230CA" w:rsidP="004230CA">
            <w:pPr>
              <w:spacing w:after="0"/>
              <w:jc w:val="center"/>
              <w:rPr>
                <w:color w:val="000000"/>
              </w:rPr>
            </w:pPr>
            <w:r>
              <w:rPr>
                <w:rFonts w:cs="Calibri"/>
                <w:color w:val="000000"/>
              </w:rPr>
              <w:t>480</w:t>
            </w:r>
          </w:p>
        </w:tc>
        <w:tc>
          <w:tcPr>
            <w:tcW w:w="497" w:type="pct"/>
            <w:tcBorders>
              <w:top w:val="nil"/>
              <w:left w:val="nil"/>
              <w:bottom w:val="single" w:sz="4" w:space="0" w:color="auto"/>
              <w:right w:val="single" w:sz="4" w:space="0" w:color="auto"/>
            </w:tcBorders>
            <w:noWrap/>
            <w:vAlign w:val="center"/>
            <w:hideMark/>
          </w:tcPr>
          <w:p w14:paraId="26EC4FD9" w14:textId="77777777" w:rsidR="004230CA" w:rsidRDefault="004230CA" w:rsidP="004230CA">
            <w:pPr>
              <w:spacing w:after="0"/>
              <w:jc w:val="center"/>
              <w:rPr>
                <w:color w:val="000000"/>
              </w:rPr>
            </w:pPr>
            <w:r>
              <w:rPr>
                <w:rFonts w:cs="Calibri"/>
                <w:color w:val="000000"/>
              </w:rPr>
              <w:t>499</w:t>
            </w:r>
          </w:p>
        </w:tc>
        <w:tc>
          <w:tcPr>
            <w:tcW w:w="1105" w:type="pct"/>
            <w:tcBorders>
              <w:top w:val="nil"/>
              <w:left w:val="nil"/>
              <w:bottom w:val="single" w:sz="4" w:space="0" w:color="auto"/>
              <w:right w:val="single" w:sz="4" w:space="0" w:color="auto"/>
            </w:tcBorders>
            <w:vAlign w:val="center"/>
          </w:tcPr>
          <w:p w14:paraId="52BFECE1" w14:textId="77777777" w:rsidR="004230CA" w:rsidRDefault="004230CA" w:rsidP="004230CA">
            <w:pPr>
              <w:spacing w:after="0"/>
              <w:jc w:val="center"/>
              <w:rPr>
                <w:color w:val="000000"/>
              </w:rPr>
            </w:pPr>
            <w:r>
              <w:rPr>
                <w:rFonts w:cs="Calibri"/>
                <w:color w:val="000000"/>
              </w:rPr>
              <w:t>OpenStudio</w:t>
            </w:r>
          </w:p>
        </w:tc>
      </w:tr>
      <w:tr w:rsidR="004230CA" w14:paraId="2C89F82E"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25F5509B" w14:textId="77777777" w:rsidR="004230CA" w:rsidRDefault="004230CA" w:rsidP="004230CA">
            <w:pPr>
              <w:spacing w:after="0"/>
              <w:jc w:val="left"/>
              <w:rPr>
                <w:color w:val="000000"/>
              </w:rPr>
            </w:pPr>
            <w:r>
              <w:rPr>
                <w:color w:val="000000"/>
              </w:rPr>
              <w:t>MF - High Rise - Residential</w:t>
            </w:r>
          </w:p>
        </w:tc>
        <w:tc>
          <w:tcPr>
            <w:tcW w:w="497" w:type="pct"/>
            <w:tcBorders>
              <w:top w:val="nil"/>
              <w:left w:val="nil"/>
              <w:bottom w:val="single" w:sz="4" w:space="0" w:color="auto"/>
              <w:right w:val="single" w:sz="4" w:space="0" w:color="auto"/>
            </w:tcBorders>
            <w:noWrap/>
            <w:vAlign w:val="center"/>
            <w:hideMark/>
          </w:tcPr>
          <w:p w14:paraId="4F222067" w14:textId="77777777" w:rsidR="004230CA" w:rsidRDefault="004230CA" w:rsidP="004230CA">
            <w:pPr>
              <w:spacing w:after="0"/>
              <w:jc w:val="center"/>
              <w:rPr>
                <w:color w:val="000000"/>
              </w:rPr>
            </w:pPr>
            <w:r>
              <w:rPr>
                <w:rFonts w:cs="Calibri"/>
                <w:color w:val="000000"/>
              </w:rPr>
              <w:t>1,665</w:t>
            </w:r>
          </w:p>
        </w:tc>
        <w:tc>
          <w:tcPr>
            <w:tcW w:w="631" w:type="pct"/>
            <w:tcBorders>
              <w:top w:val="nil"/>
              <w:left w:val="nil"/>
              <w:bottom w:val="single" w:sz="4" w:space="0" w:color="auto"/>
              <w:right w:val="single" w:sz="4" w:space="0" w:color="auto"/>
            </w:tcBorders>
            <w:noWrap/>
            <w:vAlign w:val="center"/>
            <w:hideMark/>
          </w:tcPr>
          <w:p w14:paraId="6B41DDF1" w14:textId="77777777" w:rsidR="004230CA" w:rsidRDefault="004230CA" w:rsidP="004230CA">
            <w:pPr>
              <w:spacing w:after="0"/>
              <w:jc w:val="center"/>
              <w:rPr>
                <w:color w:val="000000"/>
              </w:rPr>
            </w:pPr>
            <w:r>
              <w:rPr>
                <w:rFonts w:cs="Calibri"/>
                <w:color w:val="000000"/>
              </w:rPr>
              <w:t>1,666</w:t>
            </w:r>
          </w:p>
        </w:tc>
        <w:tc>
          <w:tcPr>
            <w:tcW w:w="545" w:type="pct"/>
            <w:tcBorders>
              <w:top w:val="nil"/>
              <w:left w:val="nil"/>
              <w:bottom w:val="single" w:sz="4" w:space="0" w:color="auto"/>
              <w:right w:val="single" w:sz="4" w:space="0" w:color="auto"/>
            </w:tcBorders>
            <w:noWrap/>
            <w:vAlign w:val="center"/>
            <w:hideMark/>
          </w:tcPr>
          <w:p w14:paraId="58EC4E2D" w14:textId="77777777" w:rsidR="004230CA" w:rsidRDefault="004230CA" w:rsidP="004230CA">
            <w:pPr>
              <w:spacing w:after="0"/>
              <w:jc w:val="center"/>
              <w:rPr>
                <w:color w:val="000000"/>
              </w:rPr>
            </w:pPr>
            <w:r>
              <w:rPr>
                <w:rFonts w:cs="Calibri"/>
                <w:color w:val="000000"/>
              </w:rPr>
              <w:t>1,512</w:t>
            </w:r>
          </w:p>
        </w:tc>
        <w:tc>
          <w:tcPr>
            <w:tcW w:w="497" w:type="pct"/>
            <w:tcBorders>
              <w:top w:val="nil"/>
              <w:left w:val="nil"/>
              <w:bottom w:val="single" w:sz="4" w:space="0" w:color="auto"/>
              <w:right w:val="single" w:sz="4" w:space="0" w:color="auto"/>
            </w:tcBorders>
            <w:noWrap/>
            <w:vAlign w:val="center"/>
            <w:hideMark/>
          </w:tcPr>
          <w:p w14:paraId="7C7FF647" w14:textId="77777777" w:rsidR="004230CA" w:rsidRDefault="004230CA" w:rsidP="004230CA">
            <w:pPr>
              <w:spacing w:after="0"/>
              <w:jc w:val="center"/>
              <w:rPr>
                <w:color w:val="000000"/>
              </w:rPr>
            </w:pPr>
            <w:r>
              <w:rPr>
                <w:rFonts w:cs="Calibri"/>
                <w:color w:val="000000"/>
              </w:rPr>
              <w:t>1,145</w:t>
            </w:r>
          </w:p>
        </w:tc>
        <w:tc>
          <w:tcPr>
            <w:tcW w:w="497" w:type="pct"/>
            <w:tcBorders>
              <w:top w:val="nil"/>
              <w:left w:val="nil"/>
              <w:bottom w:val="single" w:sz="4" w:space="0" w:color="auto"/>
              <w:right w:val="single" w:sz="4" w:space="0" w:color="auto"/>
            </w:tcBorders>
            <w:noWrap/>
            <w:vAlign w:val="center"/>
            <w:hideMark/>
          </w:tcPr>
          <w:p w14:paraId="5417EB24" w14:textId="77777777" w:rsidR="004230CA" w:rsidRDefault="004230CA" w:rsidP="004230CA">
            <w:pPr>
              <w:spacing w:after="0"/>
              <w:jc w:val="center"/>
              <w:rPr>
                <w:color w:val="000000"/>
              </w:rPr>
            </w:pPr>
            <w:r>
              <w:rPr>
                <w:rFonts w:cs="Calibri"/>
                <w:color w:val="000000"/>
              </w:rPr>
              <w:t>1,207</w:t>
            </w:r>
          </w:p>
        </w:tc>
        <w:tc>
          <w:tcPr>
            <w:tcW w:w="1105" w:type="pct"/>
            <w:tcBorders>
              <w:top w:val="nil"/>
              <w:left w:val="nil"/>
              <w:bottom w:val="single" w:sz="4" w:space="0" w:color="auto"/>
              <w:right w:val="single" w:sz="4" w:space="0" w:color="auto"/>
            </w:tcBorders>
            <w:vAlign w:val="center"/>
          </w:tcPr>
          <w:p w14:paraId="34A4ACE7" w14:textId="77777777" w:rsidR="004230CA" w:rsidRDefault="004230CA" w:rsidP="004230CA">
            <w:pPr>
              <w:spacing w:after="0"/>
              <w:jc w:val="center"/>
              <w:rPr>
                <w:color w:val="000000"/>
              </w:rPr>
            </w:pPr>
            <w:r>
              <w:rPr>
                <w:rFonts w:cs="Calibri"/>
                <w:color w:val="000000"/>
              </w:rPr>
              <w:t>OpenStudio</w:t>
            </w:r>
          </w:p>
        </w:tc>
      </w:tr>
      <w:tr w:rsidR="004230CA" w14:paraId="3053B781"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4402C385" w14:textId="77777777" w:rsidR="004230CA" w:rsidRDefault="004230CA" w:rsidP="004230CA">
            <w:pPr>
              <w:spacing w:after="0"/>
              <w:jc w:val="left"/>
              <w:rPr>
                <w:color w:val="000000"/>
              </w:rPr>
            </w:pPr>
            <w:r>
              <w:rPr>
                <w:color w:val="000000"/>
              </w:rPr>
              <w:t>MF - Mid Rise</w:t>
            </w:r>
          </w:p>
        </w:tc>
        <w:tc>
          <w:tcPr>
            <w:tcW w:w="497" w:type="pct"/>
            <w:tcBorders>
              <w:top w:val="nil"/>
              <w:left w:val="nil"/>
              <w:bottom w:val="single" w:sz="4" w:space="0" w:color="auto"/>
              <w:right w:val="single" w:sz="4" w:space="0" w:color="auto"/>
            </w:tcBorders>
            <w:noWrap/>
            <w:vAlign w:val="center"/>
            <w:hideMark/>
          </w:tcPr>
          <w:p w14:paraId="391391BE" w14:textId="77777777" w:rsidR="004230CA" w:rsidRDefault="004230CA" w:rsidP="004230CA">
            <w:pPr>
              <w:spacing w:after="0"/>
              <w:jc w:val="center"/>
              <w:rPr>
                <w:color w:val="000000"/>
              </w:rPr>
            </w:pPr>
            <w:r>
              <w:rPr>
                <w:rFonts w:cs="Calibri"/>
                <w:color w:val="000000"/>
              </w:rPr>
              <w:t>1,730</w:t>
            </w:r>
          </w:p>
        </w:tc>
        <w:tc>
          <w:tcPr>
            <w:tcW w:w="631" w:type="pct"/>
            <w:tcBorders>
              <w:top w:val="nil"/>
              <w:left w:val="nil"/>
              <w:bottom w:val="single" w:sz="4" w:space="0" w:color="auto"/>
              <w:right w:val="single" w:sz="4" w:space="0" w:color="auto"/>
            </w:tcBorders>
            <w:noWrap/>
            <w:vAlign w:val="center"/>
            <w:hideMark/>
          </w:tcPr>
          <w:p w14:paraId="3ECB0A5A" w14:textId="77777777" w:rsidR="004230CA" w:rsidRDefault="004230CA" w:rsidP="004230CA">
            <w:pPr>
              <w:spacing w:after="0"/>
              <w:jc w:val="center"/>
              <w:rPr>
                <w:color w:val="000000"/>
              </w:rPr>
            </w:pPr>
            <w:r>
              <w:rPr>
                <w:rFonts w:cs="Calibri"/>
                <w:color w:val="000000"/>
              </w:rPr>
              <w:t>1,782</w:t>
            </w:r>
          </w:p>
        </w:tc>
        <w:tc>
          <w:tcPr>
            <w:tcW w:w="545" w:type="pct"/>
            <w:tcBorders>
              <w:top w:val="nil"/>
              <w:left w:val="nil"/>
              <w:bottom w:val="single" w:sz="4" w:space="0" w:color="auto"/>
              <w:right w:val="single" w:sz="4" w:space="0" w:color="auto"/>
            </w:tcBorders>
            <w:noWrap/>
            <w:vAlign w:val="center"/>
            <w:hideMark/>
          </w:tcPr>
          <w:p w14:paraId="0E5900DB" w14:textId="77777777" w:rsidR="004230CA" w:rsidRDefault="004230CA" w:rsidP="004230CA">
            <w:pPr>
              <w:spacing w:after="0"/>
              <w:jc w:val="center"/>
              <w:rPr>
                <w:color w:val="000000"/>
              </w:rPr>
            </w:pPr>
            <w:r>
              <w:rPr>
                <w:rFonts w:cs="Calibri"/>
                <w:color w:val="000000"/>
              </w:rPr>
              <w:t>1,589</w:t>
            </w:r>
          </w:p>
        </w:tc>
        <w:tc>
          <w:tcPr>
            <w:tcW w:w="497" w:type="pct"/>
            <w:tcBorders>
              <w:top w:val="nil"/>
              <w:left w:val="nil"/>
              <w:bottom w:val="single" w:sz="4" w:space="0" w:color="auto"/>
              <w:right w:val="single" w:sz="4" w:space="0" w:color="auto"/>
            </w:tcBorders>
            <w:noWrap/>
            <w:vAlign w:val="center"/>
            <w:hideMark/>
          </w:tcPr>
          <w:p w14:paraId="07828317" w14:textId="77777777" w:rsidR="004230CA" w:rsidRDefault="004230CA" w:rsidP="004230CA">
            <w:pPr>
              <w:spacing w:after="0"/>
              <w:jc w:val="center"/>
              <w:rPr>
                <w:color w:val="000000"/>
              </w:rPr>
            </w:pPr>
            <w:r>
              <w:rPr>
                <w:rFonts w:cs="Calibri"/>
                <w:color w:val="000000"/>
              </w:rPr>
              <w:t>1,538</w:t>
            </w:r>
          </w:p>
        </w:tc>
        <w:tc>
          <w:tcPr>
            <w:tcW w:w="497" w:type="pct"/>
            <w:tcBorders>
              <w:top w:val="nil"/>
              <w:left w:val="nil"/>
              <w:bottom w:val="single" w:sz="4" w:space="0" w:color="auto"/>
              <w:right w:val="single" w:sz="4" w:space="0" w:color="auto"/>
            </w:tcBorders>
            <w:noWrap/>
            <w:vAlign w:val="center"/>
            <w:hideMark/>
          </w:tcPr>
          <w:p w14:paraId="34EBBF4E" w14:textId="77777777" w:rsidR="004230CA" w:rsidRDefault="004230CA" w:rsidP="004230CA">
            <w:pPr>
              <w:spacing w:after="0"/>
              <w:jc w:val="center"/>
              <w:rPr>
                <w:color w:val="000000"/>
              </w:rPr>
            </w:pPr>
            <w:r>
              <w:rPr>
                <w:rFonts w:cs="Calibri"/>
                <w:color w:val="000000"/>
              </w:rPr>
              <w:t>1,560</w:t>
            </w:r>
          </w:p>
        </w:tc>
        <w:tc>
          <w:tcPr>
            <w:tcW w:w="1105" w:type="pct"/>
            <w:tcBorders>
              <w:top w:val="nil"/>
              <w:left w:val="nil"/>
              <w:bottom w:val="single" w:sz="4" w:space="0" w:color="auto"/>
              <w:right w:val="single" w:sz="4" w:space="0" w:color="auto"/>
            </w:tcBorders>
          </w:tcPr>
          <w:p w14:paraId="5316E4C8" w14:textId="77777777" w:rsidR="004230CA" w:rsidRDefault="004230CA" w:rsidP="004230CA">
            <w:pPr>
              <w:spacing w:after="0"/>
              <w:jc w:val="center"/>
              <w:rPr>
                <w:color w:val="000000"/>
              </w:rPr>
            </w:pPr>
            <w:r>
              <w:rPr>
                <w:color w:val="000000"/>
              </w:rPr>
              <w:t>OpenStudio</w:t>
            </w:r>
          </w:p>
        </w:tc>
      </w:tr>
      <w:tr w:rsidR="004230CA" w14:paraId="44A86667"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16B3AA74" w14:textId="77777777" w:rsidR="004230CA" w:rsidRDefault="004230CA" w:rsidP="004230CA">
            <w:pPr>
              <w:spacing w:after="0"/>
              <w:jc w:val="left"/>
              <w:rPr>
                <w:color w:val="000000"/>
              </w:rPr>
            </w:pPr>
            <w:r>
              <w:rPr>
                <w:color w:val="000000"/>
              </w:rPr>
              <w:t>Movie Theater</w:t>
            </w:r>
          </w:p>
        </w:tc>
        <w:tc>
          <w:tcPr>
            <w:tcW w:w="497" w:type="pct"/>
            <w:tcBorders>
              <w:top w:val="nil"/>
              <w:left w:val="nil"/>
              <w:bottom w:val="single" w:sz="4" w:space="0" w:color="auto"/>
              <w:right w:val="single" w:sz="4" w:space="0" w:color="auto"/>
            </w:tcBorders>
            <w:noWrap/>
            <w:vAlign w:val="center"/>
            <w:hideMark/>
          </w:tcPr>
          <w:p w14:paraId="059EEEC6" w14:textId="77777777" w:rsidR="004230CA" w:rsidRDefault="004230CA" w:rsidP="004230CA">
            <w:pPr>
              <w:spacing w:after="0"/>
              <w:jc w:val="center"/>
              <w:rPr>
                <w:color w:val="000000"/>
              </w:rPr>
            </w:pPr>
            <w:r>
              <w:rPr>
                <w:color w:val="000000"/>
              </w:rPr>
              <w:t>1,916</w:t>
            </w:r>
          </w:p>
        </w:tc>
        <w:tc>
          <w:tcPr>
            <w:tcW w:w="631" w:type="pct"/>
            <w:tcBorders>
              <w:top w:val="nil"/>
              <w:left w:val="nil"/>
              <w:bottom w:val="single" w:sz="4" w:space="0" w:color="auto"/>
              <w:right w:val="single" w:sz="4" w:space="0" w:color="auto"/>
            </w:tcBorders>
            <w:noWrap/>
            <w:vAlign w:val="center"/>
            <w:hideMark/>
          </w:tcPr>
          <w:p w14:paraId="3D3AD21C" w14:textId="77777777" w:rsidR="004230CA" w:rsidRDefault="004230CA" w:rsidP="004230CA">
            <w:pPr>
              <w:spacing w:after="0"/>
              <w:jc w:val="center"/>
              <w:rPr>
                <w:color w:val="000000"/>
              </w:rPr>
            </w:pPr>
            <w:r>
              <w:rPr>
                <w:color w:val="000000"/>
              </w:rPr>
              <w:t>1,905</w:t>
            </w:r>
          </w:p>
        </w:tc>
        <w:tc>
          <w:tcPr>
            <w:tcW w:w="545" w:type="pct"/>
            <w:tcBorders>
              <w:top w:val="nil"/>
              <w:left w:val="nil"/>
              <w:bottom w:val="single" w:sz="4" w:space="0" w:color="auto"/>
              <w:right w:val="single" w:sz="4" w:space="0" w:color="auto"/>
            </w:tcBorders>
            <w:noWrap/>
            <w:vAlign w:val="center"/>
            <w:hideMark/>
          </w:tcPr>
          <w:p w14:paraId="149B4E25" w14:textId="77777777" w:rsidR="004230CA" w:rsidRDefault="004230CA" w:rsidP="004230CA">
            <w:pPr>
              <w:spacing w:after="0"/>
              <w:jc w:val="center"/>
              <w:rPr>
                <w:color w:val="000000"/>
              </w:rPr>
            </w:pPr>
            <w:r>
              <w:rPr>
                <w:color w:val="000000"/>
              </w:rPr>
              <w:t>1,718</w:t>
            </w:r>
          </w:p>
        </w:tc>
        <w:tc>
          <w:tcPr>
            <w:tcW w:w="497" w:type="pct"/>
            <w:tcBorders>
              <w:top w:val="nil"/>
              <w:left w:val="nil"/>
              <w:bottom w:val="single" w:sz="4" w:space="0" w:color="auto"/>
              <w:right w:val="single" w:sz="4" w:space="0" w:color="auto"/>
            </w:tcBorders>
            <w:noWrap/>
            <w:vAlign w:val="center"/>
            <w:hideMark/>
          </w:tcPr>
          <w:p w14:paraId="2511B058" w14:textId="77777777" w:rsidR="004230CA" w:rsidRDefault="004230CA" w:rsidP="004230CA">
            <w:pPr>
              <w:spacing w:after="0"/>
              <w:jc w:val="center"/>
              <w:rPr>
                <w:color w:val="000000"/>
              </w:rPr>
            </w:pPr>
            <w:r>
              <w:rPr>
                <w:color w:val="000000"/>
              </w:rPr>
              <w:t>1,288</w:t>
            </w:r>
          </w:p>
        </w:tc>
        <w:tc>
          <w:tcPr>
            <w:tcW w:w="497" w:type="pct"/>
            <w:tcBorders>
              <w:top w:val="nil"/>
              <w:left w:val="nil"/>
              <w:bottom w:val="single" w:sz="4" w:space="0" w:color="auto"/>
              <w:right w:val="single" w:sz="4" w:space="0" w:color="auto"/>
            </w:tcBorders>
            <w:noWrap/>
            <w:vAlign w:val="center"/>
            <w:hideMark/>
          </w:tcPr>
          <w:p w14:paraId="32A6DDB6" w14:textId="77777777" w:rsidR="004230CA" w:rsidRDefault="004230CA" w:rsidP="004230CA">
            <w:pPr>
              <w:spacing w:after="0"/>
              <w:jc w:val="center"/>
              <w:rPr>
                <w:color w:val="000000"/>
              </w:rPr>
            </w:pPr>
            <w:r>
              <w:rPr>
                <w:color w:val="000000"/>
              </w:rPr>
              <w:t>1,538</w:t>
            </w:r>
          </w:p>
        </w:tc>
        <w:tc>
          <w:tcPr>
            <w:tcW w:w="1105" w:type="pct"/>
            <w:tcBorders>
              <w:top w:val="nil"/>
              <w:left w:val="nil"/>
              <w:bottom w:val="single" w:sz="4" w:space="0" w:color="auto"/>
              <w:right w:val="single" w:sz="4" w:space="0" w:color="auto"/>
            </w:tcBorders>
          </w:tcPr>
          <w:p w14:paraId="46945C5E" w14:textId="77777777" w:rsidR="004230CA" w:rsidRDefault="004230CA" w:rsidP="004230CA">
            <w:pPr>
              <w:spacing w:after="0"/>
              <w:jc w:val="center"/>
              <w:rPr>
                <w:color w:val="000000"/>
              </w:rPr>
            </w:pPr>
            <w:r w:rsidRPr="00F8634F">
              <w:rPr>
                <w:color w:val="000000"/>
              </w:rPr>
              <w:t>eQuest</w:t>
            </w:r>
          </w:p>
        </w:tc>
      </w:tr>
      <w:tr w:rsidR="004230CA" w14:paraId="0890B3CF"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0B6D589C" w14:textId="77777777" w:rsidR="004230CA" w:rsidRDefault="004230CA" w:rsidP="004230CA">
            <w:pPr>
              <w:spacing w:after="0"/>
              <w:jc w:val="left"/>
              <w:rPr>
                <w:color w:val="000000"/>
              </w:rPr>
            </w:pPr>
            <w:r>
              <w:rPr>
                <w:color w:val="000000"/>
              </w:rPr>
              <w:t>Office - High Rise - CAV no econ</w:t>
            </w:r>
          </w:p>
        </w:tc>
        <w:tc>
          <w:tcPr>
            <w:tcW w:w="497" w:type="pct"/>
            <w:tcBorders>
              <w:top w:val="nil"/>
              <w:left w:val="nil"/>
              <w:bottom w:val="single" w:sz="4" w:space="0" w:color="auto"/>
              <w:right w:val="single" w:sz="4" w:space="0" w:color="auto"/>
            </w:tcBorders>
            <w:noWrap/>
            <w:vAlign w:val="center"/>
            <w:hideMark/>
          </w:tcPr>
          <w:p w14:paraId="7CED0E51" w14:textId="77777777" w:rsidR="004230CA" w:rsidRDefault="004230CA" w:rsidP="004230CA">
            <w:pPr>
              <w:spacing w:after="0"/>
              <w:jc w:val="center"/>
              <w:rPr>
                <w:color w:val="000000"/>
              </w:rPr>
            </w:pPr>
            <w:r>
              <w:rPr>
                <w:rFonts w:cs="Calibri"/>
                <w:color w:val="000000"/>
              </w:rPr>
              <w:t>995</w:t>
            </w:r>
          </w:p>
        </w:tc>
        <w:tc>
          <w:tcPr>
            <w:tcW w:w="631" w:type="pct"/>
            <w:tcBorders>
              <w:top w:val="nil"/>
              <w:left w:val="nil"/>
              <w:bottom w:val="single" w:sz="4" w:space="0" w:color="auto"/>
              <w:right w:val="single" w:sz="4" w:space="0" w:color="auto"/>
            </w:tcBorders>
            <w:noWrap/>
            <w:vAlign w:val="center"/>
            <w:hideMark/>
          </w:tcPr>
          <w:p w14:paraId="2D4B3BBA" w14:textId="77777777" w:rsidR="004230CA" w:rsidRDefault="004230CA" w:rsidP="004230CA">
            <w:pPr>
              <w:spacing w:after="0"/>
              <w:jc w:val="center"/>
              <w:rPr>
                <w:color w:val="000000"/>
              </w:rPr>
            </w:pPr>
            <w:r>
              <w:rPr>
                <w:rFonts w:cs="Calibri"/>
                <w:color w:val="000000"/>
              </w:rPr>
              <w:t>1,036</w:t>
            </w:r>
          </w:p>
        </w:tc>
        <w:tc>
          <w:tcPr>
            <w:tcW w:w="545" w:type="pct"/>
            <w:tcBorders>
              <w:top w:val="nil"/>
              <w:left w:val="nil"/>
              <w:bottom w:val="single" w:sz="4" w:space="0" w:color="auto"/>
              <w:right w:val="single" w:sz="4" w:space="0" w:color="auto"/>
            </w:tcBorders>
            <w:noWrap/>
            <w:vAlign w:val="center"/>
            <w:hideMark/>
          </w:tcPr>
          <w:p w14:paraId="3A3F239D" w14:textId="77777777" w:rsidR="004230CA" w:rsidRDefault="004230CA" w:rsidP="004230CA">
            <w:pPr>
              <w:spacing w:after="0"/>
              <w:jc w:val="center"/>
              <w:rPr>
                <w:color w:val="000000"/>
              </w:rPr>
            </w:pPr>
            <w:r>
              <w:rPr>
                <w:rFonts w:cs="Calibri"/>
                <w:color w:val="000000"/>
              </w:rPr>
              <w:t>933</w:t>
            </w:r>
          </w:p>
        </w:tc>
        <w:tc>
          <w:tcPr>
            <w:tcW w:w="497" w:type="pct"/>
            <w:tcBorders>
              <w:top w:val="nil"/>
              <w:left w:val="nil"/>
              <w:bottom w:val="single" w:sz="4" w:space="0" w:color="auto"/>
              <w:right w:val="single" w:sz="4" w:space="0" w:color="auto"/>
            </w:tcBorders>
            <w:noWrap/>
            <w:vAlign w:val="center"/>
            <w:hideMark/>
          </w:tcPr>
          <w:p w14:paraId="23461E18" w14:textId="77777777" w:rsidR="004230CA" w:rsidRDefault="004230CA" w:rsidP="004230CA">
            <w:pPr>
              <w:spacing w:after="0"/>
              <w:jc w:val="center"/>
              <w:rPr>
                <w:color w:val="000000"/>
              </w:rPr>
            </w:pPr>
            <w:r>
              <w:rPr>
                <w:rFonts w:cs="Calibri"/>
                <w:color w:val="000000"/>
              </w:rPr>
              <w:t>786</w:t>
            </w:r>
          </w:p>
        </w:tc>
        <w:tc>
          <w:tcPr>
            <w:tcW w:w="497" w:type="pct"/>
            <w:tcBorders>
              <w:top w:val="nil"/>
              <w:left w:val="nil"/>
              <w:bottom w:val="single" w:sz="4" w:space="0" w:color="auto"/>
              <w:right w:val="single" w:sz="4" w:space="0" w:color="auto"/>
            </w:tcBorders>
            <w:noWrap/>
            <w:vAlign w:val="center"/>
            <w:hideMark/>
          </w:tcPr>
          <w:p w14:paraId="53FD5350" w14:textId="77777777" w:rsidR="004230CA" w:rsidRDefault="004230CA" w:rsidP="004230CA">
            <w:pPr>
              <w:spacing w:after="0"/>
              <w:jc w:val="center"/>
              <w:rPr>
                <w:color w:val="000000"/>
              </w:rPr>
            </w:pPr>
            <w:r>
              <w:rPr>
                <w:rFonts w:cs="Calibri"/>
                <w:color w:val="000000"/>
              </w:rPr>
              <w:t>832</w:t>
            </w:r>
          </w:p>
        </w:tc>
        <w:tc>
          <w:tcPr>
            <w:tcW w:w="1105" w:type="pct"/>
            <w:tcBorders>
              <w:top w:val="nil"/>
              <w:left w:val="nil"/>
              <w:bottom w:val="single" w:sz="4" w:space="0" w:color="auto"/>
              <w:right w:val="single" w:sz="4" w:space="0" w:color="auto"/>
            </w:tcBorders>
            <w:vAlign w:val="center"/>
          </w:tcPr>
          <w:p w14:paraId="387200AD" w14:textId="77777777" w:rsidR="004230CA" w:rsidRDefault="004230CA" w:rsidP="004230CA">
            <w:pPr>
              <w:spacing w:after="0"/>
              <w:jc w:val="center"/>
              <w:rPr>
                <w:color w:val="000000"/>
              </w:rPr>
            </w:pPr>
            <w:r>
              <w:rPr>
                <w:rFonts w:cs="Calibri"/>
                <w:color w:val="000000"/>
              </w:rPr>
              <w:t>OpenStudio</w:t>
            </w:r>
          </w:p>
        </w:tc>
      </w:tr>
      <w:tr w:rsidR="004230CA" w14:paraId="607A040F"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324EC033" w14:textId="77777777" w:rsidR="004230CA" w:rsidRDefault="004230CA" w:rsidP="004230CA">
            <w:pPr>
              <w:spacing w:after="0"/>
              <w:jc w:val="left"/>
              <w:rPr>
                <w:color w:val="000000"/>
              </w:rPr>
            </w:pPr>
            <w:r>
              <w:rPr>
                <w:color w:val="000000"/>
              </w:rPr>
              <w:t>Office - High Rise - CAV econ</w:t>
            </w:r>
          </w:p>
        </w:tc>
        <w:tc>
          <w:tcPr>
            <w:tcW w:w="497" w:type="pct"/>
            <w:tcBorders>
              <w:top w:val="nil"/>
              <w:left w:val="nil"/>
              <w:bottom w:val="single" w:sz="4" w:space="0" w:color="auto"/>
              <w:right w:val="single" w:sz="4" w:space="0" w:color="auto"/>
            </w:tcBorders>
            <w:noWrap/>
            <w:vAlign w:val="center"/>
            <w:hideMark/>
          </w:tcPr>
          <w:p w14:paraId="1230409E" w14:textId="77777777" w:rsidR="004230CA" w:rsidRDefault="004230CA" w:rsidP="004230CA">
            <w:pPr>
              <w:spacing w:after="0"/>
              <w:jc w:val="center"/>
              <w:rPr>
                <w:color w:val="000000"/>
              </w:rPr>
            </w:pPr>
            <w:del w:id="88" w:author="Sam Dent" w:date="2021-06-18T15:59:00Z">
              <w:r w:rsidDel="00730473">
                <w:rPr>
                  <w:color w:val="000000"/>
                </w:rPr>
                <w:delText>2,244</w:delText>
              </w:r>
            </w:del>
            <w:ins w:id="89" w:author="Sam Dent" w:date="2021-06-18T16:00:00Z">
              <w:r>
                <w:rPr>
                  <w:color w:val="000000"/>
                </w:rPr>
                <w:t>1,00</w:t>
              </w:r>
            </w:ins>
            <w:ins w:id="90" w:author="Sam Dent" w:date="2021-06-18T16:01:00Z">
              <w:r>
                <w:rPr>
                  <w:color w:val="000000"/>
                </w:rPr>
                <w:t>1</w:t>
              </w:r>
            </w:ins>
          </w:p>
        </w:tc>
        <w:tc>
          <w:tcPr>
            <w:tcW w:w="631" w:type="pct"/>
            <w:tcBorders>
              <w:top w:val="nil"/>
              <w:left w:val="nil"/>
              <w:bottom w:val="single" w:sz="4" w:space="0" w:color="auto"/>
              <w:right w:val="single" w:sz="4" w:space="0" w:color="auto"/>
            </w:tcBorders>
            <w:noWrap/>
            <w:vAlign w:val="center"/>
            <w:hideMark/>
          </w:tcPr>
          <w:p w14:paraId="602BA9F0" w14:textId="77777777" w:rsidR="004230CA" w:rsidRDefault="004230CA" w:rsidP="004230CA">
            <w:pPr>
              <w:spacing w:after="0"/>
              <w:jc w:val="center"/>
              <w:rPr>
                <w:color w:val="000000"/>
              </w:rPr>
            </w:pPr>
            <w:del w:id="91" w:author="Sam Dent" w:date="2021-06-18T15:59:00Z">
              <w:r w:rsidDel="00730473">
                <w:rPr>
                  <w:color w:val="000000"/>
                </w:rPr>
                <w:delText>2,237</w:delText>
              </w:r>
            </w:del>
            <w:ins w:id="92" w:author="Sam Dent" w:date="2021-06-18T16:01:00Z">
              <w:r>
                <w:rPr>
                  <w:color w:val="000000"/>
                </w:rPr>
                <w:t>1,051</w:t>
              </w:r>
            </w:ins>
          </w:p>
        </w:tc>
        <w:tc>
          <w:tcPr>
            <w:tcW w:w="545" w:type="pct"/>
            <w:tcBorders>
              <w:top w:val="nil"/>
              <w:left w:val="nil"/>
              <w:bottom w:val="single" w:sz="4" w:space="0" w:color="auto"/>
              <w:right w:val="single" w:sz="4" w:space="0" w:color="auto"/>
            </w:tcBorders>
            <w:noWrap/>
            <w:vAlign w:val="center"/>
            <w:hideMark/>
          </w:tcPr>
          <w:p w14:paraId="06235367" w14:textId="77777777" w:rsidR="004230CA" w:rsidRDefault="004230CA" w:rsidP="004230CA">
            <w:pPr>
              <w:spacing w:after="0"/>
              <w:jc w:val="center"/>
              <w:rPr>
                <w:color w:val="000000"/>
              </w:rPr>
            </w:pPr>
            <w:del w:id="93" w:author="Sam Dent" w:date="2021-06-18T15:59:00Z">
              <w:r w:rsidDel="00730473">
                <w:rPr>
                  <w:color w:val="000000"/>
                </w:rPr>
                <w:delText>2,024</w:delText>
              </w:r>
            </w:del>
            <w:ins w:id="94" w:author="Sam Dent" w:date="2021-06-18T16:01:00Z">
              <w:r>
                <w:rPr>
                  <w:color w:val="000000"/>
                </w:rPr>
                <w:t>929</w:t>
              </w:r>
            </w:ins>
          </w:p>
        </w:tc>
        <w:tc>
          <w:tcPr>
            <w:tcW w:w="497" w:type="pct"/>
            <w:tcBorders>
              <w:top w:val="nil"/>
              <w:left w:val="nil"/>
              <w:bottom w:val="single" w:sz="4" w:space="0" w:color="auto"/>
              <w:right w:val="single" w:sz="4" w:space="0" w:color="auto"/>
            </w:tcBorders>
            <w:noWrap/>
            <w:vAlign w:val="center"/>
          </w:tcPr>
          <w:p w14:paraId="14434986" w14:textId="77777777" w:rsidR="004230CA" w:rsidRDefault="004230CA" w:rsidP="004230CA">
            <w:pPr>
              <w:spacing w:after="0"/>
              <w:jc w:val="center"/>
              <w:rPr>
                <w:color w:val="000000"/>
              </w:rPr>
            </w:pPr>
            <w:del w:id="95" w:author="Sam Dent" w:date="2021-06-18T16:01:00Z">
              <w:r w:rsidDel="00287E39">
                <w:rPr>
                  <w:color w:val="000000"/>
                </w:rPr>
                <w:delText>1,553</w:delText>
              </w:r>
            </w:del>
            <w:ins w:id="96" w:author="Sam Dent" w:date="2021-06-18T16:01:00Z">
              <w:r>
                <w:rPr>
                  <w:color w:val="000000"/>
                </w:rPr>
                <w:t>803</w:t>
              </w:r>
            </w:ins>
          </w:p>
        </w:tc>
        <w:tc>
          <w:tcPr>
            <w:tcW w:w="497" w:type="pct"/>
            <w:tcBorders>
              <w:top w:val="nil"/>
              <w:left w:val="nil"/>
              <w:bottom w:val="single" w:sz="4" w:space="0" w:color="auto"/>
              <w:right w:val="single" w:sz="4" w:space="0" w:color="auto"/>
            </w:tcBorders>
            <w:noWrap/>
            <w:vAlign w:val="center"/>
          </w:tcPr>
          <w:p w14:paraId="74684882" w14:textId="77777777" w:rsidR="004230CA" w:rsidRDefault="004230CA" w:rsidP="004230CA">
            <w:pPr>
              <w:spacing w:after="0"/>
              <w:jc w:val="center"/>
              <w:rPr>
                <w:color w:val="000000"/>
              </w:rPr>
            </w:pPr>
            <w:del w:id="97" w:author="Sam Dent" w:date="2021-06-18T16:01:00Z">
              <w:r w:rsidDel="00287E39">
                <w:rPr>
                  <w:color w:val="000000"/>
                </w:rPr>
                <w:delText>1,608</w:delText>
              </w:r>
            </w:del>
            <w:ins w:id="98" w:author="Sam Dent" w:date="2021-06-18T16:01:00Z">
              <w:r>
                <w:rPr>
                  <w:color w:val="000000"/>
                </w:rPr>
                <w:t>851</w:t>
              </w:r>
            </w:ins>
          </w:p>
        </w:tc>
        <w:tc>
          <w:tcPr>
            <w:tcW w:w="1105" w:type="pct"/>
            <w:tcBorders>
              <w:top w:val="nil"/>
              <w:left w:val="nil"/>
              <w:bottom w:val="single" w:sz="4" w:space="0" w:color="auto"/>
              <w:right w:val="single" w:sz="4" w:space="0" w:color="auto"/>
            </w:tcBorders>
          </w:tcPr>
          <w:p w14:paraId="5FB29138" w14:textId="77777777" w:rsidR="004230CA" w:rsidRDefault="004230CA" w:rsidP="004230CA">
            <w:pPr>
              <w:spacing w:after="0"/>
              <w:jc w:val="center"/>
              <w:rPr>
                <w:color w:val="000000"/>
              </w:rPr>
            </w:pPr>
            <w:r>
              <w:rPr>
                <w:rFonts w:cs="Calibri"/>
                <w:color w:val="000000"/>
              </w:rPr>
              <w:t>OpenStudio</w:t>
            </w:r>
          </w:p>
        </w:tc>
      </w:tr>
      <w:tr w:rsidR="004230CA" w14:paraId="62852DA4"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43FA90CF" w14:textId="77777777" w:rsidR="004230CA" w:rsidRDefault="004230CA" w:rsidP="004230CA">
            <w:pPr>
              <w:spacing w:after="0"/>
              <w:jc w:val="left"/>
              <w:rPr>
                <w:color w:val="000000"/>
              </w:rPr>
            </w:pPr>
            <w:r>
              <w:rPr>
                <w:color w:val="000000"/>
              </w:rPr>
              <w:t>Office - High Rise - VAV econ</w:t>
            </w:r>
          </w:p>
        </w:tc>
        <w:tc>
          <w:tcPr>
            <w:tcW w:w="497" w:type="pct"/>
            <w:tcBorders>
              <w:top w:val="nil"/>
              <w:left w:val="nil"/>
              <w:bottom w:val="single" w:sz="4" w:space="0" w:color="auto"/>
              <w:right w:val="single" w:sz="4" w:space="0" w:color="auto"/>
            </w:tcBorders>
            <w:noWrap/>
            <w:vAlign w:val="center"/>
            <w:hideMark/>
          </w:tcPr>
          <w:p w14:paraId="7E923B79" w14:textId="77777777" w:rsidR="004230CA" w:rsidRDefault="004230CA" w:rsidP="004230CA">
            <w:pPr>
              <w:spacing w:after="0"/>
              <w:jc w:val="center"/>
              <w:rPr>
                <w:color w:val="000000"/>
              </w:rPr>
            </w:pPr>
            <w:r>
              <w:rPr>
                <w:rFonts w:cs="Calibri"/>
                <w:color w:val="000000"/>
              </w:rPr>
              <w:t>1,552</w:t>
            </w:r>
          </w:p>
        </w:tc>
        <w:tc>
          <w:tcPr>
            <w:tcW w:w="631" w:type="pct"/>
            <w:tcBorders>
              <w:top w:val="nil"/>
              <w:left w:val="nil"/>
              <w:bottom w:val="single" w:sz="4" w:space="0" w:color="auto"/>
              <w:right w:val="single" w:sz="4" w:space="0" w:color="auto"/>
            </w:tcBorders>
            <w:noWrap/>
            <w:vAlign w:val="center"/>
            <w:hideMark/>
          </w:tcPr>
          <w:p w14:paraId="4B008ED6" w14:textId="77777777" w:rsidR="004230CA" w:rsidRDefault="004230CA" w:rsidP="004230CA">
            <w:pPr>
              <w:spacing w:after="0"/>
              <w:jc w:val="center"/>
              <w:rPr>
                <w:color w:val="000000"/>
              </w:rPr>
            </w:pPr>
            <w:r>
              <w:rPr>
                <w:rFonts w:cs="Calibri"/>
                <w:color w:val="000000"/>
              </w:rPr>
              <w:t>1,432</w:t>
            </w:r>
          </w:p>
        </w:tc>
        <w:tc>
          <w:tcPr>
            <w:tcW w:w="545" w:type="pct"/>
            <w:tcBorders>
              <w:top w:val="nil"/>
              <w:left w:val="nil"/>
              <w:bottom w:val="single" w:sz="4" w:space="0" w:color="auto"/>
              <w:right w:val="single" w:sz="4" w:space="0" w:color="auto"/>
            </w:tcBorders>
            <w:noWrap/>
            <w:vAlign w:val="center"/>
            <w:hideMark/>
          </w:tcPr>
          <w:p w14:paraId="6F748793" w14:textId="77777777" w:rsidR="004230CA" w:rsidRDefault="004230CA" w:rsidP="004230CA">
            <w:pPr>
              <w:spacing w:after="0"/>
              <w:jc w:val="center"/>
              <w:rPr>
                <w:color w:val="000000"/>
              </w:rPr>
            </w:pPr>
            <w:r>
              <w:rPr>
                <w:rFonts w:cs="Calibri"/>
                <w:color w:val="000000"/>
              </w:rPr>
              <w:t>1,239</w:t>
            </w:r>
          </w:p>
        </w:tc>
        <w:tc>
          <w:tcPr>
            <w:tcW w:w="497" w:type="pct"/>
            <w:tcBorders>
              <w:top w:val="nil"/>
              <w:left w:val="nil"/>
              <w:bottom w:val="single" w:sz="4" w:space="0" w:color="auto"/>
              <w:right w:val="single" w:sz="4" w:space="0" w:color="auto"/>
            </w:tcBorders>
            <w:noWrap/>
            <w:vAlign w:val="center"/>
            <w:hideMark/>
          </w:tcPr>
          <w:p w14:paraId="6481F874" w14:textId="77777777" w:rsidR="004230CA" w:rsidRDefault="004230CA" w:rsidP="004230CA">
            <w:pPr>
              <w:spacing w:after="0"/>
              <w:jc w:val="center"/>
              <w:rPr>
                <w:color w:val="000000"/>
              </w:rPr>
            </w:pPr>
            <w:r>
              <w:rPr>
                <w:rFonts w:cs="Calibri"/>
                <w:color w:val="000000"/>
              </w:rPr>
              <w:t>1,077</w:t>
            </w:r>
          </w:p>
        </w:tc>
        <w:tc>
          <w:tcPr>
            <w:tcW w:w="497" w:type="pct"/>
            <w:tcBorders>
              <w:top w:val="nil"/>
              <w:left w:val="nil"/>
              <w:bottom w:val="single" w:sz="4" w:space="0" w:color="auto"/>
              <w:right w:val="single" w:sz="4" w:space="0" w:color="auto"/>
            </w:tcBorders>
            <w:noWrap/>
            <w:vAlign w:val="center"/>
            <w:hideMark/>
          </w:tcPr>
          <w:p w14:paraId="69256343" w14:textId="77777777" w:rsidR="004230CA" w:rsidRDefault="004230CA" w:rsidP="004230CA">
            <w:pPr>
              <w:spacing w:after="0"/>
              <w:jc w:val="center"/>
              <w:rPr>
                <w:color w:val="000000"/>
              </w:rPr>
            </w:pPr>
            <w:r>
              <w:rPr>
                <w:rFonts w:cs="Calibri"/>
                <w:color w:val="000000"/>
              </w:rPr>
              <w:t>1,098</w:t>
            </w:r>
          </w:p>
        </w:tc>
        <w:tc>
          <w:tcPr>
            <w:tcW w:w="1105" w:type="pct"/>
            <w:tcBorders>
              <w:top w:val="nil"/>
              <w:left w:val="nil"/>
              <w:bottom w:val="single" w:sz="4" w:space="0" w:color="auto"/>
              <w:right w:val="single" w:sz="4" w:space="0" w:color="auto"/>
            </w:tcBorders>
            <w:vAlign w:val="center"/>
          </w:tcPr>
          <w:p w14:paraId="5A5DFB79" w14:textId="77777777" w:rsidR="004230CA" w:rsidRDefault="004230CA" w:rsidP="004230CA">
            <w:pPr>
              <w:spacing w:after="0"/>
              <w:jc w:val="center"/>
              <w:rPr>
                <w:color w:val="000000"/>
              </w:rPr>
            </w:pPr>
            <w:r>
              <w:rPr>
                <w:rFonts w:cs="Calibri"/>
                <w:color w:val="000000"/>
              </w:rPr>
              <w:t>OpenStudio</w:t>
            </w:r>
          </w:p>
        </w:tc>
      </w:tr>
      <w:tr w:rsidR="004230CA" w14:paraId="729FCAE8"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2A34E0DE" w14:textId="77777777" w:rsidR="004230CA" w:rsidRDefault="004230CA" w:rsidP="004230CA">
            <w:pPr>
              <w:spacing w:after="0"/>
              <w:jc w:val="left"/>
              <w:rPr>
                <w:color w:val="000000"/>
              </w:rPr>
            </w:pPr>
            <w:r>
              <w:rPr>
                <w:color w:val="000000"/>
              </w:rPr>
              <w:t>Office - High Rise - FCU</w:t>
            </w:r>
          </w:p>
        </w:tc>
        <w:tc>
          <w:tcPr>
            <w:tcW w:w="497" w:type="pct"/>
            <w:tcBorders>
              <w:top w:val="nil"/>
              <w:left w:val="nil"/>
              <w:bottom w:val="single" w:sz="4" w:space="0" w:color="auto"/>
              <w:right w:val="single" w:sz="4" w:space="0" w:color="auto"/>
            </w:tcBorders>
            <w:noWrap/>
            <w:vAlign w:val="center"/>
            <w:hideMark/>
          </w:tcPr>
          <w:p w14:paraId="49A37AE4" w14:textId="77777777" w:rsidR="004230CA" w:rsidRDefault="004230CA" w:rsidP="004230CA">
            <w:pPr>
              <w:spacing w:after="0"/>
              <w:jc w:val="center"/>
              <w:rPr>
                <w:color w:val="000000"/>
              </w:rPr>
            </w:pPr>
            <w:r>
              <w:rPr>
                <w:rFonts w:cs="Calibri"/>
                <w:color w:val="000000"/>
              </w:rPr>
              <w:t>1,015</w:t>
            </w:r>
          </w:p>
        </w:tc>
        <w:tc>
          <w:tcPr>
            <w:tcW w:w="631" w:type="pct"/>
            <w:tcBorders>
              <w:top w:val="nil"/>
              <w:left w:val="nil"/>
              <w:bottom w:val="single" w:sz="4" w:space="0" w:color="auto"/>
              <w:right w:val="single" w:sz="4" w:space="0" w:color="auto"/>
            </w:tcBorders>
            <w:noWrap/>
            <w:vAlign w:val="center"/>
            <w:hideMark/>
          </w:tcPr>
          <w:p w14:paraId="1FAE594B" w14:textId="77777777" w:rsidR="004230CA" w:rsidRDefault="004230CA" w:rsidP="004230CA">
            <w:pPr>
              <w:spacing w:after="0"/>
              <w:jc w:val="center"/>
              <w:rPr>
                <w:color w:val="000000"/>
              </w:rPr>
            </w:pPr>
            <w:r>
              <w:rPr>
                <w:rFonts w:cs="Calibri"/>
                <w:color w:val="000000"/>
              </w:rPr>
              <w:t>993</w:t>
            </w:r>
          </w:p>
        </w:tc>
        <w:tc>
          <w:tcPr>
            <w:tcW w:w="545" w:type="pct"/>
            <w:tcBorders>
              <w:top w:val="nil"/>
              <w:left w:val="nil"/>
              <w:bottom w:val="single" w:sz="4" w:space="0" w:color="auto"/>
              <w:right w:val="single" w:sz="4" w:space="0" w:color="auto"/>
            </w:tcBorders>
            <w:noWrap/>
            <w:vAlign w:val="center"/>
            <w:hideMark/>
          </w:tcPr>
          <w:p w14:paraId="7EA44B43" w14:textId="77777777" w:rsidR="004230CA" w:rsidRDefault="004230CA" w:rsidP="004230CA">
            <w:pPr>
              <w:spacing w:after="0"/>
              <w:jc w:val="center"/>
              <w:rPr>
                <w:color w:val="000000"/>
              </w:rPr>
            </w:pPr>
            <w:r>
              <w:rPr>
                <w:rFonts w:cs="Calibri"/>
                <w:color w:val="000000"/>
              </w:rPr>
              <w:t>899</w:t>
            </w:r>
          </w:p>
        </w:tc>
        <w:tc>
          <w:tcPr>
            <w:tcW w:w="497" w:type="pct"/>
            <w:tcBorders>
              <w:top w:val="nil"/>
              <w:left w:val="nil"/>
              <w:bottom w:val="single" w:sz="4" w:space="0" w:color="auto"/>
              <w:right w:val="single" w:sz="4" w:space="0" w:color="auto"/>
            </w:tcBorders>
            <w:noWrap/>
            <w:vAlign w:val="center"/>
            <w:hideMark/>
          </w:tcPr>
          <w:p w14:paraId="7FE8524E" w14:textId="77777777" w:rsidR="004230CA" w:rsidRDefault="004230CA" w:rsidP="004230CA">
            <w:pPr>
              <w:spacing w:after="0"/>
              <w:jc w:val="center"/>
              <w:rPr>
                <w:color w:val="000000"/>
              </w:rPr>
            </w:pPr>
            <w:r>
              <w:rPr>
                <w:rFonts w:cs="Calibri"/>
                <w:color w:val="000000"/>
              </w:rPr>
              <w:t>773</w:t>
            </w:r>
          </w:p>
        </w:tc>
        <w:tc>
          <w:tcPr>
            <w:tcW w:w="497" w:type="pct"/>
            <w:tcBorders>
              <w:top w:val="nil"/>
              <w:left w:val="nil"/>
              <w:bottom w:val="single" w:sz="4" w:space="0" w:color="auto"/>
              <w:right w:val="single" w:sz="4" w:space="0" w:color="auto"/>
            </w:tcBorders>
            <w:noWrap/>
            <w:vAlign w:val="center"/>
            <w:hideMark/>
          </w:tcPr>
          <w:p w14:paraId="0EAA7C0A" w14:textId="77777777" w:rsidR="004230CA" w:rsidRDefault="004230CA" w:rsidP="004230CA">
            <w:pPr>
              <w:spacing w:after="0"/>
              <w:jc w:val="center"/>
              <w:rPr>
                <w:color w:val="000000"/>
              </w:rPr>
            </w:pPr>
            <w:r>
              <w:rPr>
                <w:rFonts w:cs="Calibri"/>
                <w:color w:val="000000"/>
              </w:rPr>
              <w:t>809</w:t>
            </w:r>
          </w:p>
        </w:tc>
        <w:tc>
          <w:tcPr>
            <w:tcW w:w="1105" w:type="pct"/>
            <w:tcBorders>
              <w:top w:val="nil"/>
              <w:left w:val="nil"/>
              <w:bottom w:val="single" w:sz="4" w:space="0" w:color="auto"/>
              <w:right w:val="single" w:sz="4" w:space="0" w:color="auto"/>
            </w:tcBorders>
            <w:vAlign w:val="center"/>
          </w:tcPr>
          <w:p w14:paraId="3D654F4B" w14:textId="77777777" w:rsidR="004230CA" w:rsidRDefault="004230CA" w:rsidP="004230CA">
            <w:pPr>
              <w:spacing w:after="0"/>
              <w:jc w:val="center"/>
              <w:rPr>
                <w:color w:val="000000"/>
              </w:rPr>
            </w:pPr>
            <w:r>
              <w:rPr>
                <w:rFonts w:cs="Calibri"/>
                <w:color w:val="000000"/>
              </w:rPr>
              <w:t>OpenStudio</w:t>
            </w:r>
          </w:p>
        </w:tc>
      </w:tr>
      <w:tr w:rsidR="004230CA" w14:paraId="122A4F1A"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77381E3D" w14:textId="77777777" w:rsidR="004230CA" w:rsidRDefault="004230CA" w:rsidP="004230CA">
            <w:pPr>
              <w:spacing w:after="0"/>
              <w:jc w:val="left"/>
              <w:rPr>
                <w:color w:val="000000"/>
              </w:rPr>
            </w:pPr>
            <w:r>
              <w:rPr>
                <w:color w:val="000000"/>
              </w:rPr>
              <w:t>Office - Low Rise</w:t>
            </w:r>
          </w:p>
        </w:tc>
        <w:tc>
          <w:tcPr>
            <w:tcW w:w="497" w:type="pct"/>
            <w:tcBorders>
              <w:top w:val="nil"/>
              <w:left w:val="nil"/>
              <w:bottom w:val="single" w:sz="4" w:space="0" w:color="auto"/>
              <w:right w:val="single" w:sz="4" w:space="0" w:color="auto"/>
            </w:tcBorders>
            <w:noWrap/>
            <w:vAlign w:val="center"/>
          </w:tcPr>
          <w:p w14:paraId="3EED0305" w14:textId="77777777" w:rsidR="004230CA" w:rsidRDefault="004230CA" w:rsidP="004230CA">
            <w:pPr>
              <w:spacing w:after="0"/>
              <w:jc w:val="center"/>
              <w:rPr>
                <w:color w:val="000000"/>
              </w:rPr>
            </w:pPr>
            <w:r>
              <w:rPr>
                <w:color w:val="000000"/>
              </w:rPr>
              <w:t>2,825</w:t>
            </w:r>
          </w:p>
        </w:tc>
        <w:tc>
          <w:tcPr>
            <w:tcW w:w="631" w:type="pct"/>
            <w:tcBorders>
              <w:top w:val="nil"/>
              <w:left w:val="nil"/>
              <w:bottom w:val="single" w:sz="4" w:space="0" w:color="auto"/>
              <w:right w:val="single" w:sz="4" w:space="0" w:color="auto"/>
            </w:tcBorders>
            <w:noWrap/>
            <w:vAlign w:val="center"/>
          </w:tcPr>
          <w:p w14:paraId="2599B035" w14:textId="77777777" w:rsidR="004230CA" w:rsidRDefault="004230CA" w:rsidP="004230CA">
            <w:pPr>
              <w:spacing w:after="0"/>
              <w:jc w:val="center"/>
              <w:rPr>
                <w:color w:val="000000"/>
              </w:rPr>
            </w:pPr>
            <w:r>
              <w:rPr>
                <w:color w:val="000000"/>
              </w:rPr>
              <w:t>2,625</w:t>
            </w:r>
          </w:p>
        </w:tc>
        <w:tc>
          <w:tcPr>
            <w:tcW w:w="545" w:type="pct"/>
            <w:tcBorders>
              <w:top w:val="nil"/>
              <w:left w:val="nil"/>
              <w:bottom w:val="single" w:sz="4" w:space="0" w:color="auto"/>
              <w:right w:val="single" w:sz="4" w:space="0" w:color="auto"/>
            </w:tcBorders>
            <w:noWrap/>
            <w:vAlign w:val="center"/>
          </w:tcPr>
          <w:p w14:paraId="1409AF7B" w14:textId="77777777" w:rsidR="004230CA" w:rsidRDefault="004230CA" w:rsidP="004230CA">
            <w:pPr>
              <w:spacing w:after="0"/>
              <w:jc w:val="center"/>
              <w:rPr>
                <w:color w:val="000000"/>
              </w:rPr>
            </w:pPr>
            <w:r>
              <w:rPr>
                <w:color w:val="000000"/>
              </w:rPr>
              <w:t>2,365</w:t>
            </w:r>
          </w:p>
        </w:tc>
        <w:tc>
          <w:tcPr>
            <w:tcW w:w="497" w:type="pct"/>
            <w:tcBorders>
              <w:top w:val="nil"/>
              <w:left w:val="nil"/>
              <w:bottom w:val="single" w:sz="4" w:space="0" w:color="auto"/>
              <w:right w:val="single" w:sz="4" w:space="0" w:color="auto"/>
            </w:tcBorders>
            <w:noWrap/>
            <w:vAlign w:val="center"/>
          </w:tcPr>
          <w:p w14:paraId="529DCD6F" w14:textId="77777777" w:rsidR="004230CA" w:rsidRDefault="004230CA" w:rsidP="004230CA">
            <w:pPr>
              <w:spacing w:after="0"/>
              <w:jc w:val="center"/>
              <w:rPr>
                <w:color w:val="000000"/>
              </w:rPr>
            </w:pPr>
            <w:r>
              <w:rPr>
                <w:color w:val="000000"/>
              </w:rPr>
              <w:t>2,007</w:t>
            </w:r>
          </w:p>
        </w:tc>
        <w:tc>
          <w:tcPr>
            <w:tcW w:w="497" w:type="pct"/>
            <w:tcBorders>
              <w:top w:val="nil"/>
              <w:left w:val="nil"/>
              <w:bottom w:val="single" w:sz="4" w:space="0" w:color="auto"/>
              <w:right w:val="single" w:sz="4" w:space="0" w:color="auto"/>
            </w:tcBorders>
            <w:noWrap/>
            <w:vAlign w:val="center"/>
          </w:tcPr>
          <w:p w14:paraId="0ADF0DAB" w14:textId="77777777" w:rsidR="004230CA" w:rsidRDefault="004230CA" w:rsidP="004230CA">
            <w:pPr>
              <w:spacing w:after="0"/>
              <w:jc w:val="center"/>
              <w:rPr>
                <w:color w:val="000000"/>
              </w:rPr>
            </w:pPr>
            <w:r>
              <w:rPr>
                <w:color w:val="000000"/>
              </w:rPr>
              <w:t>2,040</w:t>
            </w:r>
          </w:p>
        </w:tc>
        <w:tc>
          <w:tcPr>
            <w:tcW w:w="1105" w:type="pct"/>
            <w:tcBorders>
              <w:top w:val="nil"/>
              <w:left w:val="nil"/>
              <w:bottom w:val="single" w:sz="4" w:space="0" w:color="auto"/>
              <w:right w:val="single" w:sz="4" w:space="0" w:color="auto"/>
            </w:tcBorders>
          </w:tcPr>
          <w:p w14:paraId="2A1C13A4" w14:textId="77777777" w:rsidR="004230CA" w:rsidRDefault="004230CA" w:rsidP="004230CA">
            <w:pPr>
              <w:spacing w:after="0"/>
              <w:jc w:val="center"/>
              <w:rPr>
                <w:color w:val="000000"/>
              </w:rPr>
            </w:pPr>
            <w:r>
              <w:rPr>
                <w:rFonts w:cs="Calibri"/>
                <w:color w:val="000000"/>
              </w:rPr>
              <w:t>OpenStudio</w:t>
            </w:r>
          </w:p>
        </w:tc>
      </w:tr>
      <w:tr w:rsidR="004230CA" w14:paraId="23FEF82F"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7C2947B9" w14:textId="77777777" w:rsidR="004230CA" w:rsidRDefault="004230CA" w:rsidP="004230CA">
            <w:pPr>
              <w:spacing w:after="0"/>
              <w:jc w:val="left"/>
              <w:rPr>
                <w:color w:val="000000"/>
              </w:rPr>
            </w:pPr>
            <w:r>
              <w:rPr>
                <w:color w:val="000000"/>
              </w:rPr>
              <w:t>Office - Mid Rise</w:t>
            </w:r>
          </w:p>
        </w:tc>
        <w:tc>
          <w:tcPr>
            <w:tcW w:w="497" w:type="pct"/>
            <w:tcBorders>
              <w:top w:val="nil"/>
              <w:left w:val="nil"/>
              <w:bottom w:val="single" w:sz="4" w:space="0" w:color="auto"/>
              <w:right w:val="single" w:sz="4" w:space="0" w:color="auto"/>
            </w:tcBorders>
            <w:noWrap/>
            <w:vAlign w:val="center"/>
            <w:hideMark/>
          </w:tcPr>
          <w:p w14:paraId="56B175A6" w14:textId="77777777" w:rsidR="004230CA" w:rsidRDefault="004230CA" w:rsidP="004230CA">
            <w:pPr>
              <w:spacing w:after="0"/>
              <w:jc w:val="center"/>
              <w:rPr>
                <w:color w:val="000000"/>
              </w:rPr>
            </w:pPr>
            <w:r>
              <w:rPr>
                <w:rFonts w:cs="Calibri"/>
                <w:color w:val="000000"/>
              </w:rPr>
              <w:t>1,672</w:t>
            </w:r>
          </w:p>
        </w:tc>
        <w:tc>
          <w:tcPr>
            <w:tcW w:w="631" w:type="pct"/>
            <w:tcBorders>
              <w:top w:val="nil"/>
              <w:left w:val="nil"/>
              <w:bottom w:val="single" w:sz="4" w:space="0" w:color="auto"/>
              <w:right w:val="single" w:sz="4" w:space="0" w:color="auto"/>
            </w:tcBorders>
            <w:noWrap/>
            <w:vAlign w:val="center"/>
            <w:hideMark/>
          </w:tcPr>
          <w:p w14:paraId="70FB3B71" w14:textId="77777777" w:rsidR="004230CA" w:rsidRDefault="004230CA" w:rsidP="004230CA">
            <w:pPr>
              <w:spacing w:after="0"/>
              <w:jc w:val="center"/>
              <w:rPr>
                <w:color w:val="000000"/>
              </w:rPr>
            </w:pPr>
            <w:r>
              <w:rPr>
                <w:rFonts w:cs="Calibri"/>
                <w:color w:val="000000"/>
              </w:rPr>
              <w:t>1,629</w:t>
            </w:r>
          </w:p>
        </w:tc>
        <w:tc>
          <w:tcPr>
            <w:tcW w:w="545" w:type="pct"/>
            <w:tcBorders>
              <w:top w:val="nil"/>
              <w:left w:val="nil"/>
              <w:bottom w:val="single" w:sz="4" w:space="0" w:color="auto"/>
              <w:right w:val="single" w:sz="4" w:space="0" w:color="auto"/>
            </w:tcBorders>
            <w:noWrap/>
            <w:vAlign w:val="center"/>
            <w:hideMark/>
          </w:tcPr>
          <w:p w14:paraId="71244B98" w14:textId="77777777" w:rsidR="004230CA" w:rsidRDefault="004230CA" w:rsidP="004230CA">
            <w:pPr>
              <w:spacing w:after="0"/>
              <w:jc w:val="center"/>
              <w:rPr>
                <w:color w:val="000000"/>
              </w:rPr>
            </w:pPr>
            <w:r>
              <w:rPr>
                <w:rFonts w:cs="Calibri"/>
                <w:color w:val="000000"/>
              </w:rPr>
              <w:t>1,454</w:t>
            </w:r>
          </w:p>
        </w:tc>
        <w:tc>
          <w:tcPr>
            <w:tcW w:w="497" w:type="pct"/>
            <w:tcBorders>
              <w:top w:val="nil"/>
              <w:left w:val="nil"/>
              <w:bottom w:val="single" w:sz="4" w:space="0" w:color="auto"/>
              <w:right w:val="single" w:sz="4" w:space="0" w:color="auto"/>
            </w:tcBorders>
            <w:noWrap/>
            <w:vAlign w:val="center"/>
            <w:hideMark/>
          </w:tcPr>
          <w:p w14:paraId="1874F5A4" w14:textId="77777777" w:rsidR="004230CA" w:rsidRDefault="004230CA" w:rsidP="004230CA">
            <w:pPr>
              <w:spacing w:after="0"/>
              <w:jc w:val="center"/>
              <w:rPr>
                <w:color w:val="000000"/>
              </w:rPr>
            </w:pPr>
            <w:r>
              <w:rPr>
                <w:rFonts w:cs="Calibri"/>
                <w:color w:val="000000"/>
              </w:rPr>
              <w:t>1,356</w:t>
            </w:r>
          </w:p>
        </w:tc>
        <w:tc>
          <w:tcPr>
            <w:tcW w:w="497" w:type="pct"/>
            <w:tcBorders>
              <w:top w:val="nil"/>
              <w:left w:val="nil"/>
              <w:bottom w:val="single" w:sz="4" w:space="0" w:color="auto"/>
              <w:right w:val="single" w:sz="4" w:space="0" w:color="auto"/>
            </w:tcBorders>
            <w:noWrap/>
            <w:vAlign w:val="center"/>
            <w:hideMark/>
          </w:tcPr>
          <w:p w14:paraId="5A004BF3" w14:textId="77777777" w:rsidR="004230CA" w:rsidRDefault="004230CA" w:rsidP="004230CA">
            <w:pPr>
              <w:spacing w:after="0"/>
              <w:jc w:val="center"/>
              <w:rPr>
                <w:color w:val="000000"/>
              </w:rPr>
            </w:pPr>
            <w:r>
              <w:rPr>
                <w:rFonts w:cs="Calibri"/>
                <w:color w:val="000000"/>
              </w:rPr>
              <w:t>1,399</w:t>
            </w:r>
          </w:p>
        </w:tc>
        <w:tc>
          <w:tcPr>
            <w:tcW w:w="1105" w:type="pct"/>
            <w:tcBorders>
              <w:top w:val="nil"/>
              <w:left w:val="nil"/>
              <w:bottom w:val="single" w:sz="4" w:space="0" w:color="auto"/>
              <w:right w:val="single" w:sz="4" w:space="0" w:color="auto"/>
            </w:tcBorders>
          </w:tcPr>
          <w:p w14:paraId="586E8C08" w14:textId="77777777" w:rsidR="004230CA" w:rsidRDefault="004230CA" w:rsidP="004230CA">
            <w:pPr>
              <w:spacing w:after="0"/>
              <w:jc w:val="center"/>
              <w:rPr>
                <w:color w:val="000000"/>
              </w:rPr>
            </w:pPr>
            <w:r>
              <w:rPr>
                <w:color w:val="000000"/>
              </w:rPr>
              <w:t>OpenStudio</w:t>
            </w:r>
          </w:p>
        </w:tc>
      </w:tr>
      <w:tr w:rsidR="004230CA" w14:paraId="4BE4370C"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0783DE6C" w14:textId="77777777" w:rsidR="004230CA" w:rsidRDefault="004230CA" w:rsidP="004230CA">
            <w:pPr>
              <w:spacing w:after="0"/>
              <w:jc w:val="left"/>
              <w:rPr>
                <w:color w:val="000000"/>
              </w:rPr>
            </w:pPr>
            <w:r>
              <w:rPr>
                <w:color w:val="000000"/>
              </w:rPr>
              <w:t>Religious Building</w:t>
            </w:r>
          </w:p>
        </w:tc>
        <w:tc>
          <w:tcPr>
            <w:tcW w:w="497" w:type="pct"/>
            <w:tcBorders>
              <w:top w:val="nil"/>
              <w:left w:val="nil"/>
              <w:bottom w:val="single" w:sz="4" w:space="0" w:color="auto"/>
              <w:right w:val="single" w:sz="4" w:space="0" w:color="auto"/>
            </w:tcBorders>
            <w:noWrap/>
            <w:vAlign w:val="center"/>
            <w:hideMark/>
          </w:tcPr>
          <w:p w14:paraId="68F88350" w14:textId="77777777" w:rsidR="004230CA" w:rsidRDefault="004230CA" w:rsidP="004230CA">
            <w:pPr>
              <w:spacing w:after="0"/>
              <w:jc w:val="center"/>
              <w:rPr>
                <w:color w:val="000000"/>
              </w:rPr>
            </w:pPr>
            <w:r>
              <w:rPr>
                <w:color w:val="000000"/>
              </w:rPr>
              <w:t>1,603</w:t>
            </w:r>
          </w:p>
        </w:tc>
        <w:tc>
          <w:tcPr>
            <w:tcW w:w="631" w:type="pct"/>
            <w:tcBorders>
              <w:top w:val="nil"/>
              <w:left w:val="nil"/>
              <w:bottom w:val="single" w:sz="4" w:space="0" w:color="auto"/>
              <w:right w:val="single" w:sz="4" w:space="0" w:color="auto"/>
            </w:tcBorders>
            <w:noWrap/>
            <w:vAlign w:val="center"/>
            <w:hideMark/>
          </w:tcPr>
          <w:p w14:paraId="20D2891A" w14:textId="77777777" w:rsidR="004230CA" w:rsidRDefault="004230CA" w:rsidP="004230CA">
            <w:pPr>
              <w:spacing w:after="0"/>
              <w:jc w:val="center"/>
              <w:rPr>
                <w:color w:val="000000"/>
              </w:rPr>
            </w:pPr>
            <w:r>
              <w:rPr>
                <w:color w:val="000000"/>
              </w:rPr>
              <w:t>1,504</w:t>
            </w:r>
          </w:p>
        </w:tc>
        <w:tc>
          <w:tcPr>
            <w:tcW w:w="545" w:type="pct"/>
            <w:tcBorders>
              <w:top w:val="nil"/>
              <w:left w:val="nil"/>
              <w:bottom w:val="single" w:sz="4" w:space="0" w:color="auto"/>
              <w:right w:val="single" w:sz="4" w:space="0" w:color="auto"/>
            </w:tcBorders>
            <w:noWrap/>
            <w:vAlign w:val="center"/>
            <w:hideMark/>
          </w:tcPr>
          <w:p w14:paraId="47E279A5" w14:textId="77777777" w:rsidR="004230CA" w:rsidRDefault="004230CA" w:rsidP="004230CA">
            <w:pPr>
              <w:spacing w:after="0"/>
              <w:jc w:val="center"/>
              <w:rPr>
                <w:color w:val="000000"/>
              </w:rPr>
            </w:pPr>
            <w:r>
              <w:rPr>
                <w:color w:val="000000"/>
              </w:rPr>
              <w:t>1,440</w:t>
            </w:r>
          </w:p>
        </w:tc>
        <w:tc>
          <w:tcPr>
            <w:tcW w:w="497" w:type="pct"/>
            <w:tcBorders>
              <w:top w:val="nil"/>
              <w:left w:val="nil"/>
              <w:bottom w:val="single" w:sz="4" w:space="0" w:color="auto"/>
              <w:right w:val="single" w:sz="4" w:space="0" w:color="auto"/>
            </w:tcBorders>
            <w:noWrap/>
            <w:vAlign w:val="center"/>
            <w:hideMark/>
          </w:tcPr>
          <w:p w14:paraId="5661888E" w14:textId="77777777" w:rsidR="004230CA" w:rsidRDefault="004230CA" w:rsidP="004230CA">
            <w:pPr>
              <w:spacing w:after="0"/>
              <w:jc w:val="center"/>
              <w:rPr>
                <w:color w:val="000000"/>
              </w:rPr>
            </w:pPr>
            <w:r>
              <w:rPr>
                <w:color w:val="000000"/>
              </w:rPr>
              <w:t>1,054</w:t>
            </w:r>
          </w:p>
        </w:tc>
        <w:tc>
          <w:tcPr>
            <w:tcW w:w="497" w:type="pct"/>
            <w:tcBorders>
              <w:top w:val="nil"/>
              <w:left w:val="nil"/>
              <w:bottom w:val="single" w:sz="4" w:space="0" w:color="auto"/>
              <w:right w:val="single" w:sz="4" w:space="0" w:color="auto"/>
            </w:tcBorders>
            <w:noWrap/>
            <w:vAlign w:val="center"/>
            <w:hideMark/>
          </w:tcPr>
          <w:p w14:paraId="76C092B7" w14:textId="77777777" w:rsidR="004230CA" w:rsidRDefault="004230CA" w:rsidP="004230CA">
            <w:pPr>
              <w:spacing w:after="0"/>
              <w:jc w:val="center"/>
              <w:rPr>
                <w:color w:val="000000"/>
              </w:rPr>
            </w:pPr>
            <w:r>
              <w:rPr>
                <w:color w:val="000000"/>
              </w:rPr>
              <w:t>1,205</w:t>
            </w:r>
          </w:p>
        </w:tc>
        <w:tc>
          <w:tcPr>
            <w:tcW w:w="1105" w:type="pct"/>
            <w:tcBorders>
              <w:top w:val="nil"/>
              <w:left w:val="nil"/>
              <w:bottom w:val="single" w:sz="4" w:space="0" w:color="auto"/>
              <w:right w:val="single" w:sz="4" w:space="0" w:color="auto"/>
            </w:tcBorders>
          </w:tcPr>
          <w:p w14:paraId="54C95C3B" w14:textId="77777777" w:rsidR="004230CA" w:rsidRDefault="004230CA" w:rsidP="004230CA">
            <w:pPr>
              <w:spacing w:after="0"/>
              <w:jc w:val="center"/>
              <w:rPr>
                <w:color w:val="000000"/>
              </w:rPr>
            </w:pPr>
            <w:r w:rsidRPr="00F8634F">
              <w:rPr>
                <w:color w:val="000000"/>
              </w:rPr>
              <w:t>eQuest</w:t>
            </w:r>
          </w:p>
        </w:tc>
      </w:tr>
      <w:tr w:rsidR="004230CA" w14:paraId="055F07E8"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0D20AB9E" w14:textId="77777777" w:rsidR="004230CA" w:rsidRDefault="004230CA" w:rsidP="004230CA">
            <w:pPr>
              <w:spacing w:after="0"/>
              <w:jc w:val="left"/>
              <w:rPr>
                <w:color w:val="000000"/>
              </w:rPr>
            </w:pPr>
            <w:r>
              <w:rPr>
                <w:color w:val="000000"/>
              </w:rPr>
              <w:t>Restaurant</w:t>
            </w:r>
          </w:p>
        </w:tc>
        <w:tc>
          <w:tcPr>
            <w:tcW w:w="497" w:type="pct"/>
            <w:tcBorders>
              <w:top w:val="nil"/>
              <w:left w:val="nil"/>
              <w:bottom w:val="single" w:sz="4" w:space="0" w:color="auto"/>
              <w:right w:val="single" w:sz="4" w:space="0" w:color="auto"/>
            </w:tcBorders>
            <w:noWrap/>
            <w:vAlign w:val="center"/>
            <w:hideMark/>
          </w:tcPr>
          <w:p w14:paraId="39648139" w14:textId="77777777" w:rsidR="004230CA" w:rsidRDefault="004230CA" w:rsidP="004230CA">
            <w:pPr>
              <w:spacing w:after="0"/>
              <w:jc w:val="center"/>
              <w:rPr>
                <w:color w:val="000000"/>
              </w:rPr>
            </w:pPr>
            <w:r>
              <w:rPr>
                <w:rFonts w:cs="Calibri"/>
                <w:color w:val="000000"/>
              </w:rPr>
              <w:t>1,326</w:t>
            </w:r>
          </w:p>
        </w:tc>
        <w:tc>
          <w:tcPr>
            <w:tcW w:w="631" w:type="pct"/>
            <w:tcBorders>
              <w:top w:val="nil"/>
              <w:left w:val="nil"/>
              <w:bottom w:val="single" w:sz="4" w:space="0" w:color="auto"/>
              <w:right w:val="single" w:sz="4" w:space="0" w:color="auto"/>
            </w:tcBorders>
            <w:noWrap/>
            <w:vAlign w:val="center"/>
            <w:hideMark/>
          </w:tcPr>
          <w:p w14:paraId="5FBE43B8" w14:textId="77777777" w:rsidR="004230CA" w:rsidRDefault="004230CA" w:rsidP="004230CA">
            <w:pPr>
              <w:spacing w:after="0"/>
              <w:jc w:val="center"/>
              <w:rPr>
                <w:color w:val="000000"/>
              </w:rPr>
            </w:pPr>
            <w:r>
              <w:rPr>
                <w:rFonts w:cs="Calibri"/>
                <w:color w:val="000000"/>
              </w:rPr>
              <w:t>1,328</w:t>
            </w:r>
          </w:p>
        </w:tc>
        <w:tc>
          <w:tcPr>
            <w:tcW w:w="545" w:type="pct"/>
            <w:tcBorders>
              <w:top w:val="nil"/>
              <w:left w:val="nil"/>
              <w:bottom w:val="single" w:sz="4" w:space="0" w:color="auto"/>
              <w:right w:val="single" w:sz="4" w:space="0" w:color="auto"/>
            </w:tcBorders>
            <w:noWrap/>
            <w:vAlign w:val="center"/>
            <w:hideMark/>
          </w:tcPr>
          <w:p w14:paraId="2138C5C8" w14:textId="77777777" w:rsidR="004230CA" w:rsidRDefault="004230CA" w:rsidP="004230CA">
            <w:pPr>
              <w:spacing w:after="0"/>
              <w:jc w:val="center"/>
              <w:rPr>
                <w:color w:val="000000"/>
              </w:rPr>
            </w:pPr>
            <w:r>
              <w:rPr>
                <w:rFonts w:cs="Calibri"/>
                <w:color w:val="000000"/>
              </w:rPr>
              <w:t>1,179</w:t>
            </w:r>
          </w:p>
        </w:tc>
        <w:tc>
          <w:tcPr>
            <w:tcW w:w="497" w:type="pct"/>
            <w:tcBorders>
              <w:top w:val="nil"/>
              <w:left w:val="nil"/>
              <w:bottom w:val="single" w:sz="4" w:space="0" w:color="auto"/>
              <w:right w:val="single" w:sz="4" w:space="0" w:color="auto"/>
            </w:tcBorders>
            <w:noWrap/>
            <w:vAlign w:val="center"/>
            <w:hideMark/>
          </w:tcPr>
          <w:p w14:paraId="1A085EA1" w14:textId="77777777" w:rsidR="004230CA" w:rsidRDefault="004230CA" w:rsidP="004230CA">
            <w:pPr>
              <w:spacing w:after="0"/>
              <w:jc w:val="center"/>
              <w:rPr>
                <w:color w:val="000000"/>
              </w:rPr>
            </w:pPr>
            <w:r>
              <w:rPr>
                <w:rFonts w:cs="Calibri"/>
                <w:color w:val="000000"/>
              </w:rPr>
              <w:t>1,091</w:t>
            </w:r>
          </w:p>
        </w:tc>
        <w:tc>
          <w:tcPr>
            <w:tcW w:w="497" w:type="pct"/>
            <w:tcBorders>
              <w:top w:val="nil"/>
              <w:left w:val="nil"/>
              <w:bottom w:val="single" w:sz="4" w:space="0" w:color="auto"/>
              <w:right w:val="single" w:sz="4" w:space="0" w:color="auto"/>
            </w:tcBorders>
            <w:noWrap/>
            <w:vAlign w:val="center"/>
            <w:hideMark/>
          </w:tcPr>
          <w:p w14:paraId="4E22F937" w14:textId="77777777" w:rsidR="004230CA" w:rsidRDefault="004230CA" w:rsidP="004230CA">
            <w:pPr>
              <w:spacing w:after="0"/>
              <w:jc w:val="center"/>
              <w:rPr>
                <w:color w:val="000000"/>
              </w:rPr>
            </w:pPr>
            <w:r>
              <w:rPr>
                <w:rFonts w:cs="Calibri"/>
                <w:color w:val="000000"/>
              </w:rPr>
              <w:t>1,122</w:t>
            </w:r>
          </w:p>
        </w:tc>
        <w:tc>
          <w:tcPr>
            <w:tcW w:w="1105" w:type="pct"/>
            <w:tcBorders>
              <w:top w:val="nil"/>
              <w:left w:val="nil"/>
              <w:bottom w:val="single" w:sz="4" w:space="0" w:color="auto"/>
              <w:right w:val="single" w:sz="4" w:space="0" w:color="auto"/>
            </w:tcBorders>
          </w:tcPr>
          <w:p w14:paraId="2EBF8BB2" w14:textId="77777777" w:rsidR="004230CA" w:rsidRDefault="004230CA" w:rsidP="004230CA">
            <w:pPr>
              <w:spacing w:after="0"/>
              <w:jc w:val="center"/>
              <w:rPr>
                <w:color w:val="000000"/>
              </w:rPr>
            </w:pPr>
            <w:r>
              <w:rPr>
                <w:color w:val="000000"/>
              </w:rPr>
              <w:t>OpenStudio</w:t>
            </w:r>
          </w:p>
        </w:tc>
      </w:tr>
      <w:tr w:rsidR="004230CA" w14:paraId="0FE7CC16"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29BEF366" w14:textId="77777777" w:rsidR="004230CA" w:rsidRDefault="004230CA" w:rsidP="004230CA">
            <w:pPr>
              <w:spacing w:after="0"/>
              <w:jc w:val="left"/>
              <w:rPr>
                <w:color w:val="000000"/>
              </w:rPr>
            </w:pPr>
            <w:r>
              <w:rPr>
                <w:color w:val="000000"/>
              </w:rPr>
              <w:t>Retail - Department Store</w:t>
            </w:r>
          </w:p>
        </w:tc>
        <w:tc>
          <w:tcPr>
            <w:tcW w:w="497" w:type="pct"/>
            <w:tcBorders>
              <w:top w:val="nil"/>
              <w:left w:val="nil"/>
              <w:bottom w:val="single" w:sz="4" w:space="0" w:color="auto"/>
              <w:right w:val="single" w:sz="4" w:space="0" w:color="auto"/>
            </w:tcBorders>
            <w:noWrap/>
            <w:vAlign w:val="center"/>
            <w:hideMark/>
          </w:tcPr>
          <w:p w14:paraId="1D8C58AA" w14:textId="77777777" w:rsidR="004230CA" w:rsidRDefault="004230CA" w:rsidP="004230CA">
            <w:pPr>
              <w:spacing w:after="0"/>
              <w:jc w:val="center"/>
              <w:rPr>
                <w:color w:val="000000"/>
              </w:rPr>
            </w:pPr>
            <w:r>
              <w:rPr>
                <w:rFonts w:cs="Calibri"/>
                <w:color w:val="000000"/>
              </w:rPr>
              <w:t>1,365</w:t>
            </w:r>
          </w:p>
        </w:tc>
        <w:tc>
          <w:tcPr>
            <w:tcW w:w="631" w:type="pct"/>
            <w:tcBorders>
              <w:top w:val="nil"/>
              <w:left w:val="nil"/>
              <w:bottom w:val="single" w:sz="4" w:space="0" w:color="auto"/>
              <w:right w:val="single" w:sz="4" w:space="0" w:color="auto"/>
            </w:tcBorders>
            <w:noWrap/>
            <w:vAlign w:val="center"/>
            <w:hideMark/>
          </w:tcPr>
          <w:p w14:paraId="2C32259C" w14:textId="77777777" w:rsidR="004230CA" w:rsidRDefault="004230CA" w:rsidP="004230CA">
            <w:pPr>
              <w:spacing w:after="0"/>
              <w:jc w:val="center"/>
              <w:rPr>
                <w:color w:val="000000"/>
              </w:rPr>
            </w:pPr>
            <w:r>
              <w:rPr>
                <w:rFonts w:cs="Calibri"/>
                <w:color w:val="000000"/>
              </w:rPr>
              <w:t>1,322</w:t>
            </w:r>
          </w:p>
        </w:tc>
        <w:tc>
          <w:tcPr>
            <w:tcW w:w="545" w:type="pct"/>
            <w:tcBorders>
              <w:top w:val="nil"/>
              <w:left w:val="nil"/>
              <w:bottom w:val="single" w:sz="4" w:space="0" w:color="auto"/>
              <w:right w:val="single" w:sz="4" w:space="0" w:color="auto"/>
            </w:tcBorders>
            <w:noWrap/>
            <w:vAlign w:val="center"/>
            <w:hideMark/>
          </w:tcPr>
          <w:p w14:paraId="1AD99FD3" w14:textId="77777777" w:rsidR="004230CA" w:rsidRDefault="004230CA" w:rsidP="004230CA">
            <w:pPr>
              <w:spacing w:after="0"/>
              <w:jc w:val="center"/>
              <w:rPr>
                <w:color w:val="000000"/>
              </w:rPr>
            </w:pPr>
            <w:r>
              <w:rPr>
                <w:rFonts w:cs="Calibri"/>
                <w:color w:val="000000"/>
              </w:rPr>
              <w:t>1,193</w:t>
            </w:r>
          </w:p>
        </w:tc>
        <w:tc>
          <w:tcPr>
            <w:tcW w:w="497" w:type="pct"/>
            <w:tcBorders>
              <w:top w:val="nil"/>
              <w:left w:val="nil"/>
              <w:bottom w:val="single" w:sz="4" w:space="0" w:color="auto"/>
              <w:right w:val="single" w:sz="4" w:space="0" w:color="auto"/>
            </w:tcBorders>
            <w:noWrap/>
            <w:vAlign w:val="center"/>
            <w:hideMark/>
          </w:tcPr>
          <w:p w14:paraId="29D52670" w14:textId="77777777" w:rsidR="004230CA" w:rsidRDefault="004230CA" w:rsidP="004230CA">
            <w:pPr>
              <w:spacing w:after="0"/>
              <w:jc w:val="center"/>
              <w:rPr>
                <w:color w:val="000000"/>
              </w:rPr>
            </w:pPr>
            <w:r>
              <w:rPr>
                <w:rFonts w:cs="Calibri"/>
                <w:color w:val="000000"/>
              </w:rPr>
              <w:t>1,034</w:t>
            </w:r>
          </w:p>
        </w:tc>
        <w:tc>
          <w:tcPr>
            <w:tcW w:w="497" w:type="pct"/>
            <w:tcBorders>
              <w:top w:val="nil"/>
              <w:left w:val="nil"/>
              <w:bottom w:val="single" w:sz="4" w:space="0" w:color="auto"/>
              <w:right w:val="single" w:sz="4" w:space="0" w:color="auto"/>
            </w:tcBorders>
            <w:noWrap/>
            <w:vAlign w:val="center"/>
            <w:hideMark/>
          </w:tcPr>
          <w:p w14:paraId="713066C8" w14:textId="77777777" w:rsidR="004230CA" w:rsidRDefault="004230CA" w:rsidP="004230CA">
            <w:pPr>
              <w:spacing w:after="0"/>
              <w:jc w:val="center"/>
              <w:rPr>
                <w:color w:val="000000"/>
              </w:rPr>
            </w:pPr>
            <w:r>
              <w:rPr>
                <w:rFonts w:cs="Calibri"/>
                <w:color w:val="000000"/>
              </w:rPr>
              <w:t>1,088</w:t>
            </w:r>
          </w:p>
        </w:tc>
        <w:tc>
          <w:tcPr>
            <w:tcW w:w="1105" w:type="pct"/>
            <w:tcBorders>
              <w:top w:val="nil"/>
              <w:left w:val="nil"/>
              <w:bottom w:val="single" w:sz="4" w:space="0" w:color="auto"/>
              <w:right w:val="single" w:sz="4" w:space="0" w:color="auto"/>
            </w:tcBorders>
          </w:tcPr>
          <w:p w14:paraId="68E40D86" w14:textId="77777777" w:rsidR="004230CA" w:rsidRDefault="004230CA" w:rsidP="004230CA">
            <w:pPr>
              <w:spacing w:after="0"/>
              <w:jc w:val="center"/>
              <w:rPr>
                <w:color w:val="000000"/>
              </w:rPr>
            </w:pPr>
            <w:r>
              <w:rPr>
                <w:color w:val="000000"/>
              </w:rPr>
              <w:t>OpenStudio</w:t>
            </w:r>
          </w:p>
        </w:tc>
      </w:tr>
      <w:tr w:rsidR="004230CA" w14:paraId="2D666469"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4A8D2BE0" w14:textId="77777777" w:rsidR="004230CA" w:rsidRDefault="004230CA" w:rsidP="004230CA">
            <w:pPr>
              <w:spacing w:after="0"/>
              <w:jc w:val="left"/>
              <w:rPr>
                <w:color w:val="000000"/>
              </w:rPr>
            </w:pPr>
            <w:r>
              <w:rPr>
                <w:color w:val="000000"/>
              </w:rPr>
              <w:t>Retail - Strip Mall</w:t>
            </w:r>
          </w:p>
        </w:tc>
        <w:tc>
          <w:tcPr>
            <w:tcW w:w="497" w:type="pct"/>
            <w:tcBorders>
              <w:top w:val="nil"/>
              <w:left w:val="nil"/>
              <w:bottom w:val="single" w:sz="4" w:space="0" w:color="auto"/>
              <w:right w:val="single" w:sz="4" w:space="0" w:color="auto"/>
            </w:tcBorders>
            <w:noWrap/>
            <w:vAlign w:val="center"/>
            <w:hideMark/>
          </w:tcPr>
          <w:p w14:paraId="24D91FF2" w14:textId="77777777" w:rsidR="004230CA" w:rsidRDefault="004230CA" w:rsidP="004230CA">
            <w:pPr>
              <w:spacing w:after="0"/>
              <w:jc w:val="center"/>
              <w:rPr>
                <w:color w:val="000000"/>
              </w:rPr>
            </w:pPr>
            <w:r>
              <w:rPr>
                <w:rFonts w:cs="Calibri"/>
                <w:color w:val="000000"/>
              </w:rPr>
              <w:t>1,347</w:t>
            </w:r>
          </w:p>
        </w:tc>
        <w:tc>
          <w:tcPr>
            <w:tcW w:w="631" w:type="pct"/>
            <w:tcBorders>
              <w:top w:val="nil"/>
              <w:left w:val="nil"/>
              <w:bottom w:val="single" w:sz="4" w:space="0" w:color="auto"/>
              <w:right w:val="single" w:sz="4" w:space="0" w:color="auto"/>
            </w:tcBorders>
            <w:noWrap/>
            <w:vAlign w:val="center"/>
            <w:hideMark/>
          </w:tcPr>
          <w:p w14:paraId="38AB4C26" w14:textId="77777777" w:rsidR="004230CA" w:rsidRDefault="004230CA" w:rsidP="004230CA">
            <w:pPr>
              <w:spacing w:after="0"/>
              <w:jc w:val="center"/>
              <w:rPr>
                <w:color w:val="000000"/>
              </w:rPr>
            </w:pPr>
            <w:r>
              <w:rPr>
                <w:rFonts w:cs="Calibri"/>
                <w:color w:val="000000"/>
              </w:rPr>
              <w:t>1,325</w:t>
            </w:r>
          </w:p>
        </w:tc>
        <w:tc>
          <w:tcPr>
            <w:tcW w:w="545" w:type="pct"/>
            <w:tcBorders>
              <w:top w:val="nil"/>
              <w:left w:val="nil"/>
              <w:bottom w:val="single" w:sz="4" w:space="0" w:color="auto"/>
              <w:right w:val="single" w:sz="4" w:space="0" w:color="auto"/>
            </w:tcBorders>
            <w:noWrap/>
            <w:vAlign w:val="center"/>
            <w:hideMark/>
          </w:tcPr>
          <w:p w14:paraId="1E95215A" w14:textId="77777777" w:rsidR="004230CA" w:rsidRDefault="004230CA" w:rsidP="004230CA">
            <w:pPr>
              <w:spacing w:after="0"/>
              <w:jc w:val="center"/>
              <w:rPr>
                <w:color w:val="000000"/>
              </w:rPr>
            </w:pPr>
            <w:r>
              <w:rPr>
                <w:rFonts w:cs="Calibri"/>
                <w:color w:val="000000"/>
              </w:rPr>
              <w:t>1,183</w:t>
            </w:r>
          </w:p>
        </w:tc>
        <w:tc>
          <w:tcPr>
            <w:tcW w:w="497" w:type="pct"/>
            <w:tcBorders>
              <w:top w:val="nil"/>
              <w:left w:val="nil"/>
              <w:bottom w:val="single" w:sz="4" w:space="0" w:color="auto"/>
              <w:right w:val="single" w:sz="4" w:space="0" w:color="auto"/>
            </w:tcBorders>
            <w:noWrap/>
            <w:vAlign w:val="center"/>
            <w:hideMark/>
          </w:tcPr>
          <w:p w14:paraId="5A2D417A" w14:textId="77777777" w:rsidR="004230CA" w:rsidRDefault="004230CA" w:rsidP="004230CA">
            <w:pPr>
              <w:spacing w:after="0"/>
              <w:jc w:val="center"/>
              <w:rPr>
                <w:color w:val="000000"/>
              </w:rPr>
            </w:pPr>
            <w:r>
              <w:rPr>
                <w:rFonts w:cs="Calibri"/>
                <w:color w:val="000000"/>
              </w:rPr>
              <w:t>1,064</w:t>
            </w:r>
          </w:p>
        </w:tc>
        <w:tc>
          <w:tcPr>
            <w:tcW w:w="497" w:type="pct"/>
            <w:tcBorders>
              <w:top w:val="nil"/>
              <w:left w:val="nil"/>
              <w:bottom w:val="single" w:sz="4" w:space="0" w:color="auto"/>
              <w:right w:val="single" w:sz="4" w:space="0" w:color="auto"/>
            </w:tcBorders>
            <w:noWrap/>
            <w:vAlign w:val="center"/>
            <w:hideMark/>
          </w:tcPr>
          <w:p w14:paraId="1535BF9D" w14:textId="77777777" w:rsidR="004230CA" w:rsidRDefault="004230CA" w:rsidP="004230CA">
            <w:pPr>
              <w:spacing w:after="0"/>
              <w:jc w:val="center"/>
              <w:rPr>
                <w:color w:val="000000"/>
              </w:rPr>
            </w:pPr>
            <w:r>
              <w:rPr>
                <w:rFonts w:cs="Calibri"/>
                <w:color w:val="000000"/>
              </w:rPr>
              <w:t>1,096</w:t>
            </w:r>
          </w:p>
        </w:tc>
        <w:tc>
          <w:tcPr>
            <w:tcW w:w="1105" w:type="pct"/>
            <w:tcBorders>
              <w:top w:val="nil"/>
              <w:left w:val="nil"/>
              <w:bottom w:val="single" w:sz="4" w:space="0" w:color="auto"/>
              <w:right w:val="single" w:sz="4" w:space="0" w:color="auto"/>
            </w:tcBorders>
          </w:tcPr>
          <w:p w14:paraId="4A0498CA" w14:textId="77777777" w:rsidR="004230CA" w:rsidRDefault="004230CA" w:rsidP="004230CA">
            <w:pPr>
              <w:spacing w:after="0"/>
              <w:jc w:val="center"/>
              <w:rPr>
                <w:color w:val="000000"/>
              </w:rPr>
            </w:pPr>
            <w:r>
              <w:rPr>
                <w:color w:val="000000"/>
              </w:rPr>
              <w:t>OpenStudio</w:t>
            </w:r>
          </w:p>
        </w:tc>
      </w:tr>
      <w:tr w:rsidR="004230CA" w14:paraId="0D1FB020"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4C26E09E" w14:textId="77777777" w:rsidR="004230CA" w:rsidRDefault="004230CA" w:rsidP="004230CA">
            <w:pPr>
              <w:spacing w:after="0"/>
              <w:jc w:val="left"/>
              <w:rPr>
                <w:color w:val="000000"/>
              </w:rPr>
            </w:pPr>
            <w:r>
              <w:rPr>
                <w:color w:val="000000"/>
              </w:rPr>
              <w:t>Warehouse</w:t>
            </w:r>
          </w:p>
        </w:tc>
        <w:tc>
          <w:tcPr>
            <w:tcW w:w="497" w:type="pct"/>
            <w:tcBorders>
              <w:top w:val="nil"/>
              <w:left w:val="nil"/>
              <w:bottom w:val="single" w:sz="4" w:space="0" w:color="auto"/>
              <w:right w:val="single" w:sz="4" w:space="0" w:color="auto"/>
            </w:tcBorders>
            <w:noWrap/>
            <w:vAlign w:val="center"/>
            <w:hideMark/>
          </w:tcPr>
          <w:p w14:paraId="0A83EA63" w14:textId="77777777" w:rsidR="004230CA" w:rsidRDefault="004230CA" w:rsidP="004230CA">
            <w:pPr>
              <w:spacing w:after="0"/>
              <w:jc w:val="center"/>
              <w:rPr>
                <w:color w:val="000000"/>
              </w:rPr>
            </w:pPr>
            <w:r>
              <w:rPr>
                <w:rFonts w:cs="Calibri"/>
                <w:color w:val="000000"/>
              </w:rPr>
              <w:t>1,285</w:t>
            </w:r>
          </w:p>
        </w:tc>
        <w:tc>
          <w:tcPr>
            <w:tcW w:w="631" w:type="pct"/>
            <w:tcBorders>
              <w:top w:val="nil"/>
              <w:left w:val="nil"/>
              <w:bottom w:val="single" w:sz="4" w:space="0" w:color="auto"/>
              <w:right w:val="single" w:sz="4" w:space="0" w:color="auto"/>
            </w:tcBorders>
            <w:noWrap/>
            <w:vAlign w:val="center"/>
            <w:hideMark/>
          </w:tcPr>
          <w:p w14:paraId="01C39B68" w14:textId="77777777" w:rsidR="004230CA" w:rsidRDefault="004230CA" w:rsidP="004230CA">
            <w:pPr>
              <w:spacing w:after="0"/>
              <w:jc w:val="center"/>
              <w:rPr>
                <w:color w:val="000000"/>
              </w:rPr>
            </w:pPr>
            <w:r>
              <w:rPr>
                <w:rFonts w:cs="Calibri"/>
                <w:color w:val="000000"/>
              </w:rPr>
              <w:t>1,286</w:t>
            </w:r>
          </w:p>
        </w:tc>
        <w:tc>
          <w:tcPr>
            <w:tcW w:w="545" w:type="pct"/>
            <w:tcBorders>
              <w:top w:val="nil"/>
              <w:left w:val="nil"/>
              <w:bottom w:val="single" w:sz="4" w:space="0" w:color="auto"/>
              <w:right w:val="single" w:sz="4" w:space="0" w:color="auto"/>
            </w:tcBorders>
            <w:noWrap/>
            <w:vAlign w:val="center"/>
            <w:hideMark/>
          </w:tcPr>
          <w:p w14:paraId="482D842D" w14:textId="77777777" w:rsidR="004230CA" w:rsidRDefault="004230CA" w:rsidP="004230CA">
            <w:pPr>
              <w:spacing w:after="0"/>
              <w:jc w:val="center"/>
              <w:rPr>
                <w:color w:val="000000"/>
              </w:rPr>
            </w:pPr>
            <w:r>
              <w:rPr>
                <w:rFonts w:cs="Calibri"/>
                <w:color w:val="000000"/>
              </w:rPr>
              <w:t>1,180</w:t>
            </w:r>
          </w:p>
        </w:tc>
        <w:tc>
          <w:tcPr>
            <w:tcW w:w="497" w:type="pct"/>
            <w:tcBorders>
              <w:top w:val="nil"/>
              <w:left w:val="nil"/>
              <w:bottom w:val="single" w:sz="4" w:space="0" w:color="auto"/>
              <w:right w:val="single" w:sz="4" w:space="0" w:color="auto"/>
            </w:tcBorders>
            <w:noWrap/>
            <w:vAlign w:val="center"/>
            <w:hideMark/>
          </w:tcPr>
          <w:p w14:paraId="15349050" w14:textId="77777777" w:rsidR="004230CA" w:rsidRDefault="004230CA" w:rsidP="004230CA">
            <w:pPr>
              <w:spacing w:after="0"/>
              <w:jc w:val="center"/>
              <w:rPr>
                <w:color w:val="000000"/>
              </w:rPr>
            </w:pPr>
            <w:r>
              <w:rPr>
                <w:rFonts w:cs="Calibri"/>
                <w:color w:val="000000"/>
              </w:rPr>
              <w:t>1,147</w:t>
            </w:r>
          </w:p>
        </w:tc>
        <w:tc>
          <w:tcPr>
            <w:tcW w:w="497" w:type="pct"/>
            <w:tcBorders>
              <w:top w:val="nil"/>
              <w:left w:val="nil"/>
              <w:bottom w:val="single" w:sz="4" w:space="0" w:color="auto"/>
              <w:right w:val="single" w:sz="4" w:space="0" w:color="auto"/>
            </w:tcBorders>
            <w:noWrap/>
            <w:vAlign w:val="center"/>
            <w:hideMark/>
          </w:tcPr>
          <w:p w14:paraId="1C910F00" w14:textId="77777777" w:rsidR="004230CA" w:rsidRDefault="004230CA" w:rsidP="004230CA">
            <w:pPr>
              <w:spacing w:after="0"/>
              <w:jc w:val="center"/>
              <w:rPr>
                <w:color w:val="000000"/>
              </w:rPr>
            </w:pPr>
            <w:r>
              <w:rPr>
                <w:rFonts w:cs="Calibri"/>
                <w:color w:val="000000"/>
              </w:rPr>
              <w:t>1,224</w:t>
            </w:r>
          </w:p>
        </w:tc>
        <w:tc>
          <w:tcPr>
            <w:tcW w:w="1105" w:type="pct"/>
            <w:tcBorders>
              <w:top w:val="nil"/>
              <w:left w:val="nil"/>
              <w:bottom w:val="single" w:sz="4" w:space="0" w:color="auto"/>
              <w:right w:val="single" w:sz="4" w:space="0" w:color="auto"/>
            </w:tcBorders>
          </w:tcPr>
          <w:p w14:paraId="03F946D9" w14:textId="77777777" w:rsidR="004230CA" w:rsidRDefault="004230CA" w:rsidP="004230CA">
            <w:pPr>
              <w:spacing w:after="0"/>
              <w:jc w:val="center"/>
              <w:rPr>
                <w:color w:val="000000"/>
              </w:rPr>
            </w:pPr>
            <w:r>
              <w:rPr>
                <w:color w:val="000000"/>
              </w:rPr>
              <w:t>OpenStudio</w:t>
            </w:r>
          </w:p>
        </w:tc>
      </w:tr>
      <w:tr w:rsidR="004230CA" w14:paraId="3D459BA0" w14:textId="77777777" w:rsidTr="004230CA">
        <w:trPr>
          <w:trHeight w:val="20"/>
          <w:jc w:val="center"/>
        </w:trPr>
        <w:tc>
          <w:tcPr>
            <w:tcW w:w="1228" w:type="pct"/>
            <w:tcBorders>
              <w:top w:val="nil"/>
              <w:left w:val="single" w:sz="4" w:space="0" w:color="auto"/>
              <w:bottom w:val="single" w:sz="4" w:space="0" w:color="auto"/>
              <w:right w:val="single" w:sz="4" w:space="0" w:color="auto"/>
            </w:tcBorders>
            <w:noWrap/>
            <w:vAlign w:val="center"/>
            <w:hideMark/>
          </w:tcPr>
          <w:p w14:paraId="13B4856F" w14:textId="77777777" w:rsidR="004230CA" w:rsidRDefault="004230CA" w:rsidP="004230CA">
            <w:pPr>
              <w:spacing w:after="0"/>
              <w:jc w:val="left"/>
              <w:rPr>
                <w:color w:val="000000"/>
              </w:rPr>
            </w:pPr>
            <w:r>
              <w:rPr>
                <w:color w:val="000000"/>
              </w:rPr>
              <w:t>Unknown</w:t>
            </w:r>
          </w:p>
        </w:tc>
        <w:tc>
          <w:tcPr>
            <w:tcW w:w="497" w:type="pct"/>
            <w:tcBorders>
              <w:top w:val="nil"/>
              <w:left w:val="nil"/>
              <w:bottom w:val="single" w:sz="4" w:space="0" w:color="auto"/>
              <w:right w:val="single" w:sz="4" w:space="0" w:color="auto"/>
            </w:tcBorders>
            <w:noWrap/>
            <w:vAlign w:val="center"/>
            <w:hideMark/>
          </w:tcPr>
          <w:p w14:paraId="0F6FA395" w14:textId="77777777" w:rsidR="004230CA" w:rsidRDefault="004230CA" w:rsidP="004230CA">
            <w:pPr>
              <w:spacing w:after="0"/>
              <w:jc w:val="center"/>
              <w:rPr>
                <w:color w:val="000000"/>
              </w:rPr>
            </w:pPr>
            <w:r>
              <w:rPr>
                <w:rFonts w:cs="Calibri"/>
                <w:color w:val="000000"/>
              </w:rPr>
              <w:t>1,709</w:t>
            </w:r>
          </w:p>
        </w:tc>
        <w:tc>
          <w:tcPr>
            <w:tcW w:w="631" w:type="pct"/>
            <w:tcBorders>
              <w:top w:val="nil"/>
              <w:left w:val="nil"/>
              <w:bottom w:val="single" w:sz="4" w:space="0" w:color="auto"/>
              <w:right w:val="single" w:sz="4" w:space="0" w:color="auto"/>
            </w:tcBorders>
            <w:noWrap/>
            <w:vAlign w:val="center"/>
            <w:hideMark/>
          </w:tcPr>
          <w:p w14:paraId="48E33DB5" w14:textId="77777777" w:rsidR="004230CA" w:rsidRDefault="004230CA" w:rsidP="004230CA">
            <w:pPr>
              <w:spacing w:after="0"/>
              <w:jc w:val="center"/>
              <w:rPr>
                <w:color w:val="000000"/>
              </w:rPr>
            </w:pPr>
            <w:r>
              <w:rPr>
                <w:rFonts w:cs="Calibri"/>
                <w:color w:val="000000"/>
              </w:rPr>
              <w:t>1,678</w:t>
            </w:r>
          </w:p>
        </w:tc>
        <w:tc>
          <w:tcPr>
            <w:tcW w:w="545" w:type="pct"/>
            <w:tcBorders>
              <w:top w:val="nil"/>
              <w:left w:val="nil"/>
              <w:bottom w:val="single" w:sz="4" w:space="0" w:color="auto"/>
              <w:right w:val="single" w:sz="4" w:space="0" w:color="auto"/>
            </w:tcBorders>
            <w:noWrap/>
            <w:vAlign w:val="center"/>
            <w:hideMark/>
          </w:tcPr>
          <w:p w14:paraId="50C31388" w14:textId="77777777" w:rsidR="004230CA" w:rsidRDefault="004230CA" w:rsidP="004230CA">
            <w:pPr>
              <w:spacing w:after="0"/>
              <w:jc w:val="center"/>
              <w:rPr>
                <w:color w:val="000000"/>
              </w:rPr>
            </w:pPr>
            <w:r>
              <w:rPr>
                <w:rFonts w:cs="Calibri"/>
                <w:color w:val="000000"/>
              </w:rPr>
              <w:t>1,508</w:t>
            </w:r>
          </w:p>
        </w:tc>
        <w:tc>
          <w:tcPr>
            <w:tcW w:w="497" w:type="pct"/>
            <w:tcBorders>
              <w:top w:val="nil"/>
              <w:left w:val="nil"/>
              <w:bottom w:val="single" w:sz="4" w:space="0" w:color="auto"/>
              <w:right w:val="single" w:sz="4" w:space="0" w:color="auto"/>
            </w:tcBorders>
            <w:noWrap/>
            <w:vAlign w:val="center"/>
            <w:hideMark/>
          </w:tcPr>
          <w:p w14:paraId="66D12CE2" w14:textId="77777777" w:rsidR="004230CA" w:rsidRDefault="004230CA" w:rsidP="004230CA">
            <w:pPr>
              <w:spacing w:after="0"/>
              <w:jc w:val="center"/>
              <w:rPr>
                <w:color w:val="000000"/>
              </w:rPr>
            </w:pPr>
            <w:r>
              <w:rPr>
                <w:rFonts w:cs="Calibri"/>
                <w:color w:val="000000"/>
              </w:rPr>
              <w:t>1,287</w:t>
            </w:r>
          </w:p>
        </w:tc>
        <w:tc>
          <w:tcPr>
            <w:tcW w:w="497" w:type="pct"/>
            <w:tcBorders>
              <w:top w:val="nil"/>
              <w:left w:val="nil"/>
              <w:bottom w:val="single" w:sz="4" w:space="0" w:color="auto"/>
              <w:right w:val="single" w:sz="4" w:space="0" w:color="auto"/>
            </w:tcBorders>
            <w:noWrap/>
            <w:vAlign w:val="center"/>
            <w:hideMark/>
          </w:tcPr>
          <w:p w14:paraId="01B3CA33" w14:textId="77777777" w:rsidR="004230CA" w:rsidRDefault="004230CA" w:rsidP="004230CA">
            <w:pPr>
              <w:spacing w:after="0"/>
              <w:jc w:val="center"/>
              <w:rPr>
                <w:color w:val="000000"/>
              </w:rPr>
            </w:pPr>
            <w:r>
              <w:rPr>
                <w:rFonts w:cs="Calibri"/>
                <w:color w:val="000000"/>
              </w:rPr>
              <w:t>1,411</w:t>
            </w:r>
          </w:p>
        </w:tc>
        <w:tc>
          <w:tcPr>
            <w:tcW w:w="1105" w:type="pct"/>
            <w:tcBorders>
              <w:top w:val="nil"/>
              <w:left w:val="nil"/>
              <w:bottom w:val="single" w:sz="4" w:space="0" w:color="auto"/>
              <w:right w:val="single" w:sz="4" w:space="0" w:color="auto"/>
            </w:tcBorders>
          </w:tcPr>
          <w:p w14:paraId="6960AFD0" w14:textId="77777777" w:rsidR="004230CA" w:rsidRDefault="004230CA" w:rsidP="004230CA">
            <w:pPr>
              <w:spacing w:after="0"/>
              <w:jc w:val="center"/>
              <w:rPr>
                <w:color w:val="000000"/>
              </w:rPr>
            </w:pPr>
            <w:r>
              <w:rPr>
                <w:color w:val="000000"/>
              </w:rPr>
              <w:t>n/a</w:t>
            </w:r>
          </w:p>
        </w:tc>
      </w:tr>
    </w:tbl>
    <w:p w14:paraId="32702A88" w14:textId="77777777" w:rsidR="004230CA" w:rsidRDefault="004230CA" w:rsidP="004230CA">
      <w:pPr>
        <w:spacing w:line="276" w:lineRule="auto"/>
        <w:jc w:val="left"/>
      </w:pPr>
    </w:p>
    <w:p w14:paraId="141C8258" w14:textId="77777777" w:rsidR="004230CA" w:rsidRDefault="004230CA" w:rsidP="004230CA">
      <w:pPr>
        <w:spacing w:after="200" w:line="276" w:lineRule="auto"/>
        <w:jc w:val="left"/>
      </w:pPr>
      <w:r>
        <w:t>Equivalent Full Load Hours for Heating (EFLH</w:t>
      </w:r>
      <w:r>
        <w:rPr>
          <w:vertAlign w:val="subscript"/>
        </w:rPr>
        <w:t>Heating</w:t>
      </w:r>
      <w:r>
        <w:t>) for New Construction:</w:t>
      </w:r>
    </w:p>
    <w:tbl>
      <w:tblPr>
        <w:tblW w:w="6070"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092"/>
        <w:gridCol w:w="990"/>
        <w:gridCol w:w="1237"/>
        <w:gridCol w:w="1097"/>
        <w:gridCol w:w="956"/>
        <w:gridCol w:w="2193"/>
      </w:tblGrid>
      <w:tr w:rsidR="004230CA" w:rsidRPr="005F388D" w14:paraId="74141D38" w14:textId="77777777" w:rsidTr="004230CA">
        <w:trPr>
          <w:trHeight w:val="315"/>
          <w:tblHeader/>
        </w:trPr>
        <w:tc>
          <w:tcPr>
            <w:tcW w:w="1668" w:type="pct"/>
            <w:vMerge w:val="restart"/>
            <w:shd w:val="clear" w:color="000000" w:fill="7F7F7F"/>
            <w:vAlign w:val="center"/>
            <w:hideMark/>
          </w:tcPr>
          <w:p w14:paraId="24C122C4" w14:textId="77777777" w:rsidR="004230CA" w:rsidRPr="005F388D" w:rsidRDefault="004230CA" w:rsidP="004230CA">
            <w:pPr>
              <w:spacing w:after="0"/>
              <w:jc w:val="center"/>
              <w:rPr>
                <w:rFonts w:cs="Calibri"/>
                <w:b/>
                <w:bCs/>
                <w:color w:val="FFFFFF"/>
              </w:rPr>
            </w:pPr>
            <w:r w:rsidRPr="005F388D">
              <w:rPr>
                <w:rFonts w:cs="Calibri"/>
                <w:b/>
                <w:bCs/>
                <w:color w:val="FFFFFF"/>
              </w:rPr>
              <w:t>Building Type</w:t>
            </w:r>
          </w:p>
        </w:tc>
        <w:tc>
          <w:tcPr>
            <w:tcW w:w="2366" w:type="pct"/>
            <w:gridSpan w:val="5"/>
            <w:shd w:val="clear" w:color="000000" w:fill="7F7F7F"/>
            <w:vAlign w:val="center"/>
            <w:hideMark/>
          </w:tcPr>
          <w:p w14:paraId="205F86E8" w14:textId="77777777" w:rsidR="004230CA" w:rsidRPr="005F388D" w:rsidRDefault="004230CA" w:rsidP="004230CA">
            <w:pPr>
              <w:spacing w:after="0"/>
              <w:jc w:val="center"/>
              <w:rPr>
                <w:rFonts w:cs="Calibri"/>
                <w:b/>
                <w:bCs/>
                <w:color w:val="FFFFFF"/>
              </w:rPr>
            </w:pPr>
            <w:r w:rsidRPr="005F388D">
              <w:rPr>
                <w:rFonts w:cs="Calibri"/>
                <w:b/>
                <w:bCs/>
                <w:color w:val="FFFFFF"/>
              </w:rPr>
              <w:t>Heating EFLH</w:t>
            </w:r>
            <w:r>
              <w:rPr>
                <w:rFonts w:cs="Calibri"/>
                <w:b/>
                <w:bCs/>
                <w:color w:val="FFFFFF"/>
              </w:rPr>
              <w:t xml:space="preserve"> New Construction</w:t>
            </w:r>
          </w:p>
        </w:tc>
        <w:tc>
          <w:tcPr>
            <w:tcW w:w="966" w:type="pct"/>
            <w:vMerge w:val="restart"/>
            <w:shd w:val="clear" w:color="000000" w:fill="7F7F7F"/>
            <w:vAlign w:val="center"/>
            <w:hideMark/>
          </w:tcPr>
          <w:p w14:paraId="0BC7339F" w14:textId="77777777" w:rsidR="004230CA" w:rsidRPr="005F388D" w:rsidRDefault="004230CA" w:rsidP="004230CA">
            <w:pPr>
              <w:spacing w:after="0"/>
              <w:jc w:val="center"/>
              <w:rPr>
                <w:rFonts w:cs="Calibri"/>
                <w:b/>
                <w:bCs/>
                <w:color w:val="FFFFFF"/>
              </w:rPr>
            </w:pPr>
            <w:r w:rsidRPr="005F388D">
              <w:rPr>
                <w:rFonts w:cs="Calibri"/>
                <w:b/>
                <w:bCs/>
                <w:color w:val="FFFFFF"/>
              </w:rPr>
              <w:t>Model Source</w:t>
            </w:r>
          </w:p>
        </w:tc>
      </w:tr>
      <w:tr w:rsidR="004230CA" w:rsidRPr="005F388D" w14:paraId="32E988DE" w14:textId="77777777" w:rsidTr="004230CA">
        <w:trPr>
          <w:trHeight w:val="780"/>
          <w:tblHeader/>
        </w:trPr>
        <w:tc>
          <w:tcPr>
            <w:tcW w:w="1668" w:type="pct"/>
            <w:vMerge/>
            <w:vAlign w:val="center"/>
            <w:hideMark/>
          </w:tcPr>
          <w:p w14:paraId="42B1F1F8" w14:textId="77777777" w:rsidR="004230CA" w:rsidRPr="005F388D" w:rsidRDefault="004230CA" w:rsidP="004230CA">
            <w:pPr>
              <w:spacing w:after="0"/>
              <w:jc w:val="left"/>
              <w:rPr>
                <w:rFonts w:cs="Calibri"/>
                <w:b/>
                <w:bCs/>
                <w:color w:val="FFFFFF"/>
              </w:rPr>
            </w:pPr>
          </w:p>
        </w:tc>
        <w:tc>
          <w:tcPr>
            <w:tcW w:w="481" w:type="pct"/>
            <w:shd w:val="clear" w:color="000000" w:fill="7F7F7F"/>
            <w:vAlign w:val="center"/>
            <w:hideMark/>
          </w:tcPr>
          <w:p w14:paraId="3F9C7E0D" w14:textId="77777777" w:rsidR="004230CA" w:rsidRPr="005F388D" w:rsidRDefault="004230CA" w:rsidP="004230CA">
            <w:pPr>
              <w:spacing w:after="0"/>
              <w:jc w:val="center"/>
              <w:rPr>
                <w:rFonts w:cs="Calibri"/>
                <w:b/>
                <w:bCs/>
                <w:color w:val="FFFFFF"/>
              </w:rPr>
            </w:pPr>
            <w:r w:rsidRPr="005F388D">
              <w:rPr>
                <w:rFonts w:cs="Calibri"/>
                <w:b/>
                <w:bCs/>
                <w:color w:val="FFFFFF"/>
              </w:rPr>
              <w:t>Zone 1 (Rockford)</w:t>
            </w:r>
          </w:p>
        </w:tc>
        <w:tc>
          <w:tcPr>
            <w:tcW w:w="436" w:type="pct"/>
            <w:shd w:val="clear" w:color="000000" w:fill="7F7F7F"/>
            <w:vAlign w:val="center"/>
            <w:hideMark/>
          </w:tcPr>
          <w:p w14:paraId="719C9315" w14:textId="77777777" w:rsidR="004230CA" w:rsidRPr="005F388D" w:rsidRDefault="004230CA" w:rsidP="004230CA">
            <w:pPr>
              <w:spacing w:after="0"/>
              <w:jc w:val="center"/>
              <w:rPr>
                <w:rFonts w:cs="Calibri"/>
                <w:b/>
                <w:bCs/>
                <w:color w:val="FFFFFF"/>
              </w:rPr>
            </w:pPr>
            <w:r w:rsidRPr="005F388D">
              <w:rPr>
                <w:rFonts w:cs="Calibri"/>
                <w:b/>
                <w:bCs/>
                <w:color w:val="FFFFFF"/>
              </w:rPr>
              <w:t>Zone 2 (Chicago)</w:t>
            </w:r>
          </w:p>
        </w:tc>
        <w:tc>
          <w:tcPr>
            <w:tcW w:w="545" w:type="pct"/>
            <w:shd w:val="clear" w:color="000000" w:fill="7F7F7F"/>
            <w:vAlign w:val="center"/>
            <w:hideMark/>
          </w:tcPr>
          <w:p w14:paraId="1EC38F15" w14:textId="77777777" w:rsidR="004230CA" w:rsidRPr="005F388D" w:rsidRDefault="004230CA" w:rsidP="004230CA">
            <w:pPr>
              <w:spacing w:after="0"/>
              <w:jc w:val="center"/>
              <w:rPr>
                <w:rFonts w:cs="Calibri"/>
                <w:b/>
                <w:bCs/>
                <w:color w:val="FFFFFF"/>
              </w:rPr>
            </w:pPr>
            <w:r w:rsidRPr="005F388D">
              <w:rPr>
                <w:rFonts w:cs="Calibri"/>
                <w:b/>
                <w:bCs/>
                <w:color w:val="FFFFFF"/>
              </w:rPr>
              <w:t>Zone 3 (Springfield)</w:t>
            </w:r>
          </w:p>
        </w:tc>
        <w:tc>
          <w:tcPr>
            <w:tcW w:w="483" w:type="pct"/>
            <w:shd w:val="clear" w:color="000000" w:fill="7F7F7F"/>
            <w:vAlign w:val="center"/>
            <w:hideMark/>
          </w:tcPr>
          <w:p w14:paraId="4F54D53F" w14:textId="77777777" w:rsidR="004230CA" w:rsidRPr="005F388D" w:rsidRDefault="004230CA" w:rsidP="004230CA">
            <w:pPr>
              <w:spacing w:after="0"/>
              <w:jc w:val="center"/>
              <w:rPr>
                <w:rFonts w:cs="Calibri"/>
                <w:b/>
                <w:bCs/>
                <w:color w:val="FFFFFF"/>
              </w:rPr>
            </w:pPr>
            <w:r w:rsidRPr="005F388D">
              <w:rPr>
                <w:rFonts w:cs="Calibri"/>
                <w:b/>
                <w:bCs/>
                <w:color w:val="FFFFFF"/>
              </w:rPr>
              <w:t>Zone 4 (Belleville)</w:t>
            </w:r>
          </w:p>
        </w:tc>
        <w:tc>
          <w:tcPr>
            <w:tcW w:w="421" w:type="pct"/>
            <w:shd w:val="clear" w:color="000000" w:fill="7F7F7F"/>
            <w:vAlign w:val="center"/>
            <w:hideMark/>
          </w:tcPr>
          <w:p w14:paraId="0485A9B5" w14:textId="77777777" w:rsidR="004230CA" w:rsidRPr="005F388D" w:rsidRDefault="004230CA" w:rsidP="004230CA">
            <w:pPr>
              <w:spacing w:after="0"/>
              <w:jc w:val="center"/>
              <w:rPr>
                <w:rFonts w:cs="Calibri"/>
                <w:b/>
                <w:bCs/>
                <w:color w:val="FFFFFF"/>
              </w:rPr>
            </w:pPr>
            <w:r w:rsidRPr="005F388D">
              <w:rPr>
                <w:rFonts w:cs="Calibri"/>
                <w:b/>
                <w:bCs/>
                <w:color w:val="FFFFFF"/>
              </w:rPr>
              <w:t>Zone 5 (Marion)</w:t>
            </w:r>
          </w:p>
        </w:tc>
        <w:tc>
          <w:tcPr>
            <w:tcW w:w="966" w:type="pct"/>
            <w:vMerge/>
            <w:vAlign w:val="center"/>
            <w:hideMark/>
          </w:tcPr>
          <w:p w14:paraId="16CC33BD" w14:textId="77777777" w:rsidR="004230CA" w:rsidRPr="005F388D" w:rsidRDefault="004230CA" w:rsidP="004230CA">
            <w:pPr>
              <w:spacing w:after="0"/>
              <w:jc w:val="left"/>
              <w:rPr>
                <w:rFonts w:cs="Calibri"/>
                <w:b/>
                <w:bCs/>
                <w:color w:val="FFFFFF"/>
              </w:rPr>
            </w:pPr>
          </w:p>
        </w:tc>
      </w:tr>
      <w:tr w:rsidR="004230CA" w:rsidRPr="005F388D" w14:paraId="637DE4F5" w14:textId="77777777" w:rsidTr="004230CA">
        <w:trPr>
          <w:trHeight w:val="20"/>
        </w:trPr>
        <w:tc>
          <w:tcPr>
            <w:tcW w:w="1668" w:type="pct"/>
            <w:shd w:val="clear" w:color="auto" w:fill="auto"/>
            <w:noWrap/>
            <w:vAlign w:val="center"/>
          </w:tcPr>
          <w:p w14:paraId="443470C2" w14:textId="77777777" w:rsidR="004230CA" w:rsidRPr="005F388D" w:rsidRDefault="004230CA" w:rsidP="004230CA">
            <w:pPr>
              <w:spacing w:after="0"/>
              <w:jc w:val="left"/>
              <w:rPr>
                <w:rFonts w:cs="Calibri"/>
                <w:color w:val="000000"/>
              </w:rPr>
            </w:pPr>
            <w:r w:rsidRPr="005F388D">
              <w:rPr>
                <w:rFonts w:cs="Calibri"/>
                <w:color w:val="000000"/>
              </w:rPr>
              <w:t>Auto Dealership</w:t>
            </w:r>
          </w:p>
        </w:tc>
        <w:tc>
          <w:tcPr>
            <w:tcW w:w="481" w:type="pct"/>
            <w:shd w:val="clear" w:color="auto" w:fill="auto"/>
            <w:noWrap/>
            <w:vAlign w:val="center"/>
          </w:tcPr>
          <w:p w14:paraId="2AD6A097" w14:textId="77777777" w:rsidR="004230CA" w:rsidRPr="005F388D" w:rsidRDefault="004230CA" w:rsidP="004230CA">
            <w:pPr>
              <w:spacing w:after="0"/>
              <w:jc w:val="center"/>
              <w:rPr>
                <w:rFonts w:cs="Calibri"/>
                <w:color w:val="000000"/>
              </w:rPr>
            </w:pPr>
            <w:r w:rsidRPr="005F388D">
              <w:rPr>
                <w:rFonts w:cs="Calibri"/>
                <w:color w:val="000000"/>
              </w:rPr>
              <w:t>1,286</w:t>
            </w:r>
          </w:p>
        </w:tc>
        <w:tc>
          <w:tcPr>
            <w:tcW w:w="436" w:type="pct"/>
            <w:shd w:val="clear" w:color="auto" w:fill="auto"/>
            <w:noWrap/>
            <w:vAlign w:val="center"/>
          </w:tcPr>
          <w:p w14:paraId="06DB79BB" w14:textId="77777777" w:rsidR="004230CA" w:rsidRPr="005F388D" w:rsidRDefault="004230CA" w:rsidP="004230CA">
            <w:pPr>
              <w:spacing w:after="0"/>
              <w:jc w:val="center"/>
              <w:rPr>
                <w:rFonts w:cs="Calibri"/>
                <w:color w:val="000000"/>
              </w:rPr>
            </w:pPr>
            <w:r w:rsidRPr="005F388D">
              <w:rPr>
                <w:rFonts w:cs="Calibri"/>
                <w:color w:val="000000"/>
              </w:rPr>
              <w:t>1,185</w:t>
            </w:r>
          </w:p>
        </w:tc>
        <w:tc>
          <w:tcPr>
            <w:tcW w:w="545" w:type="pct"/>
            <w:shd w:val="clear" w:color="auto" w:fill="auto"/>
            <w:noWrap/>
            <w:vAlign w:val="center"/>
          </w:tcPr>
          <w:p w14:paraId="2CD9A93E" w14:textId="77777777" w:rsidR="004230CA" w:rsidRPr="005F388D" w:rsidRDefault="004230CA" w:rsidP="004230CA">
            <w:pPr>
              <w:spacing w:after="0"/>
              <w:jc w:val="center"/>
              <w:rPr>
                <w:rFonts w:cs="Calibri"/>
                <w:color w:val="000000"/>
              </w:rPr>
            </w:pPr>
            <w:r w:rsidRPr="005F388D">
              <w:rPr>
                <w:rFonts w:cs="Calibri"/>
                <w:color w:val="000000"/>
              </w:rPr>
              <w:t>1,279</w:t>
            </w:r>
          </w:p>
        </w:tc>
        <w:tc>
          <w:tcPr>
            <w:tcW w:w="483" w:type="pct"/>
            <w:shd w:val="clear" w:color="auto" w:fill="auto"/>
            <w:noWrap/>
            <w:vAlign w:val="center"/>
          </w:tcPr>
          <w:p w14:paraId="353E6CBE" w14:textId="77777777" w:rsidR="004230CA" w:rsidRPr="005F388D" w:rsidRDefault="004230CA" w:rsidP="004230CA">
            <w:pPr>
              <w:spacing w:after="0"/>
              <w:jc w:val="center"/>
              <w:rPr>
                <w:rFonts w:cs="Calibri"/>
                <w:color w:val="000000"/>
              </w:rPr>
            </w:pPr>
            <w:r w:rsidRPr="005F388D">
              <w:rPr>
                <w:rFonts w:cs="Calibri"/>
                <w:color w:val="000000"/>
              </w:rPr>
              <w:t>1,138</w:t>
            </w:r>
          </w:p>
        </w:tc>
        <w:tc>
          <w:tcPr>
            <w:tcW w:w="421" w:type="pct"/>
            <w:shd w:val="clear" w:color="auto" w:fill="auto"/>
            <w:noWrap/>
            <w:vAlign w:val="center"/>
          </w:tcPr>
          <w:p w14:paraId="36DE77DC" w14:textId="77777777" w:rsidR="004230CA" w:rsidRPr="005F388D" w:rsidRDefault="004230CA" w:rsidP="004230CA">
            <w:pPr>
              <w:spacing w:after="0"/>
              <w:jc w:val="center"/>
              <w:rPr>
                <w:rFonts w:cs="Calibri"/>
                <w:color w:val="000000"/>
              </w:rPr>
            </w:pPr>
            <w:r w:rsidRPr="005F388D">
              <w:rPr>
                <w:rFonts w:cs="Calibri"/>
                <w:color w:val="000000"/>
              </w:rPr>
              <w:t>1,078</w:t>
            </w:r>
          </w:p>
        </w:tc>
        <w:tc>
          <w:tcPr>
            <w:tcW w:w="966" w:type="pct"/>
            <w:shd w:val="clear" w:color="auto" w:fill="auto"/>
            <w:vAlign w:val="center"/>
          </w:tcPr>
          <w:p w14:paraId="0FA90DAA"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71C48E13" w14:textId="77777777" w:rsidTr="004230CA">
        <w:trPr>
          <w:trHeight w:val="20"/>
        </w:trPr>
        <w:tc>
          <w:tcPr>
            <w:tcW w:w="1668" w:type="pct"/>
            <w:shd w:val="clear" w:color="auto" w:fill="auto"/>
            <w:noWrap/>
            <w:vAlign w:val="center"/>
            <w:hideMark/>
          </w:tcPr>
          <w:p w14:paraId="6FC57FAA" w14:textId="77777777" w:rsidR="004230CA" w:rsidRPr="005F388D" w:rsidRDefault="004230CA" w:rsidP="004230CA">
            <w:pPr>
              <w:spacing w:after="0"/>
              <w:jc w:val="left"/>
              <w:rPr>
                <w:rFonts w:cs="Calibri"/>
                <w:color w:val="000000"/>
              </w:rPr>
            </w:pPr>
            <w:r w:rsidRPr="005F388D">
              <w:rPr>
                <w:rFonts w:cs="Calibri"/>
                <w:color w:val="000000"/>
              </w:rPr>
              <w:t>College</w:t>
            </w:r>
          </w:p>
        </w:tc>
        <w:tc>
          <w:tcPr>
            <w:tcW w:w="481" w:type="pct"/>
            <w:shd w:val="clear" w:color="auto" w:fill="auto"/>
            <w:noWrap/>
            <w:vAlign w:val="center"/>
            <w:hideMark/>
          </w:tcPr>
          <w:p w14:paraId="06BF95D9" w14:textId="77777777" w:rsidR="004230CA" w:rsidRPr="005F388D" w:rsidRDefault="004230CA" w:rsidP="004230CA">
            <w:pPr>
              <w:spacing w:after="0"/>
              <w:jc w:val="center"/>
              <w:rPr>
                <w:rFonts w:cs="Calibri"/>
                <w:color w:val="000000"/>
              </w:rPr>
            </w:pPr>
            <w:r w:rsidRPr="005F388D">
              <w:rPr>
                <w:rFonts w:cs="Calibri"/>
                <w:color w:val="000000"/>
              </w:rPr>
              <w:t>942</w:t>
            </w:r>
          </w:p>
        </w:tc>
        <w:tc>
          <w:tcPr>
            <w:tcW w:w="436" w:type="pct"/>
            <w:shd w:val="clear" w:color="auto" w:fill="auto"/>
            <w:noWrap/>
            <w:vAlign w:val="center"/>
            <w:hideMark/>
          </w:tcPr>
          <w:p w14:paraId="7EE44752" w14:textId="77777777" w:rsidR="004230CA" w:rsidRPr="005F388D" w:rsidRDefault="004230CA" w:rsidP="004230CA">
            <w:pPr>
              <w:spacing w:after="0"/>
              <w:jc w:val="center"/>
              <w:rPr>
                <w:rFonts w:cs="Calibri"/>
                <w:color w:val="000000"/>
              </w:rPr>
            </w:pPr>
            <w:r w:rsidRPr="005F388D">
              <w:rPr>
                <w:rFonts w:cs="Calibri"/>
                <w:color w:val="000000"/>
              </w:rPr>
              <w:t>834</w:t>
            </w:r>
          </w:p>
        </w:tc>
        <w:tc>
          <w:tcPr>
            <w:tcW w:w="545" w:type="pct"/>
            <w:shd w:val="clear" w:color="auto" w:fill="auto"/>
            <w:noWrap/>
            <w:vAlign w:val="center"/>
            <w:hideMark/>
          </w:tcPr>
          <w:p w14:paraId="16911C6A" w14:textId="77777777" w:rsidR="004230CA" w:rsidRPr="005F388D" w:rsidRDefault="004230CA" w:rsidP="004230CA">
            <w:pPr>
              <w:spacing w:after="0"/>
              <w:jc w:val="center"/>
              <w:rPr>
                <w:rFonts w:cs="Calibri"/>
                <w:color w:val="000000"/>
              </w:rPr>
            </w:pPr>
            <w:r w:rsidRPr="005F388D">
              <w:rPr>
                <w:rFonts w:cs="Calibri"/>
                <w:color w:val="000000"/>
              </w:rPr>
              <w:t>906</w:t>
            </w:r>
          </w:p>
        </w:tc>
        <w:tc>
          <w:tcPr>
            <w:tcW w:w="483" w:type="pct"/>
            <w:shd w:val="clear" w:color="auto" w:fill="auto"/>
            <w:noWrap/>
            <w:vAlign w:val="center"/>
            <w:hideMark/>
          </w:tcPr>
          <w:p w14:paraId="57FBB94A" w14:textId="77777777" w:rsidR="004230CA" w:rsidRPr="005F388D" w:rsidRDefault="004230CA" w:rsidP="004230CA">
            <w:pPr>
              <w:spacing w:after="0"/>
              <w:jc w:val="center"/>
              <w:rPr>
                <w:rFonts w:cs="Calibri"/>
                <w:color w:val="000000"/>
              </w:rPr>
            </w:pPr>
            <w:r w:rsidRPr="005F388D">
              <w:rPr>
                <w:rFonts w:cs="Calibri"/>
                <w:color w:val="000000"/>
              </w:rPr>
              <w:t>831</w:t>
            </w:r>
          </w:p>
        </w:tc>
        <w:tc>
          <w:tcPr>
            <w:tcW w:w="421" w:type="pct"/>
            <w:shd w:val="clear" w:color="auto" w:fill="auto"/>
            <w:noWrap/>
            <w:vAlign w:val="center"/>
            <w:hideMark/>
          </w:tcPr>
          <w:p w14:paraId="6F004138" w14:textId="77777777" w:rsidR="004230CA" w:rsidRPr="005F388D" w:rsidRDefault="004230CA" w:rsidP="004230CA">
            <w:pPr>
              <w:spacing w:after="0"/>
              <w:jc w:val="center"/>
              <w:rPr>
                <w:rFonts w:cs="Calibri"/>
                <w:color w:val="000000"/>
              </w:rPr>
            </w:pPr>
            <w:r w:rsidRPr="005F388D">
              <w:rPr>
                <w:rFonts w:cs="Calibri"/>
                <w:color w:val="000000"/>
              </w:rPr>
              <w:t>818</w:t>
            </w:r>
          </w:p>
        </w:tc>
        <w:tc>
          <w:tcPr>
            <w:tcW w:w="966" w:type="pct"/>
            <w:shd w:val="clear" w:color="auto" w:fill="auto"/>
            <w:vAlign w:val="center"/>
            <w:hideMark/>
          </w:tcPr>
          <w:p w14:paraId="77D2EC6A"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3D7A2AB7" w14:textId="77777777" w:rsidTr="004230CA">
        <w:trPr>
          <w:trHeight w:val="20"/>
        </w:trPr>
        <w:tc>
          <w:tcPr>
            <w:tcW w:w="1668" w:type="pct"/>
            <w:shd w:val="clear" w:color="auto" w:fill="auto"/>
            <w:noWrap/>
            <w:vAlign w:val="center"/>
            <w:hideMark/>
          </w:tcPr>
          <w:p w14:paraId="1C8B5A94" w14:textId="77777777" w:rsidR="004230CA" w:rsidRPr="005F388D" w:rsidRDefault="004230CA" w:rsidP="004230CA">
            <w:pPr>
              <w:spacing w:after="0"/>
              <w:jc w:val="left"/>
              <w:rPr>
                <w:rFonts w:cs="Calibri"/>
                <w:color w:val="000000"/>
              </w:rPr>
            </w:pPr>
            <w:r w:rsidRPr="005F388D">
              <w:rPr>
                <w:rFonts w:cs="Calibri"/>
                <w:color w:val="000000"/>
              </w:rPr>
              <w:t>Drug Store</w:t>
            </w:r>
          </w:p>
        </w:tc>
        <w:tc>
          <w:tcPr>
            <w:tcW w:w="481" w:type="pct"/>
            <w:shd w:val="clear" w:color="auto" w:fill="auto"/>
            <w:noWrap/>
            <w:vAlign w:val="center"/>
            <w:hideMark/>
          </w:tcPr>
          <w:p w14:paraId="291E93FE" w14:textId="77777777" w:rsidR="004230CA" w:rsidRPr="005F388D" w:rsidRDefault="004230CA" w:rsidP="004230CA">
            <w:pPr>
              <w:spacing w:after="0"/>
              <w:jc w:val="center"/>
              <w:rPr>
                <w:rFonts w:cs="Calibri"/>
                <w:color w:val="000000"/>
              </w:rPr>
            </w:pPr>
            <w:r w:rsidRPr="005F388D">
              <w:rPr>
                <w:rFonts w:cs="Calibri"/>
                <w:color w:val="000000"/>
              </w:rPr>
              <w:t>1,023</w:t>
            </w:r>
          </w:p>
        </w:tc>
        <w:tc>
          <w:tcPr>
            <w:tcW w:w="436" w:type="pct"/>
            <w:shd w:val="clear" w:color="auto" w:fill="auto"/>
            <w:noWrap/>
            <w:vAlign w:val="center"/>
            <w:hideMark/>
          </w:tcPr>
          <w:p w14:paraId="152041E8" w14:textId="77777777" w:rsidR="004230CA" w:rsidRPr="005F388D" w:rsidRDefault="004230CA" w:rsidP="004230CA">
            <w:pPr>
              <w:spacing w:after="0"/>
              <w:jc w:val="center"/>
              <w:rPr>
                <w:rFonts w:cs="Calibri"/>
                <w:color w:val="000000"/>
              </w:rPr>
            </w:pPr>
            <w:r w:rsidRPr="005F388D">
              <w:rPr>
                <w:rFonts w:cs="Calibri"/>
                <w:color w:val="000000"/>
              </w:rPr>
              <w:t>930</w:t>
            </w:r>
          </w:p>
        </w:tc>
        <w:tc>
          <w:tcPr>
            <w:tcW w:w="545" w:type="pct"/>
            <w:shd w:val="clear" w:color="auto" w:fill="auto"/>
            <w:noWrap/>
            <w:vAlign w:val="center"/>
            <w:hideMark/>
          </w:tcPr>
          <w:p w14:paraId="118D1177" w14:textId="77777777" w:rsidR="004230CA" w:rsidRPr="005F388D" w:rsidRDefault="004230CA" w:rsidP="004230CA">
            <w:pPr>
              <w:spacing w:after="0"/>
              <w:jc w:val="center"/>
              <w:rPr>
                <w:rFonts w:cs="Calibri"/>
                <w:color w:val="000000"/>
              </w:rPr>
            </w:pPr>
            <w:r w:rsidRPr="005F388D">
              <w:rPr>
                <w:rFonts w:cs="Calibri"/>
                <w:color w:val="000000"/>
              </w:rPr>
              <w:t>1,017</w:t>
            </w:r>
          </w:p>
        </w:tc>
        <w:tc>
          <w:tcPr>
            <w:tcW w:w="483" w:type="pct"/>
            <w:shd w:val="clear" w:color="auto" w:fill="auto"/>
            <w:noWrap/>
            <w:vAlign w:val="center"/>
            <w:hideMark/>
          </w:tcPr>
          <w:p w14:paraId="6BE3ADD6" w14:textId="77777777" w:rsidR="004230CA" w:rsidRPr="005F388D" w:rsidRDefault="004230CA" w:rsidP="004230CA">
            <w:pPr>
              <w:spacing w:after="0"/>
              <w:jc w:val="center"/>
              <w:rPr>
                <w:rFonts w:cs="Calibri"/>
                <w:color w:val="000000"/>
              </w:rPr>
            </w:pPr>
            <w:r w:rsidRPr="005F388D">
              <w:rPr>
                <w:rFonts w:cs="Calibri"/>
                <w:color w:val="000000"/>
              </w:rPr>
              <w:t>889</w:t>
            </w:r>
          </w:p>
        </w:tc>
        <w:tc>
          <w:tcPr>
            <w:tcW w:w="421" w:type="pct"/>
            <w:shd w:val="clear" w:color="auto" w:fill="auto"/>
            <w:noWrap/>
            <w:vAlign w:val="center"/>
            <w:hideMark/>
          </w:tcPr>
          <w:p w14:paraId="1890E002" w14:textId="77777777" w:rsidR="004230CA" w:rsidRPr="005F388D" w:rsidRDefault="004230CA" w:rsidP="004230CA">
            <w:pPr>
              <w:spacing w:after="0"/>
              <w:jc w:val="center"/>
              <w:rPr>
                <w:rFonts w:cs="Calibri"/>
                <w:color w:val="000000"/>
              </w:rPr>
            </w:pPr>
            <w:r w:rsidRPr="005F388D">
              <w:rPr>
                <w:rFonts w:cs="Calibri"/>
                <w:color w:val="000000"/>
              </w:rPr>
              <w:t>822</w:t>
            </w:r>
          </w:p>
        </w:tc>
        <w:tc>
          <w:tcPr>
            <w:tcW w:w="966" w:type="pct"/>
            <w:shd w:val="clear" w:color="auto" w:fill="auto"/>
            <w:vAlign w:val="center"/>
            <w:hideMark/>
          </w:tcPr>
          <w:p w14:paraId="08EE6A8C"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4560276A" w14:textId="77777777" w:rsidTr="004230CA">
        <w:trPr>
          <w:trHeight w:val="20"/>
        </w:trPr>
        <w:tc>
          <w:tcPr>
            <w:tcW w:w="1668" w:type="pct"/>
            <w:shd w:val="clear" w:color="auto" w:fill="auto"/>
            <w:noWrap/>
            <w:vAlign w:val="center"/>
            <w:hideMark/>
          </w:tcPr>
          <w:p w14:paraId="12C58E9E" w14:textId="77777777" w:rsidR="004230CA" w:rsidRPr="005F388D" w:rsidRDefault="004230CA" w:rsidP="004230CA">
            <w:pPr>
              <w:spacing w:after="0"/>
              <w:jc w:val="left"/>
              <w:rPr>
                <w:rFonts w:cs="Calibri"/>
                <w:color w:val="000000"/>
              </w:rPr>
            </w:pPr>
            <w:r w:rsidRPr="005F388D">
              <w:rPr>
                <w:rFonts w:cs="Calibri"/>
                <w:color w:val="000000"/>
              </w:rPr>
              <w:t>Elementary School</w:t>
            </w:r>
          </w:p>
        </w:tc>
        <w:tc>
          <w:tcPr>
            <w:tcW w:w="481" w:type="pct"/>
            <w:shd w:val="clear" w:color="auto" w:fill="auto"/>
            <w:noWrap/>
            <w:vAlign w:val="center"/>
            <w:hideMark/>
          </w:tcPr>
          <w:p w14:paraId="3FFCF899" w14:textId="77777777" w:rsidR="004230CA" w:rsidRPr="005F388D" w:rsidRDefault="004230CA" w:rsidP="004230CA">
            <w:pPr>
              <w:spacing w:after="0"/>
              <w:jc w:val="center"/>
              <w:rPr>
                <w:rFonts w:cs="Calibri"/>
                <w:color w:val="000000"/>
              </w:rPr>
            </w:pPr>
            <w:r w:rsidRPr="005F388D">
              <w:rPr>
                <w:rFonts w:cs="Calibri"/>
                <w:color w:val="000000"/>
              </w:rPr>
              <w:t>949</w:t>
            </w:r>
          </w:p>
        </w:tc>
        <w:tc>
          <w:tcPr>
            <w:tcW w:w="436" w:type="pct"/>
            <w:shd w:val="clear" w:color="auto" w:fill="auto"/>
            <w:noWrap/>
            <w:vAlign w:val="center"/>
            <w:hideMark/>
          </w:tcPr>
          <w:p w14:paraId="66D9DE12" w14:textId="77777777" w:rsidR="004230CA" w:rsidRPr="005F388D" w:rsidRDefault="004230CA" w:rsidP="004230CA">
            <w:pPr>
              <w:spacing w:after="0"/>
              <w:jc w:val="center"/>
              <w:rPr>
                <w:rFonts w:cs="Calibri"/>
                <w:color w:val="000000"/>
              </w:rPr>
            </w:pPr>
            <w:r w:rsidRPr="005F388D">
              <w:rPr>
                <w:rFonts w:cs="Calibri"/>
                <w:color w:val="000000"/>
              </w:rPr>
              <w:t>878</w:t>
            </w:r>
          </w:p>
        </w:tc>
        <w:tc>
          <w:tcPr>
            <w:tcW w:w="545" w:type="pct"/>
            <w:shd w:val="clear" w:color="auto" w:fill="auto"/>
            <w:noWrap/>
            <w:vAlign w:val="center"/>
            <w:hideMark/>
          </w:tcPr>
          <w:p w14:paraId="4F29463C" w14:textId="77777777" w:rsidR="004230CA" w:rsidRPr="005F388D" w:rsidRDefault="004230CA" w:rsidP="004230CA">
            <w:pPr>
              <w:spacing w:after="0"/>
              <w:jc w:val="center"/>
              <w:rPr>
                <w:rFonts w:cs="Calibri"/>
                <w:color w:val="000000"/>
              </w:rPr>
            </w:pPr>
            <w:r w:rsidRPr="005F388D">
              <w:rPr>
                <w:rFonts w:cs="Calibri"/>
                <w:color w:val="000000"/>
              </w:rPr>
              <w:t>943</w:t>
            </w:r>
          </w:p>
        </w:tc>
        <w:tc>
          <w:tcPr>
            <w:tcW w:w="483" w:type="pct"/>
            <w:shd w:val="clear" w:color="auto" w:fill="auto"/>
            <w:noWrap/>
            <w:vAlign w:val="center"/>
            <w:hideMark/>
          </w:tcPr>
          <w:p w14:paraId="7D7842A3" w14:textId="77777777" w:rsidR="004230CA" w:rsidRPr="005F388D" w:rsidRDefault="004230CA" w:rsidP="004230CA">
            <w:pPr>
              <w:spacing w:after="0"/>
              <w:jc w:val="center"/>
              <w:rPr>
                <w:rFonts w:cs="Calibri"/>
                <w:color w:val="000000"/>
              </w:rPr>
            </w:pPr>
            <w:r w:rsidRPr="005F388D">
              <w:rPr>
                <w:rFonts w:cs="Calibri"/>
                <w:color w:val="000000"/>
              </w:rPr>
              <w:t>861</w:t>
            </w:r>
          </w:p>
        </w:tc>
        <w:tc>
          <w:tcPr>
            <w:tcW w:w="421" w:type="pct"/>
            <w:shd w:val="clear" w:color="auto" w:fill="auto"/>
            <w:noWrap/>
            <w:vAlign w:val="center"/>
            <w:hideMark/>
          </w:tcPr>
          <w:p w14:paraId="09A15510" w14:textId="77777777" w:rsidR="004230CA" w:rsidRPr="005F388D" w:rsidRDefault="004230CA" w:rsidP="004230CA">
            <w:pPr>
              <w:spacing w:after="0"/>
              <w:jc w:val="center"/>
              <w:rPr>
                <w:rFonts w:cs="Calibri"/>
                <w:color w:val="000000"/>
              </w:rPr>
            </w:pPr>
            <w:r w:rsidRPr="005F388D">
              <w:rPr>
                <w:rFonts w:cs="Calibri"/>
                <w:color w:val="000000"/>
              </w:rPr>
              <w:t>859</w:t>
            </w:r>
          </w:p>
        </w:tc>
        <w:tc>
          <w:tcPr>
            <w:tcW w:w="966" w:type="pct"/>
            <w:shd w:val="clear" w:color="auto" w:fill="auto"/>
            <w:vAlign w:val="center"/>
            <w:hideMark/>
          </w:tcPr>
          <w:p w14:paraId="0D490562"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2D1CB12C" w14:textId="77777777" w:rsidTr="004230CA">
        <w:trPr>
          <w:trHeight w:val="20"/>
        </w:trPr>
        <w:tc>
          <w:tcPr>
            <w:tcW w:w="1668" w:type="pct"/>
            <w:shd w:val="clear" w:color="auto" w:fill="auto"/>
            <w:noWrap/>
            <w:vAlign w:val="center"/>
          </w:tcPr>
          <w:p w14:paraId="14D4EACC" w14:textId="77777777" w:rsidR="004230CA" w:rsidRPr="005F388D" w:rsidRDefault="004230CA" w:rsidP="004230CA">
            <w:pPr>
              <w:spacing w:after="0"/>
              <w:jc w:val="left"/>
              <w:rPr>
                <w:rFonts w:cs="Calibri"/>
                <w:color w:val="000000"/>
              </w:rPr>
            </w:pPr>
            <w:r>
              <w:rPr>
                <w:rFonts w:cs="Calibri"/>
                <w:color w:val="000000"/>
              </w:rPr>
              <w:t>Emergency Services</w:t>
            </w:r>
          </w:p>
        </w:tc>
        <w:tc>
          <w:tcPr>
            <w:tcW w:w="481" w:type="pct"/>
            <w:shd w:val="clear" w:color="auto" w:fill="auto"/>
            <w:noWrap/>
            <w:vAlign w:val="center"/>
          </w:tcPr>
          <w:p w14:paraId="47404D0E" w14:textId="77777777" w:rsidR="004230CA" w:rsidRPr="0081217A" w:rsidRDefault="004230CA" w:rsidP="004230CA">
            <w:pPr>
              <w:spacing w:after="0"/>
              <w:jc w:val="center"/>
              <w:rPr>
                <w:rFonts w:cs="Calibri"/>
              </w:rPr>
            </w:pPr>
            <w:r w:rsidRPr="005F388D">
              <w:rPr>
                <w:rFonts w:cs="Calibri"/>
                <w:color w:val="000000"/>
              </w:rPr>
              <w:t>480</w:t>
            </w:r>
          </w:p>
        </w:tc>
        <w:tc>
          <w:tcPr>
            <w:tcW w:w="436" w:type="pct"/>
            <w:shd w:val="clear" w:color="auto" w:fill="auto"/>
            <w:noWrap/>
            <w:vAlign w:val="center"/>
          </w:tcPr>
          <w:p w14:paraId="08D8EDBA" w14:textId="77777777" w:rsidR="004230CA" w:rsidRPr="0081217A" w:rsidRDefault="004230CA" w:rsidP="004230CA">
            <w:pPr>
              <w:spacing w:after="0"/>
              <w:jc w:val="center"/>
              <w:rPr>
                <w:rFonts w:cs="Calibri"/>
              </w:rPr>
            </w:pPr>
            <w:r w:rsidRPr="005F388D">
              <w:rPr>
                <w:rFonts w:cs="Calibri"/>
                <w:color w:val="000000"/>
              </w:rPr>
              <w:t>352</w:t>
            </w:r>
          </w:p>
        </w:tc>
        <w:tc>
          <w:tcPr>
            <w:tcW w:w="545" w:type="pct"/>
            <w:shd w:val="clear" w:color="auto" w:fill="auto"/>
            <w:noWrap/>
            <w:vAlign w:val="center"/>
          </w:tcPr>
          <w:p w14:paraId="0524B1AB" w14:textId="77777777" w:rsidR="004230CA" w:rsidRPr="0081217A" w:rsidRDefault="004230CA" w:rsidP="004230CA">
            <w:pPr>
              <w:spacing w:after="0"/>
              <w:jc w:val="center"/>
              <w:rPr>
                <w:rFonts w:cs="Calibri"/>
              </w:rPr>
            </w:pPr>
            <w:r w:rsidRPr="005F388D">
              <w:rPr>
                <w:rFonts w:cs="Calibri"/>
                <w:color w:val="000000"/>
              </w:rPr>
              <w:t>501</w:t>
            </w:r>
          </w:p>
        </w:tc>
        <w:tc>
          <w:tcPr>
            <w:tcW w:w="483" w:type="pct"/>
            <w:shd w:val="clear" w:color="auto" w:fill="auto"/>
            <w:noWrap/>
            <w:vAlign w:val="center"/>
          </w:tcPr>
          <w:p w14:paraId="6BC0B054" w14:textId="77777777" w:rsidR="004230CA" w:rsidRPr="0081217A" w:rsidRDefault="004230CA" w:rsidP="004230CA">
            <w:pPr>
              <w:spacing w:after="0"/>
              <w:jc w:val="center"/>
              <w:rPr>
                <w:rFonts w:cs="Calibri"/>
              </w:rPr>
            </w:pPr>
            <w:r w:rsidRPr="005F388D">
              <w:rPr>
                <w:rFonts w:cs="Calibri"/>
                <w:color w:val="000000"/>
              </w:rPr>
              <w:t>407</w:t>
            </w:r>
          </w:p>
        </w:tc>
        <w:tc>
          <w:tcPr>
            <w:tcW w:w="421" w:type="pct"/>
            <w:shd w:val="clear" w:color="auto" w:fill="auto"/>
            <w:noWrap/>
            <w:vAlign w:val="center"/>
          </w:tcPr>
          <w:p w14:paraId="5A398418" w14:textId="77777777" w:rsidR="004230CA" w:rsidRPr="0081217A" w:rsidRDefault="004230CA" w:rsidP="004230CA">
            <w:pPr>
              <w:spacing w:after="0"/>
              <w:jc w:val="center"/>
              <w:rPr>
                <w:rFonts w:cs="Calibri"/>
              </w:rPr>
            </w:pPr>
            <w:r w:rsidRPr="005F388D">
              <w:rPr>
                <w:rFonts w:cs="Calibri"/>
                <w:color w:val="000000"/>
              </w:rPr>
              <w:t>347</w:t>
            </w:r>
          </w:p>
        </w:tc>
        <w:tc>
          <w:tcPr>
            <w:tcW w:w="966" w:type="pct"/>
            <w:shd w:val="clear" w:color="auto" w:fill="auto"/>
            <w:vAlign w:val="center"/>
          </w:tcPr>
          <w:p w14:paraId="6B8D770A"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3F173A75" w14:textId="77777777" w:rsidTr="004230CA">
        <w:trPr>
          <w:trHeight w:val="20"/>
        </w:trPr>
        <w:tc>
          <w:tcPr>
            <w:tcW w:w="1668" w:type="pct"/>
            <w:shd w:val="clear" w:color="auto" w:fill="auto"/>
            <w:noWrap/>
            <w:vAlign w:val="center"/>
            <w:hideMark/>
          </w:tcPr>
          <w:p w14:paraId="40C5A63F" w14:textId="77777777" w:rsidR="004230CA" w:rsidRPr="005F388D" w:rsidRDefault="004230CA" w:rsidP="004230CA">
            <w:pPr>
              <w:spacing w:after="0"/>
              <w:jc w:val="left"/>
              <w:rPr>
                <w:rFonts w:cs="Calibri"/>
                <w:color w:val="000000"/>
              </w:rPr>
            </w:pPr>
            <w:r w:rsidRPr="005F388D">
              <w:rPr>
                <w:rFonts w:cs="Calibri"/>
                <w:color w:val="000000"/>
              </w:rPr>
              <w:t>Grocery</w:t>
            </w:r>
          </w:p>
        </w:tc>
        <w:tc>
          <w:tcPr>
            <w:tcW w:w="481" w:type="pct"/>
            <w:shd w:val="clear" w:color="auto" w:fill="auto"/>
            <w:noWrap/>
            <w:vAlign w:val="center"/>
          </w:tcPr>
          <w:p w14:paraId="7987A0BD" w14:textId="77777777" w:rsidR="004230CA" w:rsidRPr="0081217A" w:rsidRDefault="004230CA" w:rsidP="004230CA">
            <w:pPr>
              <w:spacing w:after="0"/>
              <w:jc w:val="center"/>
              <w:rPr>
                <w:rFonts w:cs="Calibri"/>
              </w:rPr>
            </w:pPr>
            <w:r w:rsidRPr="0081217A">
              <w:rPr>
                <w:rFonts w:cs="Calibri"/>
              </w:rPr>
              <w:t>2,795</w:t>
            </w:r>
          </w:p>
        </w:tc>
        <w:tc>
          <w:tcPr>
            <w:tcW w:w="436" w:type="pct"/>
            <w:shd w:val="clear" w:color="auto" w:fill="auto"/>
            <w:noWrap/>
            <w:vAlign w:val="center"/>
          </w:tcPr>
          <w:p w14:paraId="632E7B67" w14:textId="77777777" w:rsidR="004230CA" w:rsidRPr="0081217A" w:rsidRDefault="004230CA" w:rsidP="004230CA">
            <w:pPr>
              <w:spacing w:after="0"/>
              <w:jc w:val="center"/>
              <w:rPr>
                <w:rFonts w:cs="Calibri"/>
              </w:rPr>
            </w:pPr>
            <w:r w:rsidRPr="0081217A">
              <w:rPr>
                <w:rFonts w:cs="Calibri"/>
              </w:rPr>
              <w:t>2,788</w:t>
            </w:r>
          </w:p>
        </w:tc>
        <w:tc>
          <w:tcPr>
            <w:tcW w:w="545" w:type="pct"/>
            <w:shd w:val="clear" w:color="auto" w:fill="auto"/>
            <w:noWrap/>
            <w:vAlign w:val="center"/>
          </w:tcPr>
          <w:p w14:paraId="09410B4B" w14:textId="77777777" w:rsidR="004230CA" w:rsidRPr="0081217A" w:rsidRDefault="004230CA" w:rsidP="004230CA">
            <w:pPr>
              <w:spacing w:after="0"/>
              <w:jc w:val="center"/>
              <w:rPr>
                <w:rFonts w:cs="Calibri"/>
              </w:rPr>
            </w:pPr>
            <w:r w:rsidRPr="0081217A">
              <w:rPr>
                <w:rFonts w:cs="Calibri"/>
              </w:rPr>
              <w:t>2,549</w:t>
            </w:r>
          </w:p>
        </w:tc>
        <w:tc>
          <w:tcPr>
            <w:tcW w:w="483" w:type="pct"/>
            <w:shd w:val="clear" w:color="auto" w:fill="auto"/>
            <w:noWrap/>
            <w:vAlign w:val="center"/>
          </w:tcPr>
          <w:p w14:paraId="1F5AECCD" w14:textId="77777777" w:rsidR="004230CA" w:rsidRPr="0081217A" w:rsidRDefault="004230CA" w:rsidP="004230CA">
            <w:pPr>
              <w:spacing w:after="0"/>
              <w:jc w:val="center"/>
              <w:rPr>
                <w:rFonts w:cs="Calibri"/>
              </w:rPr>
            </w:pPr>
            <w:r w:rsidRPr="0081217A">
              <w:rPr>
                <w:rFonts w:cs="Calibri"/>
              </w:rPr>
              <w:t>2,380</w:t>
            </w:r>
          </w:p>
        </w:tc>
        <w:tc>
          <w:tcPr>
            <w:tcW w:w="421" w:type="pct"/>
            <w:shd w:val="clear" w:color="auto" w:fill="auto"/>
            <w:noWrap/>
            <w:vAlign w:val="center"/>
          </w:tcPr>
          <w:p w14:paraId="7E3B42EB" w14:textId="77777777" w:rsidR="004230CA" w:rsidRPr="0081217A" w:rsidRDefault="004230CA" w:rsidP="004230CA">
            <w:pPr>
              <w:spacing w:after="0"/>
              <w:jc w:val="center"/>
              <w:rPr>
                <w:rFonts w:cs="Calibri"/>
              </w:rPr>
            </w:pPr>
            <w:r w:rsidRPr="0081217A">
              <w:rPr>
                <w:rFonts w:cs="Calibri"/>
              </w:rPr>
              <w:t>2,597</w:t>
            </w:r>
          </w:p>
        </w:tc>
        <w:tc>
          <w:tcPr>
            <w:tcW w:w="966" w:type="pct"/>
            <w:shd w:val="clear" w:color="auto" w:fill="auto"/>
            <w:vAlign w:val="center"/>
            <w:hideMark/>
          </w:tcPr>
          <w:p w14:paraId="42833864" w14:textId="77777777" w:rsidR="004230CA" w:rsidRPr="005F388D" w:rsidRDefault="004230CA" w:rsidP="004230CA">
            <w:pPr>
              <w:spacing w:after="0"/>
              <w:jc w:val="center"/>
              <w:rPr>
                <w:rFonts w:cs="Calibri"/>
                <w:color w:val="000000"/>
              </w:rPr>
            </w:pPr>
            <w:r w:rsidRPr="005F388D">
              <w:rPr>
                <w:rFonts w:cs="Calibri"/>
                <w:color w:val="000000"/>
              </w:rPr>
              <w:t> OpenStudio</w:t>
            </w:r>
          </w:p>
        </w:tc>
      </w:tr>
      <w:tr w:rsidR="004230CA" w:rsidRPr="005F388D" w14:paraId="506F8F38" w14:textId="77777777" w:rsidTr="004230CA">
        <w:trPr>
          <w:trHeight w:val="20"/>
        </w:trPr>
        <w:tc>
          <w:tcPr>
            <w:tcW w:w="1668" w:type="pct"/>
            <w:shd w:val="clear" w:color="auto" w:fill="auto"/>
            <w:noWrap/>
            <w:vAlign w:val="center"/>
            <w:hideMark/>
          </w:tcPr>
          <w:p w14:paraId="792A6415" w14:textId="77777777" w:rsidR="004230CA" w:rsidRPr="005F388D" w:rsidRDefault="004230CA" w:rsidP="004230CA">
            <w:pPr>
              <w:spacing w:after="0"/>
              <w:jc w:val="left"/>
              <w:rPr>
                <w:rFonts w:cs="Calibri"/>
                <w:color w:val="000000"/>
              </w:rPr>
            </w:pPr>
            <w:r w:rsidRPr="005F388D">
              <w:rPr>
                <w:rFonts w:cs="Calibri"/>
                <w:color w:val="000000"/>
              </w:rPr>
              <w:t>Healthcare Clinic</w:t>
            </w:r>
          </w:p>
        </w:tc>
        <w:tc>
          <w:tcPr>
            <w:tcW w:w="481" w:type="pct"/>
            <w:shd w:val="clear" w:color="auto" w:fill="auto"/>
            <w:noWrap/>
            <w:vAlign w:val="center"/>
            <w:hideMark/>
          </w:tcPr>
          <w:p w14:paraId="6A4E61B4" w14:textId="77777777" w:rsidR="004230CA" w:rsidRPr="0081217A" w:rsidRDefault="004230CA" w:rsidP="004230CA">
            <w:pPr>
              <w:spacing w:after="0"/>
              <w:jc w:val="center"/>
              <w:rPr>
                <w:rFonts w:cs="Calibri"/>
              </w:rPr>
            </w:pPr>
            <w:r w:rsidRPr="0081217A">
              <w:rPr>
                <w:rFonts w:cs="Calibri"/>
              </w:rPr>
              <w:t>1,534</w:t>
            </w:r>
          </w:p>
        </w:tc>
        <w:tc>
          <w:tcPr>
            <w:tcW w:w="436" w:type="pct"/>
            <w:shd w:val="clear" w:color="auto" w:fill="auto"/>
            <w:noWrap/>
            <w:vAlign w:val="center"/>
            <w:hideMark/>
          </w:tcPr>
          <w:p w14:paraId="5C071BC4" w14:textId="77777777" w:rsidR="004230CA" w:rsidRPr="0081217A" w:rsidRDefault="004230CA" w:rsidP="004230CA">
            <w:pPr>
              <w:spacing w:after="0"/>
              <w:jc w:val="center"/>
              <w:rPr>
                <w:rFonts w:cs="Calibri"/>
              </w:rPr>
            </w:pPr>
            <w:r w:rsidRPr="0081217A">
              <w:rPr>
                <w:rFonts w:cs="Calibri"/>
              </w:rPr>
              <w:t>1,417</w:t>
            </w:r>
          </w:p>
        </w:tc>
        <w:tc>
          <w:tcPr>
            <w:tcW w:w="545" w:type="pct"/>
            <w:shd w:val="clear" w:color="auto" w:fill="auto"/>
            <w:noWrap/>
            <w:vAlign w:val="center"/>
            <w:hideMark/>
          </w:tcPr>
          <w:p w14:paraId="17C12531" w14:textId="77777777" w:rsidR="004230CA" w:rsidRPr="0081217A" w:rsidRDefault="004230CA" w:rsidP="004230CA">
            <w:pPr>
              <w:spacing w:after="0"/>
              <w:jc w:val="center"/>
              <w:rPr>
                <w:rFonts w:cs="Calibri"/>
              </w:rPr>
            </w:pPr>
            <w:r w:rsidRPr="0081217A">
              <w:rPr>
                <w:rFonts w:cs="Calibri"/>
              </w:rPr>
              <w:t>1,555</w:t>
            </w:r>
          </w:p>
        </w:tc>
        <w:tc>
          <w:tcPr>
            <w:tcW w:w="483" w:type="pct"/>
            <w:shd w:val="clear" w:color="auto" w:fill="auto"/>
            <w:noWrap/>
            <w:vAlign w:val="center"/>
            <w:hideMark/>
          </w:tcPr>
          <w:p w14:paraId="67BC8D5C" w14:textId="77777777" w:rsidR="004230CA" w:rsidRPr="0081217A" w:rsidRDefault="004230CA" w:rsidP="004230CA">
            <w:pPr>
              <w:spacing w:after="0"/>
              <w:jc w:val="center"/>
              <w:rPr>
                <w:rFonts w:cs="Calibri"/>
              </w:rPr>
            </w:pPr>
            <w:r w:rsidRPr="0081217A">
              <w:rPr>
                <w:rFonts w:cs="Calibri"/>
              </w:rPr>
              <w:t>1,395</w:t>
            </w:r>
          </w:p>
        </w:tc>
        <w:tc>
          <w:tcPr>
            <w:tcW w:w="421" w:type="pct"/>
            <w:shd w:val="clear" w:color="auto" w:fill="auto"/>
            <w:noWrap/>
            <w:vAlign w:val="center"/>
            <w:hideMark/>
          </w:tcPr>
          <w:p w14:paraId="4787E3FA" w14:textId="77777777" w:rsidR="004230CA" w:rsidRPr="0081217A" w:rsidRDefault="004230CA" w:rsidP="004230CA">
            <w:pPr>
              <w:spacing w:after="0"/>
              <w:jc w:val="center"/>
              <w:rPr>
                <w:rFonts w:cs="Calibri"/>
              </w:rPr>
            </w:pPr>
            <w:r w:rsidRPr="0081217A">
              <w:rPr>
                <w:rFonts w:cs="Calibri"/>
              </w:rPr>
              <w:t>1,371</w:t>
            </w:r>
          </w:p>
        </w:tc>
        <w:tc>
          <w:tcPr>
            <w:tcW w:w="966" w:type="pct"/>
            <w:shd w:val="clear" w:color="auto" w:fill="auto"/>
            <w:vAlign w:val="center"/>
            <w:hideMark/>
          </w:tcPr>
          <w:p w14:paraId="4341DAB1"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1BE10AF4" w14:textId="77777777" w:rsidTr="004230CA">
        <w:trPr>
          <w:trHeight w:val="20"/>
        </w:trPr>
        <w:tc>
          <w:tcPr>
            <w:tcW w:w="1668" w:type="pct"/>
            <w:shd w:val="clear" w:color="auto" w:fill="auto"/>
            <w:noWrap/>
            <w:vAlign w:val="center"/>
            <w:hideMark/>
          </w:tcPr>
          <w:p w14:paraId="62D625CB" w14:textId="77777777" w:rsidR="004230CA" w:rsidRPr="005F388D" w:rsidRDefault="004230CA" w:rsidP="004230CA">
            <w:pPr>
              <w:spacing w:after="0"/>
              <w:jc w:val="left"/>
              <w:rPr>
                <w:rFonts w:cs="Calibri"/>
                <w:color w:val="000000"/>
              </w:rPr>
            </w:pPr>
            <w:r w:rsidRPr="005F388D">
              <w:rPr>
                <w:rFonts w:cs="Calibri"/>
                <w:color w:val="000000"/>
              </w:rPr>
              <w:t>High School</w:t>
            </w:r>
          </w:p>
        </w:tc>
        <w:tc>
          <w:tcPr>
            <w:tcW w:w="481" w:type="pct"/>
            <w:shd w:val="clear" w:color="auto" w:fill="auto"/>
            <w:noWrap/>
            <w:vAlign w:val="center"/>
          </w:tcPr>
          <w:p w14:paraId="4C74BD67" w14:textId="77777777" w:rsidR="004230CA" w:rsidRPr="0081217A" w:rsidRDefault="004230CA" w:rsidP="004230CA">
            <w:pPr>
              <w:spacing w:after="0"/>
              <w:jc w:val="center"/>
              <w:rPr>
                <w:rFonts w:cs="Calibri"/>
              </w:rPr>
            </w:pPr>
            <w:r w:rsidRPr="0081217A">
              <w:rPr>
                <w:rFonts w:cs="Calibri"/>
              </w:rPr>
              <w:t>1,502</w:t>
            </w:r>
          </w:p>
        </w:tc>
        <w:tc>
          <w:tcPr>
            <w:tcW w:w="436" w:type="pct"/>
            <w:shd w:val="clear" w:color="auto" w:fill="auto"/>
            <w:noWrap/>
            <w:vAlign w:val="center"/>
          </w:tcPr>
          <w:p w14:paraId="3592FE65" w14:textId="77777777" w:rsidR="004230CA" w:rsidRPr="0081217A" w:rsidRDefault="004230CA" w:rsidP="004230CA">
            <w:pPr>
              <w:spacing w:after="0"/>
              <w:jc w:val="center"/>
              <w:rPr>
                <w:rFonts w:cs="Calibri"/>
              </w:rPr>
            </w:pPr>
            <w:r w:rsidRPr="0081217A">
              <w:rPr>
                <w:rFonts w:cs="Calibri"/>
              </w:rPr>
              <w:t>1,549</w:t>
            </w:r>
          </w:p>
        </w:tc>
        <w:tc>
          <w:tcPr>
            <w:tcW w:w="545" w:type="pct"/>
            <w:shd w:val="clear" w:color="auto" w:fill="auto"/>
            <w:noWrap/>
            <w:vAlign w:val="center"/>
          </w:tcPr>
          <w:p w14:paraId="63364AB2" w14:textId="77777777" w:rsidR="004230CA" w:rsidRPr="0081217A" w:rsidRDefault="004230CA" w:rsidP="004230CA">
            <w:pPr>
              <w:spacing w:after="0"/>
              <w:jc w:val="center"/>
              <w:rPr>
                <w:rFonts w:cs="Calibri"/>
              </w:rPr>
            </w:pPr>
            <w:r w:rsidRPr="0081217A">
              <w:rPr>
                <w:rFonts w:cs="Calibri"/>
              </w:rPr>
              <w:t>1,368</w:t>
            </w:r>
          </w:p>
        </w:tc>
        <w:tc>
          <w:tcPr>
            <w:tcW w:w="483" w:type="pct"/>
            <w:shd w:val="clear" w:color="auto" w:fill="auto"/>
            <w:noWrap/>
            <w:vAlign w:val="center"/>
          </w:tcPr>
          <w:p w14:paraId="34DC7EFC" w14:textId="77777777" w:rsidR="004230CA" w:rsidRPr="0081217A" w:rsidRDefault="004230CA" w:rsidP="004230CA">
            <w:pPr>
              <w:spacing w:after="0"/>
              <w:jc w:val="center"/>
              <w:rPr>
                <w:rFonts w:cs="Calibri"/>
              </w:rPr>
            </w:pPr>
            <w:r w:rsidRPr="0081217A">
              <w:rPr>
                <w:rFonts w:cs="Calibri"/>
              </w:rPr>
              <w:t>1,283</w:t>
            </w:r>
          </w:p>
        </w:tc>
        <w:tc>
          <w:tcPr>
            <w:tcW w:w="421" w:type="pct"/>
            <w:shd w:val="clear" w:color="auto" w:fill="auto"/>
            <w:noWrap/>
            <w:vAlign w:val="center"/>
          </w:tcPr>
          <w:p w14:paraId="0A0047BE" w14:textId="77777777" w:rsidR="004230CA" w:rsidRPr="0081217A" w:rsidRDefault="004230CA" w:rsidP="004230CA">
            <w:pPr>
              <w:spacing w:after="0"/>
              <w:jc w:val="center"/>
              <w:rPr>
                <w:rFonts w:cs="Calibri"/>
              </w:rPr>
            </w:pPr>
            <w:r w:rsidRPr="0081217A">
              <w:rPr>
                <w:rFonts w:cs="Calibri"/>
              </w:rPr>
              <w:t>1,299</w:t>
            </w:r>
          </w:p>
        </w:tc>
        <w:tc>
          <w:tcPr>
            <w:tcW w:w="966" w:type="pct"/>
            <w:shd w:val="clear" w:color="auto" w:fill="auto"/>
            <w:vAlign w:val="center"/>
            <w:hideMark/>
          </w:tcPr>
          <w:p w14:paraId="47CCEE5C" w14:textId="77777777" w:rsidR="004230CA" w:rsidRPr="005F388D" w:rsidRDefault="004230CA" w:rsidP="004230CA">
            <w:pPr>
              <w:spacing w:after="0"/>
              <w:jc w:val="center"/>
              <w:rPr>
                <w:rFonts w:cs="Calibri"/>
                <w:color w:val="000000"/>
              </w:rPr>
            </w:pPr>
            <w:r w:rsidRPr="005F388D">
              <w:rPr>
                <w:rFonts w:cs="Calibri"/>
                <w:color w:val="000000"/>
              </w:rPr>
              <w:t>OpenStudio </w:t>
            </w:r>
          </w:p>
        </w:tc>
      </w:tr>
      <w:tr w:rsidR="004230CA" w:rsidRPr="005F388D" w14:paraId="1BE7BC41" w14:textId="77777777" w:rsidTr="004230CA">
        <w:trPr>
          <w:trHeight w:val="20"/>
        </w:trPr>
        <w:tc>
          <w:tcPr>
            <w:tcW w:w="1668" w:type="pct"/>
            <w:shd w:val="clear" w:color="auto" w:fill="auto"/>
            <w:noWrap/>
            <w:vAlign w:val="center"/>
            <w:hideMark/>
          </w:tcPr>
          <w:p w14:paraId="236DE9B7" w14:textId="77777777" w:rsidR="004230CA" w:rsidRPr="005F388D" w:rsidRDefault="004230CA" w:rsidP="004230CA">
            <w:pPr>
              <w:spacing w:after="0"/>
              <w:jc w:val="left"/>
              <w:rPr>
                <w:rFonts w:cs="Calibri"/>
                <w:color w:val="000000"/>
              </w:rPr>
            </w:pPr>
            <w:r w:rsidRPr="005F388D">
              <w:rPr>
                <w:rFonts w:cs="Calibri"/>
                <w:color w:val="000000"/>
              </w:rPr>
              <w:t>Hospital - CAV no econ</w:t>
            </w:r>
          </w:p>
        </w:tc>
        <w:tc>
          <w:tcPr>
            <w:tcW w:w="481" w:type="pct"/>
            <w:shd w:val="clear" w:color="auto" w:fill="auto"/>
            <w:noWrap/>
            <w:vAlign w:val="center"/>
            <w:hideMark/>
          </w:tcPr>
          <w:p w14:paraId="4AABD85D" w14:textId="77777777" w:rsidR="004230CA" w:rsidRPr="005F388D" w:rsidRDefault="004230CA" w:rsidP="004230CA">
            <w:pPr>
              <w:spacing w:after="0"/>
              <w:jc w:val="center"/>
              <w:rPr>
                <w:rFonts w:cs="Calibri"/>
                <w:color w:val="000000"/>
              </w:rPr>
            </w:pPr>
            <w:r w:rsidRPr="005F388D">
              <w:rPr>
                <w:rFonts w:cs="Calibri"/>
                <w:color w:val="000000"/>
              </w:rPr>
              <w:t>2,345</w:t>
            </w:r>
          </w:p>
        </w:tc>
        <w:tc>
          <w:tcPr>
            <w:tcW w:w="436" w:type="pct"/>
            <w:shd w:val="clear" w:color="auto" w:fill="auto"/>
            <w:noWrap/>
            <w:vAlign w:val="center"/>
            <w:hideMark/>
          </w:tcPr>
          <w:p w14:paraId="3D983B2E" w14:textId="77777777" w:rsidR="004230CA" w:rsidRPr="005F388D" w:rsidRDefault="004230CA" w:rsidP="004230CA">
            <w:pPr>
              <w:spacing w:after="0"/>
              <w:jc w:val="center"/>
              <w:rPr>
                <w:rFonts w:cs="Calibri"/>
                <w:color w:val="000000"/>
              </w:rPr>
            </w:pPr>
            <w:r w:rsidRPr="005F388D">
              <w:rPr>
                <w:rFonts w:cs="Calibri"/>
                <w:color w:val="000000"/>
              </w:rPr>
              <w:t>2,207</w:t>
            </w:r>
          </w:p>
        </w:tc>
        <w:tc>
          <w:tcPr>
            <w:tcW w:w="545" w:type="pct"/>
            <w:shd w:val="clear" w:color="auto" w:fill="auto"/>
            <w:noWrap/>
            <w:vAlign w:val="center"/>
            <w:hideMark/>
          </w:tcPr>
          <w:p w14:paraId="142333EC" w14:textId="77777777" w:rsidR="004230CA" w:rsidRPr="005F388D" w:rsidRDefault="004230CA" w:rsidP="004230CA">
            <w:pPr>
              <w:spacing w:after="0"/>
              <w:jc w:val="center"/>
              <w:rPr>
                <w:rFonts w:cs="Calibri"/>
                <w:color w:val="000000"/>
              </w:rPr>
            </w:pPr>
            <w:r w:rsidRPr="005F388D">
              <w:rPr>
                <w:rFonts w:cs="Calibri"/>
                <w:color w:val="000000"/>
              </w:rPr>
              <w:t>2,318</w:t>
            </w:r>
          </w:p>
        </w:tc>
        <w:tc>
          <w:tcPr>
            <w:tcW w:w="483" w:type="pct"/>
            <w:shd w:val="clear" w:color="auto" w:fill="auto"/>
            <w:noWrap/>
            <w:vAlign w:val="center"/>
            <w:hideMark/>
          </w:tcPr>
          <w:p w14:paraId="258BA0E7" w14:textId="77777777" w:rsidR="004230CA" w:rsidRPr="005F388D" w:rsidRDefault="004230CA" w:rsidP="004230CA">
            <w:pPr>
              <w:spacing w:after="0"/>
              <w:jc w:val="center"/>
              <w:rPr>
                <w:rFonts w:cs="Calibri"/>
                <w:color w:val="000000"/>
              </w:rPr>
            </w:pPr>
            <w:r w:rsidRPr="005F388D">
              <w:rPr>
                <w:rFonts w:cs="Calibri"/>
                <w:color w:val="000000"/>
              </w:rPr>
              <w:t>2,110</w:t>
            </w:r>
          </w:p>
        </w:tc>
        <w:tc>
          <w:tcPr>
            <w:tcW w:w="421" w:type="pct"/>
            <w:shd w:val="clear" w:color="auto" w:fill="auto"/>
            <w:noWrap/>
            <w:vAlign w:val="center"/>
            <w:hideMark/>
          </w:tcPr>
          <w:p w14:paraId="78A89249" w14:textId="77777777" w:rsidR="004230CA" w:rsidRPr="005F388D" w:rsidRDefault="004230CA" w:rsidP="004230CA">
            <w:pPr>
              <w:spacing w:after="0"/>
              <w:jc w:val="center"/>
              <w:rPr>
                <w:rFonts w:cs="Calibri"/>
                <w:color w:val="000000"/>
              </w:rPr>
            </w:pPr>
            <w:r w:rsidRPr="005F388D">
              <w:rPr>
                <w:rFonts w:cs="Calibri"/>
                <w:color w:val="000000"/>
              </w:rPr>
              <w:t>2,195</w:t>
            </w:r>
          </w:p>
        </w:tc>
        <w:tc>
          <w:tcPr>
            <w:tcW w:w="966" w:type="pct"/>
            <w:shd w:val="clear" w:color="auto" w:fill="auto"/>
            <w:vAlign w:val="center"/>
            <w:hideMark/>
          </w:tcPr>
          <w:p w14:paraId="7600E896"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60CEE0AE" w14:textId="77777777" w:rsidTr="004230CA">
        <w:trPr>
          <w:trHeight w:val="20"/>
        </w:trPr>
        <w:tc>
          <w:tcPr>
            <w:tcW w:w="1668" w:type="pct"/>
            <w:shd w:val="clear" w:color="auto" w:fill="auto"/>
            <w:noWrap/>
            <w:vAlign w:val="center"/>
            <w:hideMark/>
          </w:tcPr>
          <w:p w14:paraId="242DC389" w14:textId="77777777" w:rsidR="004230CA" w:rsidRPr="005F388D" w:rsidRDefault="004230CA" w:rsidP="004230CA">
            <w:pPr>
              <w:spacing w:after="0"/>
              <w:jc w:val="left"/>
              <w:rPr>
                <w:rFonts w:cs="Calibri"/>
                <w:color w:val="000000"/>
              </w:rPr>
            </w:pPr>
            <w:r w:rsidRPr="005F388D">
              <w:rPr>
                <w:rFonts w:cs="Calibri"/>
                <w:color w:val="000000"/>
              </w:rPr>
              <w:t>Hospital - CAV econ</w:t>
            </w:r>
          </w:p>
        </w:tc>
        <w:tc>
          <w:tcPr>
            <w:tcW w:w="481" w:type="pct"/>
            <w:shd w:val="clear" w:color="auto" w:fill="auto"/>
            <w:noWrap/>
            <w:vAlign w:val="center"/>
            <w:hideMark/>
          </w:tcPr>
          <w:p w14:paraId="0AB321E9" w14:textId="77777777" w:rsidR="004230CA" w:rsidRPr="005F388D" w:rsidRDefault="004230CA" w:rsidP="004230CA">
            <w:pPr>
              <w:spacing w:after="0"/>
              <w:jc w:val="center"/>
              <w:rPr>
                <w:rFonts w:cs="Calibri"/>
                <w:color w:val="000000"/>
              </w:rPr>
            </w:pPr>
            <w:r w:rsidRPr="005F388D">
              <w:rPr>
                <w:rFonts w:cs="Calibri"/>
                <w:color w:val="000000"/>
              </w:rPr>
              <w:t>2,345</w:t>
            </w:r>
          </w:p>
        </w:tc>
        <w:tc>
          <w:tcPr>
            <w:tcW w:w="436" w:type="pct"/>
            <w:shd w:val="clear" w:color="auto" w:fill="auto"/>
            <w:noWrap/>
            <w:vAlign w:val="center"/>
            <w:hideMark/>
          </w:tcPr>
          <w:p w14:paraId="15289188" w14:textId="77777777" w:rsidR="004230CA" w:rsidRPr="005F388D" w:rsidRDefault="004230CA" w:rsidP="004230CA">
            <w:pPr>
              <w:spacing w:after="0"/>
              <w:jc w:val="center"/>
              <w:rPr>
                <w:rFonts w:cs="Calibri"/>
                <w:color w:val="000000"/>
              </w:rPr>
            </w:pPr>
            <w:r w:rsidRPr="005F388D">
              <w:rPr>
                <w:rFonts w:cs="Calibri"/>
                <w:color w:val="000000"/>
              </w:rPr>
              <w:t>2,207</w:t>
            </w:r>
          </w:p>
        </w:tc>
        <w:tc>
          <w:tcPr>
            <w:tcW w:w="545" w:type="pct"/>
            <w:shd w:val="clear" w:color="auto" w:fill="auto"/>
            <w:noWrap/>
            <w:vAlign w:val="center"/>
            <w:hideMark/>
          </w:tcPr>
          <w:p w14:paraId="5063D67D" w14:textId="77777777" w:rsidR="004230CA" w:rsidRPr="005F388D" w:rsidRDefault="004230CA" w:rsidP="004230CA">
            <w:pPr>
              <w:spacing w:after="0"/>
              <w:jc w:val="center"/>
              <w:rPr>
                <w:rFonts w:cs="Calibri"/>
                <w:color w:val="000000"/>
              </w:rPr>
            </w:pPr>
            <w:r w:rsidRPr="005F388D">
              <w:rPr>
                <w:rFonts w:cs="Calibri"/>
                <w:color w:val="000000"/>
              </w:rPr>
              <w:t>2,318</w:t>
            </w:r>
          </w:p>
        </w:tc>
        <w:tc>
          <w:tcPr>
            <w:tcW w:w="483" w:type="pct"/>
            <w:shd w:val="clear" w:color="auto" w:fill="auto"/>
            <w:noWrap/>
            <w:vAlign w:val="center"/>
            <w:hideMark/>
          </w:tcPr>
          <w:p w14:paraId="21284936" w14:textId="77777777" w:rsidR="004230CA" w:rsidRPr="005F388D" w:rsidRDefault="004230CA" w:rsidP="004230CA">
            <w:pPr>
              <w:spacing w:after="0"/>
              <w:jc w:val="center"/>
              <w:rPr>
                <w:rFonts w:cs="Calibri"/>
                <w:color w:val="000000"/>
              </w:rPr>
            </w:pPr>
            <w:r w:rsidRPr="005F388D">
              <w:rPr>
                <w:rFonts w:cs="Calibri"/>
                <w:color w:val="000000"/>
              </w:rPr>
              <w:t>2,110</w:t>
            </w:r>
          </w:p>
        </w:tc>
        <w:tc>
          <w:tcPr>
            <w:tcW w:w="421" w:type="pct"/>
            <w:shd w:val="clear" w:color="auto" w:fill="auto"/>
            <w:noWrap/>
            <w:vAlign w:val="center"/>
            <w:hideMark/>
          </w:tcPr>
          <w:p w14:paraId="218D6141" w14:textId="77777777" w:rsidR="004230CA" w:rsidRPr="005F388D" w:rsidRDefault="004230CA" w:rsidP="004230CA">
            <w:pPr>
              <w:spacing w:after="0"/>
              <w:jc w:val="center"/>
              <w:rPr>
                <w:rFonts w:cs="Calibri"/>
                <w:color w:val="000000"/>
              </w:rPr>
            </w:pPr>
            <w:r w:rsidRPr="005F388D">
              <w:rPr>
                <w:rFonts w:cs="Calibri"/>
                <w:color w:val="000000"/>
              </w:rPr>
              <w:t>2,195</w:t>
            </w:r>
          </w:p>
        </w:tc>
        <w:tc>
          <w:tcPr>
            <w:tcW w:w="966" w:type="pct"/>
            <w:shd w:val="clear" w:color="auto" w:fill="auto"/>
            <w:vAlign w:val="center"/>
            <w:hideMark/>
          </w:tcPr>
          <w:p w14:paraId="47D8BCC6"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10672B7F" w14:textId="77777777" w:rsidTr="004230CA">
        <w:trPr>
          <w:trHeight w:val="20"/>
        </w:trPr>
        <w:tc>
          <w:tcPr>
            <w:tcW w:w="1668" w:type="pct"/>
            <w:shd w:val="clear" w:color="auto" w:fill="auto"/>
            <w:noWrap/>
            <w:vAlign w:val="center"/>
            <w:hideMark/>
          </w:tcPr>
          <w:p w14:paraId="7B8E4A80" w14:textId="77777777" w:rsidR="004230CA" w:rsidRPr="005F388D" w:rsidRDefault="004230CA" w:rsidP="004230CA">
            <w:pPr>
              <w:spacing w:after="0"/>
              <w:jc w:val="left"/>
              <w:rPr>
                <w:rFonts w:cs="Calibri"/>
                <w:color w:val="000000"/>
              </w:rPr>
            </w:pPr>
            <w:r w:rsidRPr="005F388D">
              <w:rPr>
                <w:rFonts w:cs="Calibri"/>
                <w:color w:val="000000"/>
              </w:rPr>
              <w:t>Hospital - VAV econ</w:t>
            </w:r>
          </w:p>
        </w:tc>
        <w:tc>
          <w:tcPr>
            <w:tcW w:w="481" w:type="pct"/>
            <w:shd w:val="clear" w:color="auto" w:fill="auto"/>
            <w:noWrap/>
            <w:vAlign w:val="center"/>
            <w:hideMark/>
          </w:tcPr>
          <w:p w14:paraId="1CCD01CB" w14:textId="77777777" w:rsidR="004230CA" w:rsidRPr="005F388D" w:rsidRDefault="004230CA" w:rsidP="004230CA">
            <w:pPr>
              <w:spacing w:after="0"/>
              <w:jc w:val="center"/>
              <w:rPr>
                <w:rFonts w:cs="Calibri"/>
                <w:color w:val="000000"/>
              </w:rPr>
            </w:pPr>
            <w:r w:rsidRPr="005F388D">
              <w:rPr>
                <w:rFonts w:cs="Calibri"/>
                <w:color w:val="000000"/>
              </w:rPr>
              <w:t>2,345</w:t>
            </w:r>
          </w:p>
        </w:tc>
        <w:tc>
          <w:tcPr>
            <w:tcW w:w="436" w:type="pct"/>
            <w:shd w:val="clear" w:color="auto" w:fill="auto"/>
            <w:noWrap/>
            <w:vAlign w:val="center"/>
            <w:hideMark/>
          </w:tcPr>
          <w:p w14:paraId="7FCA94CB" w14:textId="77777777" w:rsidR="004230CA" w:rsidRPr="005F388D" w:rsidRDefault="004230CA" w:rsidP="004230CA">
            <w:pPr>
              <w:spacing w:after="0"/>
              <w:jc w:val="center"/>
              <w:rPr>
                <w:rFonts w:cs="Calibri"/>
                <w:color w:val="000000"/>
              </w:rPr>
            </w:pPr>
            <w:r w:rsidRPr="005F388D">
              <w:rPr>
                <w:rFonts w:cs="Calibri"/>
                <w:color w:val="000000"/>
              </w:rPr>
              <w:t>2,207</w:t>
            </w:r>
          </w:p>
        </w:tc>
        <w:tc>
          <w:tcPr>
            <w:tcW w:w="545" w:type="pct"/>
            <w:shd w:val="clear" w:color="auto" w:fill="auto"/>
            <w:noWrap/>
            <w:vAlign w:val="center"/>
            <w:hideMark/>
          </w:tcPr>
          <w:p w14:paraId="19BB3DF6" w14:textId="77777777" w:rsidR="004230CA" w:rsidRPr="005F388D" w:rsidRDefault="004230CA" w:rsidP="004230CA">
            <w:pPr>
              <w:spacing w:after="0"/>
              <w:jc w:val="center"/>
              <w:rPr>
                <w:rFonts w:cs="Calibri"/>
                <w:color w:val="000000"/>
              </w:rPr>
            </w:pPr>
            <w:r w:rsidRPr="005F388D">
              <w:rPr>
                <w:rFonts w:cs="Calibri"/>
                <w:color w:val="000000"/>
              </w:rPr>
              <w:t>2,318</w:t>
            </w:r>
          </w:p>
        </w:tc>
        <w:tc>
          <w:tcPr>
            <w:tcW w:w="483" w:type="pct"/>
            <w:shd w:val="clear" w:color="auto" w:fill="auto"/>
            <w:noWrap/>
            <w:vAlign w:val="center"/>
            <w:hideMark/>
          </w:tcPr>
          <w:p w14:paraId="3F44D6EA" w14:textId="77777777" w:rsidR="004230CA" w:rsidRPr="005F388D" w:rsidRDefault="004230CA" w:rsidP="004230CA">
            <w:pPr>
              <w:spacing w:after="0"/>
              <w:jc w:val="center"/>
              <w:rPr>
                <w:rFonts w:cs="Calibri"/>
                <w:color w:val="000000"/>
              </w:rPr>
            </w:pPr>
            <w:r w:rsidRPr="005F388D">
              <w:rPr>
                <w:rFonts w:cs="Calibri"/>
                <w:color w:val="000000"/>
              </w:rPr>
              <w:t>2,110</w:t>
            </w:r>
          </w:p>
        </w:tc>
        <w:tc>
          <w:tcPr>
            <w:tcW w:w="421" w:type="pct"/>
            <w:shd w:val="clear" w:color="auto" w:fill="auto"/>
            <w:noWrap/>
            <w:vAlign w:val="center"/>
            <w:hideMark/>
          </w:tcPr>
          <w:p w14:paraId="4EF5B2F6" w14:textId="77777777" w:rsidR="004230CA" w:rsidRPr="005F388D" w:rsidRDefault="004230CA" w:rsidP="004230CA">
            <w:pPr>
              <w:spacing w:after="0"/>
              <w:jc w:val="center"/>
              <w:rPr>
                <w:rFonts w:cs="Calibri"/>
                <w:color w:val="000000"/>
              </w:rPr>
            </w:pPr>
            <w:r w:rsidRPr="005F388D">
              <w:rPr>
                <w:rFonts w:cs="Calibri"/>
                <w:color w:val="000000"/>
              </w:rPr>
              <w:t>2,195</w:t>
            </w:r>
          </w:p>
        </w:tc>
        <w:tc>
          <w:tcPr>
            <w:tcW w:w="966" w:type="pct"/>
            <w:shd w:val="clear" w:color="auto" w:fill="auto"/>
            <w:vAlign w:val="center"/>
            <w:hideMark/>
          </w:tcPr>
          <w:p w14:paraId="42DF6D0C"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7A9776AB" w14:textId="77777777" w:rsidTr="004230CA">
        <w:trPr>
          <w:trHeight w:val="20"/>
        </w:trPr>
        <w:tc>
          <w:tcPr>
            <w:tcW w:w="1668" w:type="pct"/>
            <w:shd w:val="clear" w:color="auto" w:fill="auto"/>
            <w:noWrap/>
            <w:vAlign w:val="center"/>
            <w:hideMark/>
          </w:tcPr>
          <w:p w14:paraId="60FC5B36" w14:textId="77777777" w:rsidR="004230CA" w:rsidRPr="005F388D" w:rsidRDefault="004230CA" w:rsidP="004230CA">
            <w:pPr>
              <w:spacing w:after="0"/>
              <w:jc w:val="left"/>
              <w:rPr>
                <w:rFonts w:cs="Calibri"/>
                <w:color w:val="000000"/>
              </w:rPr>
            </w:pPr>
            <w:r w:rsidRPr="005F388D">
              <w:rPr>
                <w:rFonts w:cs="Calibri"/>
                <w:color w:val="000000"/>
              </w:rPr>
              <w:t>Hospital - FCU</w:t>
            </w:r>
          </w:p>
        </w:tc>
        <w:tc>
          <w:tcPr>
            <w:tcW w:w="481" w:type="pct"/>
            <w:shd w:val="clear" w:color="auto" w:fill="auto"/>
            <w:noWrap/>
            <w:vAlign w:val="center"/>
            <w:hideMark/>
          </w:tcPr>
          <w:p w14:paraId="4C4409AC" w14:textId="77777777" w:rsidR="004230CA" w:rsidRPr="005F388D" w:rsidRDefault="004230CA" w:rsidP="004230CA">
            <w:pPr>
              <w:spacing w:after="0"/>
              <w:jc w:val="center"/>
              <w:rPr>
                <w:rFonts w:cs="Calibri"/>
                <w:color w:val="000000"/>
              </w:rPr>
            </w:pPr>
            <w:r w:rsidRPr="005F388D">
              <w:rPr>
                <w:rFonts w:cs="Calibri"/>
                <w:color w:val="000000"/>
              </w:rPr>
              <w:t>2,345</w:t>
            </w:r>
          </w:p>
        </w:tc>
        <w:tc>
          <w:tcPr>
            <w:tcW w:w="436" w:type="pct"/>
            <w:shd w:val="clear" w:color="auto" w:fill="auto"/>
            <w:noWrap/>
            <w:vAlign w:val="center"/>
            <w:hideMark/>
          </w:tcPr>
          <w:p w14:paraId="6933EA44" w14:textId="77777777" w:rsidR="004230CA" w:rsidRPr="005F388D" w:rsidRDefault="004230CA" w:rsidP="004230CA">
            <w:pPr>
              <w:spacing w:after="0"/>
              <w:jc w:val="center"/>
              <w:rPr>
                <w:rFonts w:cs="Calibri"/>
                <w:color w:val="000000"/>
              </w:rPr>
            </w:pPr>
            <w:r w:rsidRPr="005F388D">
              <w:rPr>
                <w:rFonts w:cs="Calibri"/>
                <w:color w:val="000000"/>
              </w:rPr>
              <w:t>2,207</w:t>
            </w:r>
          </w:p>
        </w:tc>
        <w:tc>
          <w:tcPr>
            <w:tcW w:w="545" w:type="pct"/>
            <w:shd w:val="clear" w:color="auto" w:fill="auto"/>
            <w:noWrap/>
            <w:vAlign w:val="center"/>
            <w:hideMark/>
          </w:tcPr>
          <w:p w14:paraId="07AF2A4B" w14:textId="77777777" w:rsidR="004230CA" w:rsidRPr="005F388D" w:rsidRDefault="004230CA" w:rsidP="004230CA">
            <w:pPr>
              <w:spacing w:after="0"/>
              <w:jc w:val="center"/>
              <w:rPr>
                <w:rFonts w:cs="Calibri"/>
                <w:color w:val="000000"/>
              </w:rPr>
            </w:pPr>
            <w:r w:rsidRPr="005F388D">
              <w:rPr>
                <w:rFonts w:cs="Calibri"/>
                <w:color w:val="000000"/>
              </w:rPr>
              <w:t>2,318</w:t>
            </w:r>
          </w:p>
        </w:tc>
        <w:tc>
          <w:tcPr>
            <w:tcW w:w="483" w:type="pct"/>
            <w:shd w:val="clear" w:color="auto" w:fill="auto"/>
            <w:noWrap/>
            <w:vAlign w:val="center"/>
            <w:hideMark/>
          </w:tcPr>
          <w:p w14:paraId="65F62ED3" w14:textId="77777777" w:rsidR="004230CA" w:rsidRPr="005F388D" w:rsidRDefault="004230CA" w:rsidP="004230CA">
            <w:pPr>
              <w:spacing w:after="0"/>
              <w:jc w:val="center"/>
              <w:rPr>
                <w:rFonts w:cs="Calibri"/>
                <w:color w:val="000000"/>
              </w:rPr>
            </w:pPr>
            <w:r w:rsidRPr="005F388D">
              <w:rPr>
                <w:rFonts w:cs="Calibri"/>
                <w:color w:val="000000"/>
              </w:rPr>
              <w:t>2,110</w:t>
            </w:r>
          </w:p>
        </w:tc>
        <w:tc>
          <w:tcPr>
            <w:tcW w:w="421" w:type="pct"/>
            <w:shd w:val="clear" w:color="auto" w:fill="auto"/>
            <w:noWrap/>
            <w:vAlign w:val="center"/>
            <w:hideMark/>
          </w:tcPr>
          <w:p w14:paraId="306F3B9B" w14:textId="77777777" w:rsidR="004230CA" w:rsidRPr="005F388D" w:rsidRDefault="004230CA" w:rsidP="004230CA">
            <w:pPr>
              <w:spacing w:after="0"/>
              <w:jc w:val="center"/>
              <w:rPr>
                <w:rFonts w:cs="Calibri"/>
                <w:color w:val="000000"/>
              </w:rPr>
            </w:pPr>
            <w:r w:rsidRPr="005F388D">
              <w:rPr>
                <w:rFonts w:cs="Calibri"/>
                <w:color w:val="000000"/>
              </w:rPr>
              <w:t>2,195</w:t>
            </w:r>
          </w:p>
        </w:tc>
        <w:tc>
          <w:tcPr>
            <w:tcW w:w="966" w:type="pct"/>
            <w:shd w:val="clear" w:color="auto" w:fill="auto"/>
            <w:vAlign w:val="center"/>
            <w:hideMark/>
          </w:tcPr>
          <w:p w14:paraId="364E72D0"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3AA9DEF3" w14:textId="77777777" w:rsidTr="004230CA">
        <w:trPr>
          <w:trHeight w:val="20"/>
        </w:trPr>
        <w:tc>
          <w:tcPr>
            <w:tcW w:w="1668" w:type="pct"/>
            <w:shd w:val="clear" w:color="auto" w:fill="auto"/>
            <w:noWrap/>
            <w:vAlign w:val="center"/>
            <w:hideMark/>
          </w:tcPr>
          <w:p w14:paraId="1FB0678C" w14:textId="77777777" w:rsidR="004230CA" w:rsidRPr="005F388D" w:rsidRDefault="004230CA" w:rsidP="004230CA">
            <w:pPr>
              <w:spacing w:after="0"/>
              <w:jc w:val="left"/>
              <w:rPr>
                <w:rFonts w:cs="Calibri"/>
                <w:color w:val="000000"/>
              </w:rPr>
            </w:pPr>
            <w:r w:rsidRPr="005F388D">
              <w:rPr>
                <w:rFonts w:cs="Calibri"/>
                <w:color w:val="000000"/>
              </w:rPr>
              <w:t>Hotel/Motel - Residential</w:t>
            </w:r>
          </w:p>
        </w:tc>
        <w:tc>
          <w:tcPr>
            <w:tcW w:w="481" w:type="pct"/>
            <w:shd w:val="clear" w:color="auto" w:fill="auto"/>
            <w:noWrap/>
            <w:vAlign w:val="center"/>
            <w:hideMark/>
          </w:tcPr>
          <w:p w14:paraId="4D812F37" w14:textId="77777777" w:rsidR="004230CA" w:rsidRPr="005F388D" w:rsidRDefault="004230CA" w:rsidP="004230CA">
            <w:pPr>
              <w:spacing w:after="0"/>
              <w:jc w:val="center"/>
              <w:rPr>
                <w:rFonts w:cs="Calibri"/>
                <w:color w:val="000000"/>
              </w:rPr>
            </w:pPr>
            <w:r w:rsidRPr="005F388D">
              <w:rPr>
                <w:rFonts w:cs="Calibri"/>
                <w:color w:val="000000"/>
              </w:rPr>
              <w:t>1,412</w:t>
            </w:r>
          </w:p>
        </w:tc>
        <w:tc>
          <w:tcPr>
            <w:tcW w:w="436" w:type="pct"/>
            <w:shd w:val="clear" w:color="auto" w:fill="auto"/>
            <w:noWrap/>
            <w:vAlign w:val="center"/>
            <w:hideMark/>
          </w:tcPr>
          <w:p w14:paraId="6FFD2426" w14:textId="77777777" w:rsidR="004230CA" w:rsidRPr="005F388D" w:rsidRDefault="004230CA" w:rsidP="004230CA">
            <w:pPr>
              <w:spacing w:after="0"/>
              <w:jc w:val="center"/>
              <w:rPr>
                <w:rFonts w:cs="Calibri"/>
                <w:color w:val="000000"/>
              </w:rPr>
            </w:pPr>
            <w:r w:rsidRPr="005F388D">
              <w:rPr>
                <w:rFonts w:cs="Calibri"/>
                <w:color w:val="000000"/>
              </w:rPr>
              <w:t>1,243</w:t>
            </w:r>
          </w:p>
        </w:tc>
        <w:tc>
          <w:tcPr>
            <w:tcW w:w="545" w:type="pct"/>
            <w:shd w:val="clear" w:color="auto" w:fill="auto"/>
            <w:noWrap/>
            <w:vAlign w:val="center"/>
            <w:hideMark/>
          </w:tcPr>
          <w:p w14:paraId="5D60B778" w14:textId="77777777" w:rsidR="004230CA" w:rsidRPr="005F388D" w:rsidRDefault="004230CA" w:rsidP="004230CA">
            <w:pPr>
              <w:spacing w:after="0"/>
              <w:jc w:val="center"/>
              <w:rPr>
                <w:rFonts w:cs="Calibri"/>
                <w:color w:val="000000"/>
              </w:rPr>
            </w:pPr>
            <w:r w:rsidRPr="005F388D">
              <w:rPr>
                <w:rFonts w:cs="Calibri"/>
                <w:color w:val="000000"/>
              </w:rPr>
              <w:t>1,439</w:t>
            </w:r>
          </w:p>
        </w:tc>
        <w:tc>
          <w:tcPr>
            <w:tcW w:w="483" w:type="pct"/>
            <w:shd w:val="clear" w:color="auto" w:fill="auto"/>
            <w:noWrap/>
            <w:vAlign w:val="center"/>
            <w:hideMark/>
          </w:tcPr>
          <w:p w14:paraId="626B6590" w14:textId="77777777" w:rsidR="004230CA" w:rsidRPr="005F388D" w:rsidRDefault="004230CA" w:rsidP="004230CA">
            <w:pPr>
              <w:spacing w:after="0"/>
              <w:jc w:val="center"/>
              <w:rPr>
                <w:rFonts w:cs="Calibri"/>
                <w:color w:val="000000"/>
              </w:rPr>
            </w:pPr>
            <w:r w:rsidRPr="005F388D">
              <w:rPr>
                <w:rFonts w:cs="Calibri"/>
                <w:color w:val="000000"/>
              </w:rPr>
              <w:t>1,405</w:t>
            </w:r>
          </w:p>
        </w:tc>
        <w:tc>
          <w:tcPr>
            <w:tcW w:w="421" w:type="pct"/>
            <w:shd w:val="clear" w:color="auto" w:fill="auto"/>
            <w:noWrap/>
            <w:vAlign w:val="center"/>
            <w:hideMark/>
          </w:tcPr>
          <w:p w14:paraId="4D241F87" w14:textId="77777777" w:rsidR="004230CA" w:rsidRPr="005F388D" w:rsidRDefault="004230CA" w:rsidP="004230CA">
            <w:pPr>
              <w:spacing w:after="0"/>
              <w:jc w:val="center"/>
              <w:rPr>
                <w:rFonts w:cs="Calibri"/>
                <w:color w:val="000000"/>
              </w:rPr>
            </w:pPr>
            <w:r w:rsidRPr="005F388D">
              <w:rPr>
                <w:rFonts w:cs="Calibri"/>
                <w:color w:val="000000"/>
              </w:rPr>
              <w:t>1,146</w:t>
            </w:r>
          </w:p>
        </w:tc>
        <w:tc>
          <w:tcPr>
            <w:tcW w:w="966" w:type="pct"/>
            <w:shd w:val="clear" w:color="auto" w:fill="auto"/>
            <w:vAlign w:val="center"/>
            <w:hideMark/>
          </w:tcPr>
          <w:p w14:paraId="7DDA4C31"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044E2DB7" w14:textId="77777777" w:rsidTr="004230CA">
        <w:trPr>
          <w:trHeight w:val="20"/>
        </w:trPr>
        <w:tc>
          <w:tcPr>
            <w:tcW w:w="1668" w:type="pct"/>
            <w:shd w:val="clear" w:color="auto" w:fill="auto"/>
            <w:noWrap/>
            <w:vAlign w:val="center"/>
            <w:hideMark/>
          </w:tcPr>
          <w:p w14:paraId="21DAE087" w14:textId="77777777" w:rsidR="004230CA" w:rsidRPr="005F388D" w:rsidRDefault="004230CA" w:rsidP="004230CA">
            <w:pPr>
              <w:spacing w:after="0"/>
              <w:jc w:val="left"/>
              <w:rPr>
                <w:rFonts w:cs="Calibri"/>
                <w:color w:val="000000"/>
              </w:rPr>
            </w:pPr>
            <w:r w:rsidRPr="005F388D">
              <w:rPr>
                <w:rFonts w:cs="Calibri"/>
                <w:color w:val="000000"/>
              </w:rPr>
              <w:t>Hotel_Motel_Common</w:t>
            </w:r>
          </w:p>
        </w:tc>
        <w:tc>
          <w:tcPr>
            <w:tcW w:w="481" w:type="pct"/>
            <w:shd w:val="clear" w:color="auto" w:fill="auto"/>
            <w:noWrap/>
            <w:vAlign w:val="center"/>
            <w:hideMark/>
          </w:tcPr>
          <w:p w14:paraId="64E4631F" w14:textId="77777777" w:rsidR="004230CA" w:rsidRPr="005F388D" w:rsidRDefault="004230CA" w:rsidP="004230CA">
            <w:pPr>
              <w:spacing w:after="0"/>
              <w:jc w:val="center"/>
              <w:rPr>
                <w:rFonts w:cs="Calibri"/>
                <w:color w:val="000000"/>
              </w:rPr>
            </w:pPr>
            <w:r w:rsidRPr="005F388D">
              <w:rPr>
                <w:rFonts w:cs="Calibri"/>
                <w:color w:val="000000"/>
              </w:rPr>
              <w:t>1,554</w:t>
            </w:r>
          </w:p>
        </w:tc>
        <w:tc>
          <w:tcPr>
            <w:tcW w:w="436" w:type="pct"/>
            <w:shd w:val="clear" w:color="auto" w:fill="auto"/>
            <w:noWrap/>
            <w:vAlign w:val="center"/>
            <w:hideMark/>
          </w:tcPr>
          <w:p w14:paraId="28BB926D" w14:textId="77777777" w:rsidR="004230CA" w:rsidRPr="005F388D" w:rsidRDefault="004230CA" w:rsidP="004230CA">
            <w:pPr>
              <w:spacing w:after="0"/>
              <w:jc w:val="center"/>
              <w:rPr>
                <w:rFonts w:cs="Calibri"/>
                <w:color w:val="000000"/>
              </w:rPr>
            </w:pPr>
            <w:r w:rsidRPr="005F388D">
              <w:rPr>
                <w:rFonts w:cs="Calibri"/>
                <w:color w:val="000000"/>
              </w:rPr>
              <w:t>1,415</w:t>
            </w:r>
          </w:p>
        </w:tc>
        <w:tc>
          <w:tcPr>
            <w:tcW w:w="545" w:type="pct"/>
            <w:shd w:val="clear" w:color="auto" w:fill="auto"/>
            <w:noWrap/>
            <w:vAlign w:val="center"/>
            <w:hideMark/>
          </w:tcPr>
          <w:p w14:paraId="3EED243B" w14:textId="77777777" w:rsidR="004230CA" w:rsidRPr="005F388D" w:rsidRDefault="004230CA" w:rsidP="004230CA">
            <w:pPr>
              <w:spacing w:after="0"/>
              <w:jc w:val="center"/>
              <w:rPr>
                <w:rFonts w:cs="Calibri"/>
                <w:color w:val="000000"/>
              </w:rPr>
            </w:pPr>
            <w:r w:rsidRPr="005F388D">
              <w:rPr>
                <w:rFonts w:cs="Calibri"/>
                <w:color w:val="000000"/>
              </w:rPr>
              <w:t>1,519</w:t>
            </w:r>
          </w:p>
        </w:tc>
        <w:tc>
          <w:tcPr>
            <w:tcW w:w="483" w:type="pct"/>
            <w:shd w:val="clear" w:color="auto" w:fill="auto"/>
            <w:noWrap/>
            <w:vAlign w:val="center"/>
            <w:hideMark/>
          </w:tcPr>
          <w:p w14:paraId="2A93D3F6" w14:textId="77777777" w:rsidR="004230CA" w:rsidRPr="005F388D" w:rsidRDefault="004230CA" w:rsidP="004230CA">
            <w:pPr>
              <w:spacing w:after="0"/>
              <w:jc w:val="center"/>
              <w:rPr>
                <w:rFonts w:cs="Calibri"/>
                <w:color w:val="000000"/>
              </w:rPr>
            </w:pPr>
            <w:r w:rsidRPr="005F388D">
              <w:rPr>
                <w:rFonts w:cs="Calibri"/>
                <w:color w:val="000000"/>
              </w:rPr>
              <w:t>1,410</w:t>
            </w:r>
          </w:p>
        </w:tc>
        <w:tc>
          <w:tcPr>
            <w:tcW w:w="421" w:type="pct"/>
            <w:shd w:val="clear" w:color="auto" w:fill="auto"/>
            <w:noWrap/>
            <w:vAlign w:val="center"/>
            <w:hideMark/>
          </w:tcPr>
          <w:p w14:paraId="043746C2" w14:textId="77777777" w:rsidR="004230CA" w:rsidRPr="005F388D" w:rsidRDefault="004230CA" w:rsidP="004230CA">
            <w:pPr>
              <w:spacing w:after="0"/>
              <w:jc w:val="center"/>
              <w:rPr>
                <w:rFonts w:cs="Calibri"/>
                <w:color w:val="000000"/>
              </w:rPr>
            </w:pPr>
            <w:r w:rsidRPr="005F388D">
              <w:rPr>
                <w:rFonts w:cs="Calibri"/>
                <w:color w:val="000000"/>
              </w:rPr>
              <w:t>1,361</w:t>
            </w:r>
          </w:p>
        </w:tc>
        <w:tc>
          <w:tcPr>
            <w:tcW w:w="966" w:type="pct"/>
            <w:shd w:val="clear" w:color="auto" w:fill="auto"/>
            <w:vAlign w:val="center"/>
            <w:hideMark/>
          </w:tcPr>
          <w:p w14:paraId="57A23167"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0A756AA8" w14:textId="77777777" w:rsidTr="004230CA">
        <w:trPr>
          <w:trHeight w:val="20"/>
        </w:trPr>
        <w:tc>
          <w:tcPr>
            <w:tcW w:w="1668" w:type="pct"/>
            <w:shd w:val="clear" w:color="auto" w:fill="auto"/>
            <w:noWrap/>
            <w:vAlign w:val="center"/>
            <w:hideMark/>
          </w:tcPr>
          <w:p w14:paraId="463C6B2B" w14:textId="77777777" w:rsidR="004230CA" w:rsidRPr="005F388D" w:rsidRDefault="004230CA" w:rsidP="004230CA">
            <w:pPr>
              <w:spacing w:after="0"/>
              <w:jc w:val="left"/>
              <w:rPr>
                <w:rFonts w:cs="Calibri"/>
                <w:color w:val="000000"/>
              </w:rPr>
            </w:pPr>
            <w:r w:rsidRPr="005F388D">
              <w:rPr>
                <w:rFonts w:cs="Calibri"/>
                <w:color w:val="000000"/>
              </w:rPr>
              <w:t>Hotel_Motel_Guest</w:t>
            </w:r>
          </w:p>
        </w:tc>
        <w:tc>
          <w:tcPr>
            <w:tcW w:w="481" w:type="pct"/>
            <w:shd w:val="clear" w:color="auto" w:fill="auto"/>
            <w:noWrap/>
            <w:vAlign w:val="center"/>
            <w:hideMark/>
          </w:tcPr>
          <w:p w14:paraId="16E83879" w14:textId="77777777" w:rsidR="004230CA" w:rsidRPr="005F388D" w:rsidRDefault="004230CA" w:rsidP="004230CA">
            <w:pPr>
              <w:spacing w:after="0"/>
              <w:jc w:val="center"/>
              <w:rPr>
                <w:rFonts w:cs="Calibri"/>
                <w:color w:val="000000"/>
              </w:rPr>
            </w:pPr>
            <w:r w:rsidRPr="005F388D">
              <w:rPr>
                <w:rFonts w:cs="Calibri"/>
                <w:color w:val="000000"/>
              </w:rPr>
              <w:t>1,538</w:t>
            </w:r>
          </w:p>
        </w:tc>
        <w:tc>
          <w:tcPr>
            <w:tcW w:w="436" w:type="pct"/>
            <w:shd w:val="clear" w:color="auto" w:fill="auto"/>
            <w:noWrap/>
            <w:vAlign w:val="center"/>
            <w:hideMark/>
          </w:tcPr>
          <w:p w14:paraId="65CB4A5A" w14:textId="77777777" w:rsidR="004230CA" w:rsidRPr="005F388D" w:rsidRDefault="004230CA" w:rsidP="004230CA">
            <w:pPr>
              <w:spacing w:after="0"/>
              <w:jc w:val="center"/>
              <w:rPr>
                <w:rFonts w:cs="Calibri"/>
                <w:color w:val="000000"/>
              </w:rPr>
            </w:pPr>
            <w:r w:rsidRPr="005F388D">
              <w:rPr>
                <w:rFonts w:cs="Calibri"/>
                <w:color w:val="000000"/>
              </w:rPr>
              <w:t>1,083</w:t>
            </w:r>
          </w:p>
        </w:tc>
        <w:tc>
          <w:tcPr>
            <w:tcW w:w="545" w:type="pct"/>
            <w:shd w:val="clear" w:color="auto" w:fill="auto"/>
            <w:noWrap/>
            <w:vAlign w:val="center"/>
            <w:hideMark/>
          </w:tcPr>
          <w:p w14:paraId="42F05B14" w14:textId="77777777" w:rsidR="004230CA" w:rsidRPr="005F388D" w:rsidRDefault="004230CA" w:rsidP="004230CA">
            <w:pPr>
              <w:spacing w:after="0"/>
              <w:jc w:val="center"/>
              <w:rPr>
                <w:rFonts w:cs="Calibri"/>
                <w:color w:val="000000"/>
              </w:rPr>
            </w:pPr>
            <w:r w:rsidRPr="005F388D">
              <w:rPr>
                <w:rFonts w:cs="Calibri"/>
                <w:color w:val="000000"/>
              </w:rPr>
              <w:t>1,554</w:t>
            </w:r>
          </w:p>
        </w:tc>
        <w:tc>
          <w:tcPr>
            <w:tcW w:w="483" w:type="pct"/>
            <w:shd w:val="clear" w:color="auto" w:fill="auto"/>
            <w:noWrap/>
            <w:vAlign w:val="center"/>
            <w:hideMark/>
          </w:tcPr>
          <w:p w14:paraId="19E2D5D3" w14:textId="77777777" w:rsidR="004230CA" w:rsidRPr="005F388D" w:rsidRDefault="004230CA" w:rsidP="004230CA">
            <w:pPr>
              <w:spacing w:after="0"/>
              <w:jc w:val="center"/>
              <w:rPr>
                <w:rFonts w:cs="Calibri"/>
                <w:color w:val="000000"/>
              </w:rPr>
            </w:pPr>
            <w:r w:rsidRPr="005F388D">
              <w:rPr>
                <w:rFonts w:cs="Calibri"/>
                <w:color w:val="000000"/>
              </w:rPr>
              <w:t>1,381</w:t>
            </w:r>
          </w:p>
        </w:tc>
        <w:tc>
          <w:tcPr>
            <w:tcW w:w="421" w:type="pct"/>
            <w:shd w:val="clear" w:color="auto" w:fill="auto"/>
            <w:noWrap/>
            <w:vAlign w:val="center"/>
            <w:hideMark/>
          </w:tcPr>
          <w:p w14:paraId="2E31C50A" w14:textId="77777777" w:rsidR="004230CA" w:rsidRPr="005F388D" w:rsidRDefault="004230CA" w:rsidP="004230CA">
            <w:pPr>
              <w:spacing w:after="0"/>
              <w:jc w:val="center"/>
              <w:rPr>
                <w:rFonts w:cs="Calibri"/>
                <w:color w:val="000000"/>
              </w:rPr>
            </w:pPr>
            <w:r w:rsidRPr="005F388D">
              <w:rPr>
                <w:rFonts w:cs="Calibri"/>
                <w:color w:val="000000"/>
              </w:rPr>
              <w:t>987</w:t>
            </w:r>
          </w:p>
        </w:tc>
        <w:tc>
          <w:tcPr>
            <w:tcW w:w="966" w:type="pct"/>
            <w:shd w:val="clear" w:color="auto" w:fill="auto"/>
            <w:vAlign w:val="center"/>
            <w:hideMark/>
          </w:tcPr>
          <w:p w14:paraId="4660CBC0"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07962EEB" w14:textId="77777777" w:rsidTr="004230CA">
        <w:trPr>
          <w:trHeight w:val="20"/>
        </w:trPr>
        <w:tc>
          <w:tcPr>
            <w:tcW w:w="1668" w:type="pct"/>
            <w:shd w:val="clear" w:color="auto" w:fill="auto"/>
            <w:noWrap/>
            <w:vAlign w:val="center"/>
            <w:hideMark/>
          </w:tcPr>
          <w:p w14:paraId="558963B4" w14:textId="77777777" w:rsidR="004230CA" w:rsidRPr="005F388D" w:rsidRDefault="004230CA" w:rsidP="004230CA">
            <w:pPr>
              <w:spacing w:after="0"/>
              <w:jc w:val="left"/>
              <w:rPr>
                <w:rFonts w:cs="Calibri"/>
                <w:color w:val="000000"/>
              </w:rPr>
            </w:pPr>
            <w:r w:rsidRPr="005F388D">
              <w:rPr>
                <w:rFonts w:cs="Calibri"/>
                <w:color w:val="000000"/>
              </w:rPr>
              <w:t>MF - High Rise</w:t>
            </w:r>
          </w:p>
        </w:tc>
        <w:tc>
          <w:tcPr>
            <w:tcW w:w="481" w:type="pct"/>
            <w:shd w:val="clear" w:color="auto" w:fill="auto"/>
            <w:noWrap/>
            <w:vAlign w:val="center"/>
            <w:hideMark/>
          </w:tcPr>
          <w:p w14:paraId="12C2E4D5" w14:textId="77777777" w:rsidR="004230CA" w:rsidRPr="005F388D" w:rsidRDefault="004230CA" w:rsidP="004230CA">
            <w:pPr>
              <w:spacing w:after="0"/>
              <w:jc w:val="center"/>
              <w:rPr>
                <w:rFonts w:cs="Calibri"/>
                <w:color w:val="000000"/>
              </w:rPr>
            </w:pPr>
            <w:r w:rsidRPr="005F388D">
              <w:rPr>
                <w:rFonts w:cs="Calibri"/>
                <w:color w:val="000000"/>
              </w:rPr>
              <w:t>1,308</w:t>
            </w:r>
          </w:p>
        </w:tc>
        <w:tc>
          <w:tcPr>
            <w:tcW w:w="436" w:type="pct"/>
            <w:shd w:val="clear" w:color="auto" w:fill="auto"/>
            <w:noWrap/>
            <w:vAlign w:val="center"/>
            <w:hideMark/>
          </w:tcPr>
          <w:p w14:paraId="59D17D32" w14:textId="77777777" w:rsidR="004230CA" w:rsidRPr="005F388D" w:rsidRDefault="004230CA" w:rsidP="004230CA">
            <w:pPr>
              <w:spacing w:after="0"/>
              <w:jc w:val="center"/>
              <w:rPr>
                <w:rFonts w:cs="Calibri"/>
                <w:color w:val="000000"/>
              </w:rPr>
            </w:pPr>
            <w:r w:rsidRPr="005F388D">
              <w:rPr>
                <w:rFonts w:cs="Calibri"/>
                <w:color w:val="000000"/>
              </w:rPr>
              <w:t>884</w:t>
            </w:r>
          </w:p>
        </w:tc>
        <w:tc>
          <w:tcPr>
            <w:tcW w:w="545" w:type="pct"/>
            <w:shd w:val="clear" w:color="auto" w:fill="auto"/>
            <w:noWrap/>
            <w:vAlign w:val="center"/>
            <w:hideMark/>
          </w:tcPr>
          <w:p w14:paraId="54BCBB62" w14:textId="77777777" w:rsidR="004230CA" w:rsidRPr="005F388D" w:rsidRDefault="004230CA" w:rsidP="004230CA">
            <w:pPr>
              <w:spacing w:after="0"/>
              <w:jc w:val="center"/>
              <w:rPr>
                <w:rFonts w:cs="Calibri"/>
                <w:color w:val="000000"/>
              </w:rPr>
            </w:pPr>
            <w:r w:rsidRPr="005F388D">
              <w:rPr>
                <w:rFonts w:cs="Calibri"/>
                <w:color w:val="000000"/>
              </w:rPr>
              <w:t>1,361</w:t>
            </w:r>
          </w:p>
        </w:tc>
        <w:tc>
          <w:tcPr>
            <w:tcW w:w="483" w:type="pct"/>
            <w:shd w:val="clear" w:color="auto" w:fill="auto"/>
            <w:noWrap/>
            <w:vAlign w:val="center"/>
            <w:hideMark/>
          </w:tcPr>
          <w:p w14:paraId="676D7EBC" w14:textId="77777777" w:rsidR="004230CA" w:rsidRPr="005F388D" w:rsidRDefault="004230CA" w:rsidP="004230CA">
            <w:pPr>
              <w:spacing w:after="0"/>
              <w:jc w:val="center"/>
              <w:rPr>
                <w:rFonts w:cs="Calibri"/>
                <w:color w:val="000000"/>
              </w:rPr>
            </w:pPr>
            <w:r w:rsidRPr="005F388D">
              <w:rPr>
                <w:rFonts w:cs="Calibri"/>
                <w:color w:val="000000"/>
              </w:rPr>
              <w:t>1,125</w:t>
            </w:r>
          </w:p>
        </w:tc>
        <w:tc>
          <w:tcPr>
            <w:tcW w:w="421" w:type="pct"/>
            <w:shd w:val="clear" w:color="auto" w:fill="auto"/>
            <w:noWrap/>
            <w:vAlign w:val="center"/>
            <w:hideMark/>
          </w:tcPr>
          <w:p w14:paraId="6EA3CDDB" w14:textId="77777777" w:rsidR="004230CA" w:rsidRPr="005F388D" w:rsidRDefault="004230CA" w:rsidP="004230CA">
            <w:pPr>
              <w:spacing w:after="0"/>
              <w:jc w:val="center"/>
              <w:rPr>
                <w:rFonts w:cs="Calibri"/>
                <w:color w:val="000000"/>
              </w:rPr>
            </w:pPr>
            <w:r w:rsidRPr="005F388D">
              <w:rPr>
                <w:rFonts w:cs="Calibri"/>
                <w:color w:val="000000"/>
              </w:rPr>
              <w:t>865</w:t>
            </w:r>
          </w:p>
        </w:tc>
        <w:tc>
          <w:tcPr>
            <w:tcW w:w="966" w:type="pct"/>
            <w:shd w:val="clear" w:color="auto" w:fill="auto"/>
            <w:vAlign w:val="center"/>
            <w:hideMark/>
          </w:tcPr>
          <w:p w14:paraId="1D1D496A"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10592322" w14:textId="77777777" w:rsidTr="004230CA">
        <w:trPr>
          <w:trHeight w:val="20"/>
        </w:trPr>
        <w:tc>
          <w:tcPr>
            <w:tcW w:w="1668" w:type="pct"/>
            <w:shd w:val="clear" w:color="auto" w:fill="auto"/>
            <w:noWrap/>
            <w:vAlign w:val="center"/>
            <w:hideMark/>
          </w:tcPr>
          <w:p w14:paraId="2792A4D2" w14:textId="77777777" w:rsidR="004230CA" w:rsidRPr="005F388D" w:rsidRDefault="004230CA" w:rsidP="004230CA">
            <w:pPr>
              <w:spacing w:after="0"/>
              <w:jc w:val="left"/>
              <w:rPr>
                <w:rFonts w:cs="Calibri"/>
                <w:color w:val="000000"/>
              </w:rPr>
            </w:pPr>
            <w:r w:rsidRPr="005F388D">
              <w:rPr>
                <w:rFonts w:cs="Calibri"/>
                <w:color w:val="000000"/>
              </w:rPr>
              <w:t>MF - High Rise - Common</w:t>
            </w:r>
          </w:p>
        </w:tc>
        <w:tc>
          <w:tcPr>
            <w:tcW w:w="481" w:type="pct"/>
            <w:shd w:val="clear" w:color="auto" w:fill="auto"/>
            <w:noWrap/>
            <w:vAlign w:val="center"/>
            <w:hideMark/>
          </w:tcPr>
          <w:p w14:paraId="3FC9CFA6" w14:textId="77777777" w:rsidR="004230CA" w:rsidRPr="005F388D" w:rsidRDefault="004230CA" w:rsidP="004230CA">
            <w:pPr>
              <w:spacing w:after="0"/>
              <w:jc w:val="center"/>
              <w:rPr>
                <w:rFonts w:cs="Calibri"/>
                <w:color w:val="000000"/>
              </w:rPr>
            </w:pPr>
            <w:r w:rsidRPr="005F388D">
              <w:rPr>
                <w:rFonts w:cs="Calibri"/>
                <w:color w:val="000000"/>
              </w:rPr>
              <w:t>1,581</w:t>
            </w:r>
          </w:p>
        </w:tc>
        <w:tc>
          <w:tcPr>
            <w:tcW w:w="436" w:type="pct"/>
            <w:shd w:val="clear" w:color="auto" w:fill="auto"/>
            <w:noWrap/>
            <w:vAlign w:val="center"/>
            <w:hideMark/>
          </w:tcPr>
          <w:p w14:paraId="3C2FF875" w14:textId="77777777" w:rsidR="004230CA" w:rsidRPr="005F388D" w:rsidRDefault="004230CA" w:rsidP="004230CA">
            <w:pPr>
              <w:spacing w:after="0"/>
              <w:jc w:val="center"/>
              <w:rPr>
                <w:rFonts w:cs="Calibri"/>
                <w:color w:val="000000"/>
              </w:rPr>
            </w:pPr>
            <w:r w:rsidRPr="005F388D">
              <w:rPr>
                <w:rFonts w:cs="Calibri"/>
                <w:color w:val="000000"/>
              </w:rPr>
              <w:t>1,280</w:t>
            </w:r>
          </w:p>
        </w:tc>
        <w:tc>
          <w:tcPr>
            <w:tcW w:w="545" w:type="pct"/>
            <w:shd w:val="clear" w:color="auto" w:fill="auto"/>
            <w:noWrap/>
            <w:vAlign w:val="center"/>
            <w:hideMark/>
          </w:tcPr>
          <w:p w14:paraId="175B8296" w14:textId="77777777" w:rsidR="004230CA" w:rsidRPr="005F388D" w:rsidRDefault="004230CA" w:rsidP="004230CA">
            <w:pPr>
              <w:spacing w:after="0"/>
              <w:jc w:val="center"/>
              <w:rPr>
                <w:rFonts w:cs="Calibri"/>
                <w:color w:val="000000"/>
              </w:rPr>
            </w:pPr>
            <w:r w:rsidRPr="005F388D">
              <w:rPr>
                <w:rFonts w:cs="Calibri"/>
                <w:color w:val="000000"/>
              </w:rPr>
              <w:t>1,590</w:t>
            </w:r>
          </w:p>
        </w:tc>
        <w:tc>
          <w:tcPr>
            <w:tcW w:w="483" w:type="pct"/>
            <w:shd w:val="clear" w:color="auto" w:fill="auto"/>
            <w:noWrap/>
            <w:vAlign w:val="center"/>
            <w:hideMark/>
          </w:tcPr>
          <w:p w14:paraId="2CAD856B" w14:textId="77777777" w:rsidR="004230CA" w:rsidRPr="005F388D" w:rsidRDefault="004230CA" w:rsidP="004230CA">
            <w:pPr>
              <w:spacing w:after="0"/>
              <w:jc w:val="center"/>
              <w:rPr>
                <w:rFonts w:cs="Calibri"/>
                <w:color w:val="000000"/>
              </w:rPr>
            </w:pPr>
            <w:r w:rsidRPr="005F388D">
              <w:rPr>
                <w:rFonts w:cs="Calibri"/>
                <w:color w:val="000000"/>
              </w:rPr>
              <w:t>1,349</w:t>
            </w:r>
          </w:p>
        </w:tc>
        <w:tc>
          <w:tcPr>
            <w:tcW w:w="421" w:type="pct"/>
            <w:shd w:val="clear" w:color="auto" w:fill="auto"/>
            <w:noWrap/>
            <w:vAlign w:val="center"/>
            <w:hideMark/>
          </w:tcPr>
          <w:p w14:paraId="17E413F1" w14:textId="77777777" w:rsidR="004230CA" w:rsidRPr="005F388D" w:rsidRDefault="004230CA" w:rsidP="004230CA">
            <w:pPr>
              <w:spacing w:after="0"/>
              <w:jc w:val="center"/>
              <w:rPr>
                <w:rFonts w:cs="Calibri"/>
                <w:color w:val="000000"/>
              </w:rPr>
            </w:pPr>
            <w:r w:rsidRPr="005F388D">
              <w:rPr>
                <w:rFonts w:cs="Calibri"/>
                <w:color w:val="000000"/>
              </w:rPr>
              <w:t>1,220</w:t>
            </w:r>
          </w:p>
        </w:tc>
        <w:tc>
          <w:tcPr>
            <w:tcW w:w="966" w:type="pct"/>
            <w:shd w:val="clear" w:color="auto" w:fill="auto"/>
            <w:vAlign w:val="center"/>
            <w:hideMark/>
          </w:tcPr>
          <w:p w14:paraId="23DDD5A0"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2756D7E2" w14:textId="77777777" w:rsidTr="004230CA">
        <w:trPr>
          <w:trHeight w:val="20"/>
        </w:trPr>
        <w:tc>
          <w:tcPr>
            <w:tcW w:w="1668" w:type="pct"/>
            <w:shd w:val="clear" w:color="auto" w:fill="auto"/>
            <w:noWrap/>
            <w:vAlign w:val="center"/>
            <w:hideMark/>
          </w:tcPr>
          <w:p w14:paraId="46A5982F" w14:textId="77777777" w:rsidR="004230CA" w:rsidRPr="005F388D" w:rsidRDefault="004230CA" w:rsidP="004230CA">
            <w:pPr>
              <w:spacing w:after="0"/>
              <w:jc w:val="left"/>
              <w:rPr>
                <w:rFonts w:cs="Calibri"/>
                <w:color w:val="000000"/>
              </w:rPr>
            </w:pPr>
            <w:r w:rsidRPr="005F388D">
              <w:rPr>
                <w:rFonts w:cs="Calibri"/>
                <w:color w:val="000000"/>
              </w:rPr>
              <w:t>MF - High Rise - Residential</w:t>
            </w:r>
          </w:p>
        </w:tc>
        <w:tc>
          <w:tcPr>
            <w:tcW w:w="481" w:type="pct"/>
            <w:shd w:val="clear" w:color="auto" w:fill="auto"/>
            <w:noWrap/>
            <w:vAlign w:val="center"/>
            <w:hideMark/>
          </w:tcPr>
          <w:p w14:paraId="59CC0BD4" w14:textId="77777777" w:rsidR="004230CA" w:rsidRPr="005F388D" w:rsidRDefault="004230CA" w:rsidP="004230CA">
            <w:pPr>
              <w:spacing w:after="0"/>
              <w:jc w:val="center"/>
              <w:rPr>
                <w:rFonts w:cs="Calibri"/>
                <w:color w:val="000000"/>
              </w:rPr>
            </w:pPr>
            <w:r w:rsidRPr="005F388D">
              <w:rPr>
                <w:rFonts w:cs="Calibri"/>
                <w:color w:val="000000"/>
              </w:rPr>
              <w:t>1,352</w:t>
            </w:r>
          </w:p>
        </w:tc>
        <w:tc>
          <w:tcPr>
            <w:tcW w:w="436" w:type="pct"/>
            <w:shd w:val="clear" w:color="auto" w:fill="auto"/>
            <w:noWrap/>
            <w:vAlign w:val="center"/>
            <w:hideMark/>
          </w:tcPr>
          <w:p w14:paraId="03EEAC2C" w14:textId="77777777" w:rsidR="004230CA" w:rsidRPr="005F388D" w:rsidRDefault="004230CA" w:rsidP="004230CA">
            <w:pPr>
              <w:spacing w:after="0"/>
              <w:jc w:val="center"/>
              <w:rPr>
                <w:rFonts w:cs="Calibri"/>
                <w:color w:val="000000"/>
              </w:rPr>
            </w:pPr>
            <w:r w:rsidRPr="005F388D">
              <w:rPr>
                <w:rFonts w:cs="Calibri"/>
                <w:color w:val="000000"/>
              </w:rPr>
              <w:t>946</w:t>
            </w:r>
          </w:p>
        </w:tc>
        <w:tc>
          <w:tcPr>
            <w:tcW w:w="545" w:type="pct"/>
            <w:shd w:val="clear" w:color="auto" w:fill="auto"/>
            <w:noWrap/>
            <w:vAlign w:val="center"/>
            <w:hideMark/>
          </w:tcPr>
          <w:p w14:paraId="764FB387" w14:textId="77777777" w:rsidR="004230CA" w:rsidRPr="005F388D" w:rsidRDefault="004230CA" w:rsidP="004230CA">
            <w:pPr>
              <w:spacing w:after="0"/>
              <w:jc w:val="center"/>
              <w:rPr>
                <w:rFonts w:cs="Calibri"/>
                <w:color w:val="000000"/>
              </w:rPr>
            </w:pPr>
            <w:r w:rsidRPr="005F388D">
              <w:rPr>
                <w:rFonts w:cs="Calibri"/>
                <w:color w:val="000000"/>
              </w:rPr>
              <w:t>1,413</w:t>
            </w:r>
          </w:p>
        </w:tc>
        <w:tc>
          <w:tcPr>
            <w:tcW w:w="483" w:type="pct"/>
            <w:shd w:val="clear" w:color="auto" w:fill="auto"/>
            <w:noWrap/>
            <w:vAlign w:val="center"/>
            <w:hideMark/>
          </w:tcPr>
          <w:p w14:paraId="6AA72DF0" w14:textId="77777777" w:rsidR="004230CA" w:rsidRPr="005F388D" w:rsidRDefault="004230CA" w:rsidP="004230CA">
            <w:pPr>
              <w:spacing w:after="0"/>
              <w:jc w:val="center"/>
              <w:rPr>
                <w:rFonts w:cs="Calibri"/>
                <w:color w:val="000000"/>
              </w:rPr>
            </w:pPr>
            <w:r w:rsidRPr="005F388D">
              <w:rPr>
                <w:rFonts w:cs="Calibri"/>
                <w:color w:val="000000"/>
              </w:rPr>
              <w:t>1,174</w:t>
            </w:r>
          </w:p>
        </w:tc>
        <w:tc>
          <w:tcPr>
            <w:tcW w:w="421" w:type="pct"/>
            <w:shd w:val="clear" w:color="auto" w:fill="auto"/>
            <w:noWrap/>
            <w:vAlign w:val="center"/>
            <w:hideMark/>
          </w:tcPr>
          <w:p w14:paraId="2A9A3F9C" w14:textId="77777777" w:rsidR="004230CA" w:rsidRPr="005F388D" w:rsidRDefault="004230CA" w:rsidP="004230CA">
            <w:pPr>
              <w:spacing w:after="0"/>
              <w:jc w:val="center"/>
              <w:rPr>
                <w:rFonts w:cs="Calibri"/>
                <w:color w:val="000000"/>
              </w:rPr>
            </w:pPr>
            <w:r w:rsidRPr="005F388D">
              <w:rPr>
                <w:rFonts w:cs="Calibri"/>
                <w:color w:val="000000"/>
              </w:rPr>
              <w:t>917</w:t>
            </w:r>
          </w:p>
        </w:tc>
        <w:tc>
          <w:tcPr>
            <w:tcW w:w="966" w:type="pct"/>
            <w:shd w:val="clear" w:color="auto" w:fill="auto"/>
            <w:vAlign w:val="center"/>
            <w:hideMark/>
          </w:tcPr>
          <w:p w14:paraId="7A86FAF7"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7405654A" w14:textId="77777777" w:rsidTr="004230CA">
        <w:trPr>
          <w:trHeight w:val="20"/>
        </w:trPr>
        <w:tc>
          <w:tcPr>
            <w:tcW w:w="1668" w:type="pct"/>
            <w:shd w:val="clear" w:color="auto" w:fill="auto"/>
            <w:noWrap/>
            <w:vAlign w:val="center"/>
            <w:hideMark/>
          </w:tcPr>
          <w:p w14:paraId="49A4C035" w14:textId="77777777" w:rsidR="004230CA" w:rsidRPr="005F388D" w:rsidRDefault="004230CA" w:rsidP="004230CA">
            <w:pPr>
              <w:spacing w:after="0"/>
              <w:jc w:val="left"/>
              <w:rPr>
                <w:rFonts w:cs="Calibri"/>
                <w:color w:val="000000"/>
              </w:rPr>
            </w:pPr>
            <w:r w:rsidRPr="005F388D">
              <w:rPr>
                <w:rFonts w:cs="Calibri"/>
                <w:color w:val="000000"/>
              </w:rPr>
              <w:t>MF - Mid Rise</w:t>
            </w:r>
          </w:p>
        </w:tc>
        <w:tc>
          <w:tcPr>
            <w:tcW w:w="481" w:type="pct"/>
            <w:shd w:val="clear" w:color="auto" w:fill="auto"/>
            <w:noWrap/>
            <w:vAlign w:val="center"/>
            <w:hideMark/>
          </w:tcPr>
          <w:p w14:paraId="506E998E" w14:textId="77777777" w:rsidR="004230CA" w:rsidRPr="005F388D" w:rsidRDefault="004230CA" w:rsidP="004230CA">
            <w:pPr>
              <w:spacing w:after="0"/>
              <w:jc w:val="center"/>
              <w:rPr>
                <w:rFonts w:cs="Calibri"/>
                <w:color w:val="000000"/>
              </w:rPr>
            </w:pPr>
            <w:r w:rsidRPr="005F388D">
              <w:rPr>
                <w:rFonts w:cs="Calibri"/>
                <w:color w:val="000000"/>
              </w:rPr>
              <w:t>1,637</w:t>
            </w:r>
          </w:p>
        </w:tc>
        <w:tc>
          <w:tcPr>
            <w:tcW w:w="436" w:type="pct"/>
            <w:shd w:val="clear" w:color="auto" w:fill="auto"/>
            <w:noWrap/>
            <w:vAlign w:val="center"/>
            <w:hideMark/>
          </w:tcPr>
          <w:p w14:paraId="3E05B06E" w14:textId="77777777" w:rsidR="004230CA" w:rsidRPr="005F388D" w:rsidRDefault="004230CA" w:rsidP="004230CA">
            <w:pPr>
              <w:spacing w:after="0"/>
              <w:jc w:val="center"/>
              <w:rPr>
                <w:rFonts w:cs="Calibri"/>
                <w:color w:val="000000"/>
              </w:rPr>
            </w:pPr>
            <w:r w:rsidRPr="005F388D">
              <w:rPr>
                <w:rFonts w:cs="Calibri"/>
                <w:color w:val="000000"/>
              </w:rPr>
              <w:t>1,385</w:t>
            </w:r>
          </w:p>
        </w:tc>
        <w:tc>
          <w:tcPr>
            <w:tcW w:w="545" w:type="pct"/>
            <w:shd w:val="clear" w:color="auto" w:fill="auto"/>
            <w:noWrap/>
            <w:vAlign w:val="center"/>
            <w:hideMark/>
          </w:tcPr>
          <w:p w14:paraId="7B4E4F9D" w14:textId="77777777" w:rsidR="004230CA" w:rsidRPr="005F388D" w:rsidRDefault="004230CA" w:rsidP="004230CA">
            <w:pPr>
              <w:spacing w:after="0"/>
              <w:jc w:val="center"/>
              <w:rPr>
                <w:rFonts w:cs="Calibri"/>
                <w:color w:val="000000"/>
              </w:rPr>
            </w:pPr>
            <w:r w:rsidRPr="005F388D">
              <w:rPr>
                <w:rFonts w:cs="Calibri"/>
                <w:color w:val="000000"/>
              </w:rPr>
              <w:t>1,637</w:t>
            </w:r>
          </w:p>
        </w:tc>
        <w:tc>
          <w:tcPr>
            <w:tcW w:w="483" w:type="pct"/>
            <w:shd w:val="clear" w:color="auto" w:fill="auto"/>
            <w:noWrap/>
            <w:vAlign w:val="center"/>
            <w:hideMark/>
          </w:tcPr>
          <w:p w14:paraId="06512A35" w14:textId="77777777" w:rsidR="004230CA" w:rsidRPr="005F388D" w:rsidRDefault="004230CA" w:rsidP="004230CA">
            <w:pPr>
              <w:spacing w:after="0"/>
              <w:jc w:val="center"/>
              <w:rPr>
                <w:rFonts w:cs="Calibri"/>
                <w:color w:val="000000"/>
              </w:rPr>
            </w:pPr>
            <w:r w:rsidRPr="005F388D">
              <w:rPr>
                <w:rFonts w:cs="Calibri"/>
                <w:color w:val="000000"/>
              </w:rPr>
              <w:t>1,434</w:t>
            </w:r>
          </w:p>
        </w:tc>
        <w:tc>
          <w:tcPr>
            <w:tcW w:w="421" w:type="pct"/>
            <w:shd w:val="clear" w:color="auto" w:fill="auto"/>
            <w:noWrap/>
            <w:vAlign w:val="center"/>
            <w:hideMark/>
          </w:tcPr>
          <w:p w14:paraId="72CCE394" w14:textId="77777777" w:rsidR="004230CA" w:rsidRPr="005F388D" w:rsidRDefault="004230CA" w:rsidP="004230CA">
            <w:pPr>
              <w:spacing w:after="0"/>
              <w:jc w:val="center"/>
              <w:rPr>
                <w:rFonts w:cs="Calibri"/>
                <w:color w:val="000000"/>
              </w:rPr>
            </w:pPr>
            <w:r w:rsidRPr="005F388D">
              <w:rPr>
                <w:rFonts w:cs="Calibri"/>
                <w:color w:val="000000"/>
              </w:rPr>
              <w:t>1,322</w:t>
            </w:r>
          </w:p>
        </w:tc>
        <w:tc>
          <w:tcPr>
            <w:tcW w:w="966" w:type="pct"/>
            <w:shd w:val="clear" w:color="auto" w:fill="auto"/>
            <w:vAlign w:val="center"/>
            <w:hideMark/>
          </w:tcPr>
          <w:p w14:paraId="3943AB0A"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0F44D71C" w14:textId="77777777" w:rsidTr="004230CA">
        <w:trPr>
          <w:trHeight w:val="20"/>
        </w:trPr>
        <w:tc>
          <w:tcPr>
            <w:tcW w:w="1668" w:type="pct"/>
            <w:shd w:val="clear" w:color="auto" w:fill="auto"/>
            <w:noWrap/>
            <w:vAlign w:val="center"/>
            <w:hideMark/>
          </w:tcPr>
          <w:p w14:paraId="0E0BACBD" w14:textId="77777777" w:rsidR="004230CA" w:rsidRPr="005F388D" w:rsidRDefault="004230CA" w:rsidP="004230CA">
            <w:pPr>
              <w:spacing w:after="0"/>
              <w:jc w:val="left"/>
              <w:rPr>
                <w:rFonts w:cs="Calibri"/>
                <w:color w:val="000000"/>
              </w:rPr>
            </w:pPr>
            <w:r w:rsidRPr="005F388D">
              <w:rPr>
                <w:rFonts w:cs="Calibri"/>
                <w:color w:val="000000"/>
              </w:rPr>
              <w:t>Office - High Rise - FCU</w:t>
            </w:r>
          </w:p>
        </w:tc>
        <w:tc>
          <w:tcPr>
            <w:tcW w:w="481" w:type="pct"/>
            <w:shd w:val="clear" w:color="auto" w:fill="auto"/>
            <w:noWrap/>
            <w:vAlign w:val="center"/>
            <w:hideMark/>
          </w:tcPr>
          <w:p w14:paraId="70EE9504" w14:textId="77777777" w:rsidR="004230CA" w:rsidRPr="005F388D" w:rsidRDefault="004230CA" w:rsidP="004230CA">
            <w:pPr>
              <w:spacing w:after="0"/>
              <w:jc w:val="center"/>
              <w:rPr>
                <w:rFonts w:cs="Calibri"/>
                <w:color w:val="000000"/>
              </w:rPr>
            </w:pPr>
            <w:r w:rsidRPr="005F388D">
              <w:rPr>
                <w:rFonts w:cs="Calibri"/>
                <w:color w:val="000000"/>
              </w:rPr>
              <w:t>987</w:t>
            </w:r>
          </w:p>
        </w:tc>
        <w:tc>
          <w:tcPr>
            <w:tcW w:w="436" w:type="pct"/>
            <w:shd w:val="clear" w:color="auto" w:fill="auto"/>
            <w:noWrap/>
            <w:vAlign w:val="center"/>
            <w:hideMark/>
          </w:tcPr>
          <w:p w14:paraId="0BD7A9CD" w14:textId="77777777" w:rsidR="004230CA" w:rsidRPr="005F388D" w:rsidRDefault="004230CA" w:rsidP="004230CA">
            <w:pPr>
              <w:spacing w:after="0"/>
              <w:jc w:val="center"/>
              <w:rPr>
                <w:rFonts w:cs="Calibri"/>
                <w:color w:val="000000"/>
              </w:rPr>
            </w:pPr>
            <w:r w:rsidRPr="005F388D">
              <w:rPr>
                <w:rFonts w:cs="Calibri"/>
                <w:color w:val="000000"/>
              </w:rPr>
              <w:t>870</w:t>
            </w:r>
          </w:p>
        </w:tc>
        <w:tc>
          <w:tcPr>
            <w:tcW w:w="545" w:type="pct"/>
            <w:shd w:val="clear" w:color="auto" w:fill="auto"/>
            <w:noWrap/>
            <w:vAlign w:val="center"/>
            <w:hideMark/>
          </w:tcPr>
          <w:p w14:paraId="6B99CDF3" w14:textId="77777777" w:rsidR="004230CA" w:rsidRPr="005F388D" w:rsidRDefault="004230CA" w:rsidP="004230CA">
            <w:pPr>
              <w:spacing w:after="0"/>
              <w:jc w:val="center"/>
              <w:rPr>
                <w:rFonts w:cs="Calibri"/>
                <w:color w:val="000000"/>
              </w:rPr>
            </w:pPr>
            <w:r w:rsidRPr="005F388D">
              <w:rPr>
                <w:rFonts w:cs="Calibri"/>
                <w:color w:val="000000"/>
              </w:rPr>
              <w:t>1,001</w:t>
            </w:r>
          </w:p>
        </w:tc>
        <w:tc>
          <w:tcPr>
            <w:tcW w:w="483" w:type="pct"/>
            <w:shd w:val="clear" w:color="auto" w:fill="auto"/>
            <w:noWrap/>
            <w:vAlign w:val="center"/>
            <w:hideMark/>
          </w:tcPr>
          <w:p w14:paraId="067ED120" w14:textId="77777777" w:rsidR="004230CA" w:rsidRPr="005F388D" w:rsidRDefault="004230CA" w:rsidP="004230CA">
            <w:pPr>
              <w:spacing w:after="0"/>
              <w:jc w:val="center"/>
              <w:rPr>
                <w:rFonts w:cs="Calibri"/>
                <w:color w:val="000000"/>
              </w:rPr>
            </w:pPr>
            <w:r w:rsidRPr="005F388D">
              <w:rPr>
                <w:rFonts w:cs="Calibri"/>
                <w:color w:val="000000"/>
              </w:rPr>
              <w:t>893</w:t>
            </w:r>
          </w:p>
        </w:tc>
        <w:tc>
          <w:tcPr>
            <w:tcW w:w="421" w:type="pct"/>
            <w:shd w:val="clear" w:color="auto" w:fill="auto"/>
            <w:noWrap/>
            <w:vAlign w:val="center"/>
            <w:hideMark/>
          </w:tcPr>
          <w:p w14:paraId="4A297731" w14:textId="77777777" w:rsidR="004230CA" w:rsidRPr="005F388D" w:rsidRDefault="004230CA" w:rsidP="004230CA">
            <w:pPr>
              <w:spacing w:after="0"/>
              <w:jc w:val="center"/>
              <w:rPr>
                <w:rFonts w:cs="Calibri"/>
                <w:color w:val="000000"/>
              </w:rPr>
            </w:pPr>
            <w:r w:rsidRPr="005F388D">
              <w:rPr>
                <w:rFonts w:cs="Calibri"/>
                <w:color w:val="000000"/>
              </w:rPr>
              <w:t>837</w:t>
            </w:r>
          </w:p>
        </w:tc>
        <w:tc>
          <w:tcPr>
            <w:tcW w:w="966" w:type="pct"/>
            <w:shd w:val="clear" w:color="auto" w:fill="auto"/>
            <w:vAlign w:val="center"/>
            <w:hideMark/>
          </w:tcPr>
          <w:p w14:paraId="33CE5FFA"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085CC46A" w14:textId="77777777" w:rsidTr="004230CA">
        <w:trPr>
          <w:trHeight w:val="20"/>
        </w:trPr>
        <w:tc>
          <w:tcPr>
            <w:tcW w:w="1668" w:type="pct"/>
            <w:shd w:val="clear" w:color="auto" w:fill="auto"/>
            <w:noWrap/>
            <w:vAlign w:val="center"/>
            <w:hideMark/>
          </w:tcPr>
          <w:p w14:paraId="5EFD061E" w14:textId="77777777" w:rsidR="004230CA" w:rsidRPr="005F388D" w:rsidRDefault="004230CA" w:rsidP="004230CA">
            <w:pPr>
              <w:spacing w:after="0"/>
              <w:jc w:val="left"/>
              <w:rPr>
                <w:rFonts w:cs="Calibri"/>
                <w:color w:val="000000"/>
              </w:rPr>
            </w:pPr>
            <w:r w:rsidRPr="005F388D">
              <w:rPr>
                <w:rFonts w:cs="Calibri"/>
                <w:color w:val="000000"/>
              </w:rPr>
              <w:t>Office - High Rise - VAV econ</w:t>
            </w:r>
          </w:p>
        </w:tc>
        <w:tc>
          <w:tcPr>
            <w:tcW w:w="481" w:type="pct"/>
            <w:shd w:val="clear" w:color="auto" w:fill="auto"/>
            <w:noWrap/>
            <w:vAlign w:val="center"/>
            <w:hideMark/>
          </w:tcPr>
          <w:p w14:paraId="2BE0888A" w14:textId="77777777" w:rsidR="004230CA" w:rsidRPr="005F388D" w:rsidRDefault="004230CA" w:rsidP="004230CA">
            <w:pPr>
              <w:spacing w:after="0"/>
              <w:jc w:val="center"/>
              <w:rPr>
                <w:rFonts w:cs="Calibri"/>
                <w:color w:val="000000"/>
              </w:rPr>
            </w:pPr>
            <w:r w:rsidRPr="005F388D">
              <w:rPr>
                <w:rFonts w:cs="Calibri"/>
                <w:color w:val="000000"/>
              </w:rPr>
              <w:t>987</w:t>
            </w:r>
          </w:p>
        </w:tc>
        <w:tc>
          <w:tcPr>
            <w:tcW w:w="436" w:type="pct"/>
            <w:shd w:val="clear" w:color="auto" w:fill="auto"/>
            <w:noWrap/>
            <w:vAlign w:val="center"/>
            <w:hideMark/>
          </w:tcPr>
          <w:p w14:paraId="5FE2CF3A" w14:textId="77777777" w:rsidR="004230CA" w:rsidRPr="005F388D" w:rsidRDefault="004230CA" w:rsidP="004230CA">
            <w:pPr>
              <w:spacing w:after="0"/>
              <w:jc w:val="center"/>
              <w:rPr>
                <w:rFonts w:cs="Calibri"/>
                <w:color w:val="000000"/>
              </w:rPr>
            </w:pPr>
            <w:r w:rsidRPr="005F388D">
              <w:rPr>
                <w:rFonts w:cs="Calibri"/>
                <w:color w:val="000000"/>
              </w:rPr>
              <w:t>870</w:t>
            </w:r>
          </w:p>
        </w:tc>
        <w:tc>
          <w:tcPr>
            <w:tcW w:w="545" w:type="pct"/>
            <w:shd w:val="clear" w:color="auto" w:fill="auto"/>
            <w:noWrap/>
            <w:vAlign w:val="center"/>
            <w:hideMark/>
          </w:tcPr>
          <w:p w14:paraId="1B34CDA6" w14:textId="77777777" w:rsidR="004230CA" w:rsidRPr="005F388D" w:rsidRDefault="004230CA" w:rsidP="004230CA">
            <w:pPr>
              <w:spacing w:after="0"/>
              <w:jc w:val="center"/>
              <w:rPr>
                <w:rFonts w:cs="Calibri"/>
                <w:color w:val="000000"/>
              </w:rPr>
            </w:pPr>
            <w:r w:rsidRPr="005F388D">
              <w:rPr>
                <w:rFonts w:cs="Calibri"/>
                <w:color w:val="000000"/>
              </w:rPr>
              <w:t>1,001</w:t>
            </w:r>
          </w:p>
        </w:tc>
        <w:tc>
          <w:tcPr>
            <w:tcW w:w="483" w:type="pct"/>
            <w:shd w:val="clear" w:color="auto" w:fill="auto"/>
            <w:noWrap/>
            <w:vAlign w:val="center"/>
            <w:hideMark/>
          </w:tcPr>
          <w:p w14:paraId="53C20A28" w14:textId="77777777" w:rsidR="004230CA" w:rsidRPr="005F388D" w:rsidRDefault="004230CA" w:rsidP="004230CA">
            <w:pPr>
              <w:spacing w:after="0"/>
              <w:jc w:val="center"/>
              <w:rPr>
                <w:rFonts w:cs="Calibri"/>
                <w:color w:val="000000"/>
              </w:rPr>
            </w:pPr>
            <w:r w:rsidRPr="005F388D">
              <w:rPr>
                <w:rFonts w:cs="Calibri"/>
                <w:color w:val="000000"/>
              </w:rPr>
              <w:t>893</w:t>
            </w:r>
          </w:p>
        </w:tc>
        <w:tc>
          <w:tcPr>
            <w:tcW w:w="421" w:type="pct"/>
            <w:shd w:val="clear" w:color="auto" w:fill="auto"/>
            <w:noWrap/>
            <w:vAlign w:val="center"/>
            <w:hideMark/>
          </w:tcPr>
          <w:p w14:paraId="560C8ADA" w14:textId="77777777" w:rsidR="004230CA" w:rsidRPr="005F388D" w:rsidRDefault="004230CA" w:rsidP="004230CA">
            <w:pPr>
              <w:spacing w:after="0"/>
              <w:jc w:val="center"/>
              <w:rPr>
                <w:rFonts w:cs="Calibri"/>
                <w:color w:val="000000"/>
              </w:rPr>
            </w:pPr>
            <w:r w:rsidRPr="005F388D">
              <w:rPr>
                <w:rFonts w:cs="Calibri"/>
                <w:color w:val="000000"/>
              </w:rPr>
              <w:t>837</w:t>
            </w:r>
          </w:p>
        </w:tc>
        <w:tc>
          <w:tcPr>
            <w:tcW w:w="966" w:type="pct"/>
            <w:shd w:val="clear" w:color="auto" w:fill="auto"/>
            <w:vAlign w:val="center"/>
            <w:hideMark/>
          </w:tcPr>
          <w:p w14:paraId="3A37C3BC"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4EB3D4E4" w14:textId="77777777" w:rsidTr="004230CA">
        <w:trPr>
          <w:trHeight w:val="20"/>
        </w:trPr>
        <w:tc>
          <w:tcPr>
            <w:tcW w:w="1668" w:type="pct"/>
            <w:shd w:val="clear" w:color="auto" w:fill="auto"/>
            <w:noWrap/>
            <w:vAlign w:val="center"/>
            <w:hideMark/>
          </w:tcPr>
          <w:p w14:paraId="69E7C410" w14:textId="77777777" w:rsidR="004230CA" w:rsidRPr="005F388D" w:rsidRDefault="004230CA" w:rsidP="004230CA">
            <w:pPr>
              <w:spacing w:after="0"/>
              <w:jc w:val="left"/>
              <w:rPr>
                <w:rFonts w:cs="Calibri"/>
                <w:color w:val="000000"/>
              </w:rPr>
            </w:pPr>
            <w:r w:rsidRPr="005F388D">
              <w:rPr>
                <w:rFonts w:cs="Calibri"/>
                <w:color w:val="000000"/>
              </w:rPr>
              <w:t>Office - Mid Rise</w:t>
            </w:r>
          </w:p>
        </w:tc>
        <w:tc>
          <w:tcPr>
            <w:tcW w:w="481" w:type="pct"/>
            <w:shd w:val="clear" w:color="auto" w:fill="auto"/>
            <w:noWrap/>
            <w:vAlign w:val="center"/>
            <w:hideMark/>
          </w:tcPr>
          <w:p w14:paraId="7B59846F" w14:textId="77777777" w:rsidR="004230CA" w:rsidRPr="005F388D" w:rsidRDefault="004230CA" w:rsidP="004230CA">
            <w:pPr>
              <w:spacing w:after="0"/>
              <w:jc w:val="center"/>
              <w:rPr>
                <w:rFonts w:cs="Calibri"/>
                <w:color w:val="000000"/>
              </w:rPr>
            </w:pPr>
            <w:r w:rsidRPr="005F388D">
              <w:rPr>
                <w:rFonts w:cs="Calibri"/>
                <w:color w:val="000000"/>
              </w:rPr>
              <w:t>867</w:t>
            </w:r>
          </w:p>
        </w:tc>
        <w:tc>
          <w:tcPr>
            <w:tcW w:w="436" w:type="pct"/>
            <w:shd w:val="clear" w:color="auto" w:fill="auto"/>
            <w:noWrap/>
            <w:vAlign w:val="center"/>
            <w:hideMark/>
          </w:tcPr>
          <w:p w14:paraId="343A825F" w14:textId="77777777" w:rsidR="004230CA" w:rsidRPr="005F388D" w:rsidRDefault="004230CA" w:rsidP="004230CA">
            <w:pPr>
              <w:spacing w:after="0"/>
              <w:jc w:val="center"/>
              <w:rPr>
                <w:rFonts w:cs="Calibri"/>
                <w:color w:val="000000"/>
              </w:rPr>
            </w:pPr>
            <w:r w:rsidRPr="005F388D">
              <w:rPr>
                <w:rFonts w:cs="Calibri"/>
                <w:color w:val="000000"/>
              </w:rPr>
              <w:t>759</w:t>
            </w:r>
          </w:p>
        </w:tc>
        <w:tc>
          <w:tcPr>
            <w:tcW w:w="545" w:type="pct"/>
            <w:shd w:val="clear" w:color="auto" w:fill="auto"/>
            <w:noWrap/>
            <w:vAlign w:val="center"/>
            <w:hideMark/>
          </w:tcPr>
          <w:p w14:paraId="43A84DA7" w14:textId="77777777" w:rsidR="004230CA" w:rsidRPr="005F388D" w:rsidRDefault="004230CA" w:rsidP="004230CA">
            <w:pPr>
              <w:spacing w:after="0"/>
              <w:jc w:val="center"/>
              <w:rPr>
                <w:rFonts w:cs="Calibri"/>
                <w:color w:val="000000"/>
              </w:rPr>
            </w:pPr>
            <w:r w:rsidRPr="005F388D">
              <w:rPr>
                <w:rFonts w:cs="Calibri"/>
                <w:color w:val="000000"/>
              </w:rPr>
              <w:t>892</w:t>
            </w:r>
          </w:p>
        </w:tc>
        <w:tc>
          <w:tcPr>
            <w:tcW w:w="483" w:type="pct"/>
            <w:shd w:val="clear" w:color="auto" w:fill="auto"/>
            <w:noWrap/>
            <w:vAlign w:val="center"/>
            <w:hideMark/>
          </w:tcPr>
          <w:p w14:paraId="2AB7E306" w14:textId="77777777" w:rsidR="004230CA" w:rsidRPr="005F388D" w:rsidRDefault="004230CA" w:rsidP="004230CA">
            <w:pPr>
              <w:spacing w:after="0"/>
              <w:jc w:val="center"/>
              <w:rPr>
                <w:rFonts w:cs="Calibri"/>
                <w:color w:val="000000"/>
              </w:rPr>
            </w:pPr>
            <w:r w:rsidRPr="005F388D">
              <w:rPr>
                <w:rFonts w:cs="Calibri"/>
                <w:color w:val="000000"/>
              </w:rPr>
              <w:t>792</w:t>
            </w:r>
          </w:p>
        </w:tc>
        <w:tc>
          <w:tcPr>
            <w:tcW w:w="421" w:type="pct"/>
            <w:shd w:val="clear" w:color="auto" w:fill="auto"/>
            <w:noWrap/>
            <w:vAlign w:val="center"/>
            <w:hideMark/>
          </w:tcPr>
          <w:p w14:paraId="6B8D3179" w14:textId="77777777" w:rsidR="004230CA" w:rsidRPr="005F388D" w:rsidRDefault="004230CA" w:rsidP="004230CA">
            <w:pPr>
              <w:spacing w:after="0"/>
              <w:jc w:val="center"/>
              <w:rPr>
                <w:rFonts w:cs="Calibri"/>
                <w:color w:val="000000"/>
              </w:rPr>
            </w:pPr>
            <w:r w:rsidRPr="005F388D">
              <w:rPr>
                <w:rFonts w:cs="Calibri"/>
                <w:color w:val="000000"/>
              </w:rPr>
              <w:t>701</w:t>
            </w:r>
          </w:p>
        </w:tc>
        <w:tc>
          <w:tcPr>
            <w:tcW w:w="966" w:type="pct"/>
            <w:shd w:val="clear" w:color="auto" w:fill="auto"/>
            <w:vAlign w:val="center"/>
            <w:hideMark/>
          </w:tcPr>
          <w:p w14:paraId="22AFD60F"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6DE8E06E" w14:textId="77777777" w:rsidTr="004230CA">
        <w:trPr>
          <w:trHeight w:val="20"/>
        </w:trPr>
        <w:tc>
          <w:tcPr>
            <w:tcW w:w="1668" w:type="pct"/>
            <w:shd w:val="clear" w:color="auto" w:fill="auto"/>
            <w:noWrap/>
            <w:vAlign w:val="center"/>
            <w:hideMark/>
          </w:tcPr>
          <w:p w14:paraId="63FB07B1" w14:textId="77777777" w:rsidR="004230CA" w:rsidRPr="005F388D" w:rsidRDefault="004230CA" w:rsidP="004230CA">
            <w:pPr>
              <w:spacing w:after="0"/>
              <w:jc w:val="left"/>
              <w:rPr>
                <w:rFonts w:cs="Calibri"/>
                <w:color w:val="000000"/>
              </w:rPr>
            </w:pPr>
            <w:r w:rsidRPr="005F388D">
              <w:rPr>
                <w:rFonts w:cs="Calibri"/>
                <w:color w:val="000000"/>
              </w:rPr>
              <w:t>Office - High Rise - CAV no econ</w:t>
            </w:r>
          </w:p>
        </w:tc>
        <w:tc>
          <w:tcPr>
            <w:tcW w:w="481" w:type="pct"/>
            <w:shd w:val="clear" w:color="auto" w:fill="auto"/>
            <w:noWrap/>
            <w:vAlign w:val="center"/>
            <w:hideMark/>
          </w:tcPr>
          <w:p w14:paraId="3062FB7A" w14:textId="77777777" w:rsidR="004230CA" w:rsidRPr="005F388D" w:rsidRDefault="004230CA" w:rsidP="004230CA">
            <w:pPr>
              <w:spacing w:after="0"/>
              <w:jc w:val="center"/>
              <w:rPr>
                <w:rFonts w:cs="Calibri"/>
                <w:color w:val="000000"/>
              </w:rPr>
            </w:pPr>
            <w:r w:rsidRPr="005F388D">
              <w:rPr>
                <w:rFonts w:cs="Calibri"/>
                <w:color w:val="000000"/>
              </w:rPr>
              <w:t>967</w:t>
            </w:r>
          </w:p>
        </w:tc>
        <w:tc>
          <w:tcPr>
            <w:tcW w:w="436" w:type="pct"/>
            <w:shd w:val="clear" w:color="auto" w:fill="auto"/>
            <w:noWrap/>
            <w:vAlign w:val="center"/>
            <w:hideMark/>
          </w:tcPr>
          <w:p w14:paraId="6056398E" w14:textId="77777777" w:rsidR="004230CA" w:rsidRPr="005F388D" w:rsidRDefault="004230CA" w:rsidP="004230CA">
            <w:pPr>
              <w:spacing w:after="0"/>
              <w:jc w:val="center"/>
              <w:rPr>
                <w:rFonts w:cs="Calibri"/>
                <w:color w:val="000000"/>
              </w:rPr>
            </w:pPr>
            <w:r w:rsidRPr="005F388D">
              <w:rPr>
                <w:rFonts w:cs="Calibri"/>
                <w:color w:val="000000"/>
              </w:rPr>
              <w:t>854</w:t>
            </w:r>
          </w:p>
        </w:tc>
        <w:tc>
          <w:tcPr>
            <w:tcW w:w="545" w:type="pct"/>
            <w:shd w:val="clear" w:color="auto" w:fill="auto"/>
            <w:noWrap/>
            <w:vAlign w:val="center"/>
            <w:hideMark/>
          </w:tcPr>
          <w:p w14:paraId="66EAEC4D" w14:textId="77777777" w:rsidR="004230CA" w:rsidRPr="005F388D" w:rsidRDefault="004230CA" w:rsidP="004230CA">
            <w:pPr>
              <w:spacing w:after="0"/>
              <w:jc w:val="center"/>
              <w:rPr>
                <w:rFonts w:cs="Calibri"/>
                <w:color w:val="000000"/>
              </w:rPr>
            </w:pPr>
            <w:r w:rsidRPr="005F388D">
              <w:rPr>
                <w:rFonts w:cs="Calibri"/>
                <w:color w:val="000000"/>
              </w:rPr>
              <w:t>971</w:t>
            </w:r>
          </w:p>
        </w:tc>
        <w:tc>
          <w:tcPr>
            <w:tcW w:w="483" w:type="pct"/>
            <w:shd w:val="clear" w:color="auto" w:fill="auto"/>
            <w:noWrap/>
            <w:vAlign w:val="center"/>
            <w:hideMark/>
          </w:tcPr>
          <w:p w14:paraId="5D783F81" w14:textId="77777777" w:rsidR="004230CA" w:rsidRPr="005F388D" w:rsidRDefault="004230CA" w:rsidP="004230CA">
            <w:pPr>
              <w:spacing w:after="0"/>
              <w:jc w:val="center"/>
              <w:rPr>
                <w:rFonts w:cs="Calibri"/>
                <w:color w:val="000000"/>
              </w:rPr>
            </w:pPr>
            <w:r w:rsidRPr="005F388D">
              <w:rPr>
                <w:rFonts w:cs="Calibri"/>
                <w:color w:val="000000"/>
              </w:rPr>
              <w:t>876</w:t>
            </w:r>
          </w:p>
        </w:tc>
        <w:tc>
          <w:tcPr>
            <w:tcW w:w="421" w:type="pct"/>
            <w:shd w:val="clear" w:color="auto" w:fill="auto"/>
            <w:noWrap/>
            <w:vAlign w:val="center"/>
            <w:hideMark/>
          </w:tcPr>
          <w:p w14:paraId="69292987" w14:textId="77777777" w:rsidR="004230CA" w:rsidRPr="005F388D" w:rsidRDefault="004230CA" w:rsidP="004230CA">
            <w:pPr>
              <w:spacing w:after="0"/>
              <w:jc w:val="center"/>
              <w:rPr>
                <w:rFonts w:cs="Calibri"/>
                <w:color w:val="000000"/>
              </w:rPr>
            </w:pPr>
            <w:r w:rsidRPr="005F388D">
              <w:rPr>
                <w:rFonts w:cs="Calibri"/>
                <w:color w:val="000000"/>
              </w:rPr>
              <w:t>804</w:t>
            </w:r>
          </w:p>
        </w:tc>
        <w:tc>
          <w:tcPr>
            <w:tcW w:w="966" w:type="pct"/>
            <w:shd w:val="clear" w:color="auto" w:fill="auto"/>
            <w:vAlign w:val="center"/>
            <w:hideMark/>
          </w:tcPr>
          <w:p w14:paraId="6B2B0EEF"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2462B6E6" w14:textId="77777777" w:rsidTr="004230CA">
        <w:trPr>
          <w:trHeight w:val="20"/>
        </w:trPr>
        <w:tc>
          <w:tcPr>
            <w:tcW w:w="1668" w:type="pct"/>
            <w:shd w:val="clear" w:color="auto" w:fill="auto"/>
            <w:noWrap/>
            <w:vAlign w:val="center"/>
            <w:hideMark/>
          </w:tcPr>
          <w:p w14:paraId="19F6D4AC" w14:textId="77777777" w:rsidR="004230CA" w:rsidRPr="005F388D" w:rsidRDefault="004230CA" w:rsidP="004230CA">
            <w:pPr>
              <w:spacing w:after="0"/>
              <w:jc w:val="left"/>
              <w:rPr>
                <w:rFonts w:cs="Calibri"/>
                <w:color w:val="000000"/>
              </w:rPr>
            </w:pPr>
            <w:r w:rsidRPr="005F388D">
              <w:rPr>
                <w:rFonts w:cs="Calibri"/>
                <w:color w:val="000000"/>
              </w:rPr>
              <w:t>Office Low Rise</w:t>
            </w:r>
          </w:p>
        </w:tc>
        <w:tc>
          <w:tcPr>
            <w:tcW w:w="481" w:type="pct"/>
            <w:shd w:val="clear" w:color="auto" w:fill="auto"/>
            <w:noWrap/>
            <w:vAlign w:val="center"/>
          </w:tcPr>
          <w:p w14:paraId="2D4995F0" w14:textId="77777777" w:rsidR="004230CA" w:rsidRPr="005F388D" w:rsidRDefault="004230CA" w:rsidP="004230CA">
            <w:pPr>
              <w:spacing w:after="0"/>
              <w:jc w:val="center"/>
              <w:rPr>
                <w:rFonts w:cs="Calibri"/>
                <w:color w:val="000000"/>
              </w:rPr>
            </w:pPr>
            <w:r>
              <w:rPr>
                <w:rFonts w:cs="Calibri"/>
                <w:color w:val="000000"/>
              </w:rPr>
              <w:t>954</w:t>
            </w:r>
          </w:p>
        </w:tc>
        <w:tc>
          <w:tcPr>
            <w:tcW w:w="436" w:type="pct"/>
            <w:shd w:val="clear" w:color="auto" w:fill="auto"/>
            <w:noWrap/>
            <w:vAlign w:val="center"/>
          </w:tcPr>
          <w:p w14:paraId="7B09EEA7" w14:textId="77777777" w:rsidR="004230CA" w:rsidRPr="005F388D" w:rsidRDefault="004230CA" w:rsidP="004230CA">
            <w:pPr>
              <w:spacing w:after="0"/>
              <w:jc w:val="center"/>
              <w:rPr>
                <w:rFonts w:cs="Calibri"/>
                <w:color w:val="000000"/>
              </w:rPr>
            </w:pPr>
            <w:r>
              <w:rPr>
                <w:rFonts w:cs="Calibri"/>
                <w:color w:val="000000"/>
              </w:rPr>
              <w:t>916</w:t>
            </w:r>
          </w:p>
        </w:tc>
        <w:tc>
          <w:tcPr>
            <w:tcW w:w="545" w:type="pct"/>
            <w:shd w:val="clear" w:color="auto" w:fill="auto"/>
            <w:noWrap/>
            <w:vAlign w:val="center"/>
          </w:tcPr>
          <w:p w14:paraId="47156E09" w14:textId="77777777" w:rsidR="004230CA" w:rsidRPr="005F388D" w:rsidRDefault="004230CA" w:rsidP="004230CA">
            <w:pPr>
              <w:spacing w:after="0"/>
              <w:jc w:val="center"/>
              <w:rPr>
                <w:rFonts w:cs="Calibri"/>
                <w:color w:val="000000"/>
              </w:rPr>
            </w:pPr>
            <w:r>
              <w:rPr>
                <w:rFonts w:cs="Calibri"/>
                <w:color w:val="000000"/>
              </w:rPr>
              <w:t>826</w:t>
            </w:r>
          </w:p>
        </w:tc>
        <w:tc>
          <w:tcPr>
            <w:tcW w:w="483" w:type="pct"/>
            <w:shd w:val="clear" w:color="auto" w:fill="auto"/>
            <w:noWrap/>
            <w:vAlign w:val="center"/>
          </w:tcPr>
          <w:p w14:paraId="1C2B225E" w14:textId="77777777" w:rsidR="004230CA" w:rsidRPr="005F388D" w:rsidRDefault="004230CA" w:rsidP="004230CA">
            <w:pPr>
              <w:spacing w:after="0"/>
              <w:jc w:val="center"/>
              <w:rPr>
                <w:rFonts w:cs="Calibri"/>
                <w:color w:val="000000"/>
              </w:rPr>
            </w:pPr>
            <w:r>
              <w:rPr>
                <w:rFonts w:cs="Calibri"/>
                <w:color w:val="000000"/>
              </w:rPr>
              <w:t>667</w:t>
            </w:r>
          </w:p>
        </w:tc>
        <w:tc>
          <w:tcPr>
            <w:tcW w:w="421" w:type="pct"/>
            <w:shd w:val="clear" w:color="auto" w:fill="auto"/>
            <w:noWrap/>
            <w:vAlign w:val="center"/>
          </w:tcPr>
          <w:p w14:paraId="3DD2347C" w14:textId="77777777" w:rsidR="004230CA" w:rsidRPr="005F388D" w:rsidRDefault="004230CA" w:rsidP="004230CA">
            <w:pPr>
              <w:spacing w:after="0"/>
              <w:jc w:val="center"/>
              <w:rPr>
                <w:rFonts w:cs="Calibri"/>
                <w:color w:val="000000"/>
              </w:rPr>
            </w:pPr>
            <w:r>
              <w:rPr>
                <w:rFonts w:cs="Calibri"/>
                <w:color w:val="000000"/>
              </w:rPr>
              <w:t>664</w:t>
            </w:r>
          </w:p>
        </w:tc>
        <w:tc>
          <w:tcPr>
            <w:tcW w:w="966" w:type="pct"/>
            <w:shd w:val="clear" w:color="auto" w:fill="auto"/>
            <w:vAlign w:val="center"/>
            <w:hideMark/>
          </w:tcPr>
          <w:p w14:paraId="443445B3"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2AC601D8" w14:textId="77777777" w:rsidTr="004230CA">
        <w:trPr>
          <w:trHeight w:val="20"/>
        </w:trPr>
        <w:tc>
          <w:tcPr>
            <w:tcW w:w="1668" w:type="pct"/>
            <w:shd w:val="clear" w:color="auto" w:fill="auto"/>
            <w:noWrap/>
            <w:vAlign w:val="center"/>
            <w:hideMark/>
          </w:tcPr>
          <w:p w14:paraId="7A0F6B58" w14:textId="77777777" w:rsidR="004230CA" w:rsidRPr="005F388D" w:rsidRDefault="004230CA" w:rsidP="004230CA">
            <w:pPr>
              <w:spacing w:after="0"/>
              <w:jc w:val="left"/>
              <w:rPr>
                <w:rFonts w:cs="Calibri"/>
                <w:color w:val="000000"/>
              </w:rPr>
            </w:pPr>
            <w:r w:rsidRPr="005F388D">
              <w:rPr>
                <w:rFonts w:cs="Calibri"/>
                <w:color w:val="000000"/>
              </w:rPr>
              <w:t>Restaurant</w:t>
            </w:r>
          </w:p>
        </w:tc>
        <w:tc>
          <w:tcPr>
            <w:tcW w:w="481" w:type="pct"/>
            <w:shd w:val="clear" w:color="auto" w:fill="auto"/>
            <w:noWrap/>
            <w:vAlign w:val="center"/>
          </w:tcPr>
          <w:p w14:paraId="3C960E59" w14:textId="77777777" w:rsidR="004230CA" w:rsidRPr="0081217A" w:rsidRDefault="004230CA" w:rsidP="004230CA">
            <w:pPr>
              <w:spacing w:after="0"/>
              <w:jc w:val="center"/>
              <w:rPr>
                <w:rFonts w:cs="Calibri"/>
              </w:rPr>
            </w:pPr>
            <w:r>
              <w:rPr>
                <w:rFonts w:cs="Calibri"/>
              </w:rPr>
              <w:t>787</w:t>
            </w:r>
          </w:p>
        </w:tc>
        <w:tc>
          <w:tcPr>
            <w:tcW w:w="436" w:type="pct"/>
            <w:shd w:val="clear" w:color="auto" w:fill="auto"/>
            <w:noWrap/>
            <w:vAlign w:val="center"/>
          </w:tcPr>
          <w:p w14:paraId="63B13E14" w14:textId="77777777" w:rsidR="004230CA" w:rsidRPr="0081217A" w:rsidRDefault="004230CA" w:rsidP="004230CA">
            <w:pPr>
              <w:spacing w:after="0"/>
              <w:jc w:val="center"/>
              <w:rPr>
                <w:rFonts w:cs="Calibri"/>
              </w:rPr>
            </w:pPr>
            <w:r w:rsidRPr="0081217A">
              <w:rPr>
                <w:rFonts w:cs="Calibri"/>
              </w:rPr>
              <w:t>797</w:t>
            </w:r>
          </w:p>
        </w:tc>
        <w:tc>
          <w:tcPr>
            <w:tcW w:w="545" w:type="pct"/>
            <w:shd w:val="clear" w:color="auto" w:fill="auto"/>
            <w:noWrap/>
            <w:vAlign w:val="center"/>
          </w:tcPr>
          <w:p w14:paraId="21A765A0" w14:textId="77777777" w:rsidR="004230CA" w:rsidRPr="0081217A" w:rsidRDefault="004230CA" w:rsidP="004230CA">
            <w:pPr>
              <w:spacing w:after="0"/>
              <w:jc w:val="center"/>
              <w:rPr>
                <w:rFonts w:cs="Calibri"/>
              </w:rPr>
            </w:pPr>
            <w:r w:rsidRPr="0081217A">
              <w:rPr>
                <w:rFonts w:cs="Calibri"/>
              </w:rPr>
              <w:t>671</w:t>
            </w:r>
          </w:p>
        </w:tc>
        <w:tc>
          <w:tcPr>
            <w:tcW w:w="483" w:type="pct"/>
            <w:shd w:val="clear" w:color="auto" w:fill="auto"/>
            <w:noWrap/>
            <w:vAlign w:val="center"/>
          </w:tcPr>
          <w:p w14:paraId="2DF2753B" w14:textId="77777777" w:rsidR="004230CA" w:rsidRPr="0081217A" w:rsidRDefault="004230CA" w:rsidP="004230CA">
            <w:pPr>
              <w:spacing w:after="0"/>
              <w:jc w:val="center"/>
              <w:rPr>
                <w:rFonts w:cs="Calibri"/>
              </w:rPr>
            </w:pPr>
            <w:r w:rsidRPr="0081217A">
              <w:rPr>
                <w:rFonts w:cs="Calibri"/>
              </w:rPr>
              <w:t>811</w:t>
            </w:r>
          </w:p>
        </w:tc>
        <w:tc>
          <w:tcPr>
            <w:tcW w:w="421" w:type="pct"/>
            <w:shd w:val="clear" w:color="auto" w:fill="auto"/>
            <w:noWrap/>
            <w:vAlign w:val="center"/>
          </w:tcPr>
          <w:p w14:paraId="4988248F" w14:textId="77777777" w:rsidR="004230CA" w:rsidRPr="0081217A" w:rsidRDefault="004230CA" w:rsidP="004230CA">
            <w:pPr>
              <w:spacing w:after="0"/>
              <w:jc w:val="center"/>
              <w:rPr>
                <w:rFonts w:cs="Calibri"/>
              </w:rPr>
            </w:pPr>
            <w:r w:rsidRPr="0081217A">
              <w:rPr>
                <w:rFonts w:cs="Calibri"/>
              </w:rPr>
              <w:t>820</w:t>
            </w:r>
          </w:p>
        </w:tc>
        <w:tc>
          <w:tcPr>
            <w:tcW w:w="966" w:type="pct"/>
            <w:shd w:val="clear" w:color="auto" w:fill="auto"/>
            <w:vAlign w:val="center"/>
            <w:hideMark/>
          </w:tcPr>
          <w:p w14:paraId="06EF70C6"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195A2551" w14:textId="77777777" w:rsidTr="004230CA">
        <w:trPr>
          <w:trHeight w:val="20"/>
        </w:trPr>
        <w:tc>
          <w:tcPr>
            <w:tcW w:w="1668" w:type="pct"/>
            <w:shd w:val="clear" w:color="auto" w:fill="auto"/>
            <w:noWrap/>
            <w:vAlign w:val="center"/>
            <w:hideMark/>
          </w:tcPr>
          <w:p w14:paraId="094191DD" w14:textId="77777777" w:rsidR="004230CA" w:rsidRPr="005F388D" w:rsidRDefault="004230CA" w:rsidP="004230CA">
            <w:pPr>
              <w:spacing w:after="0"/>
              <w:jc w:val="left"/>
              <w:rPr>
                <w:rFonts w:cs="Calibri"/>
                <w:color w:val="000000"/>
              </w:rPr>
            </w:pPr>
            <w:r w:rsidRPr="005F388D">
              <w:rPr>
                <w:rFonts w:cs="Calibri"/>
                <w:color w:val="000000"/>
              </w:rPr>
              <w:t>Retail - Department Store</w:t>
            </w:r>
          </w:p>
        </w:tc>
        <w:tc>
          <w:tcPr>
            <w:tcW w:w="481" w:type="pct"/>
            <w:shd w:val="clear" w:color="auto" w:fill="auto"/>
            <w:noWrap/>
            <w:vAlign w:val="center"/>
            <w:hideMark/>
          </w:tcPr>
          <w:p w14:paraId="33858F52" w14:textId="77777777" w:rsidR="004230CA" w:rsidRPr="005F388D" w:rsidRDefault="004230CA" w:rsidP="004230CA">
            <w:pPr>
              <w:spacing w:after="0"/>
              <w:jc w:val="center"/>
              <w:rPr>
                <w:rFonts w:cs="Calibri"/>
                <w:color w:val="000000"/>
              </w:rPr>
            </w:pPr>
            <w:r w:rsidRPr="005F388D">
              <w:rPr>
                <w:rFonts w:cs="Calibri"/>
                <w:color w:val="000000"/>
              </w:rPr>
              <w:t>1,286</w:t>
            </w:r>
          </w:p>
        </w:tc>
        <w:tc>
          <w:tcPr>
            <w:tcW w:w="436" w:type="pct"/>
            <w:shd w:val="clear" w:color="auto" w:fill="auto"/>
            <w:noWrap/>
            <w:vAlign w:val="center"/>
            <w:hideMark/>
          </w:tcPr>
          <w:p w14:paraId="25D813EF" w14:textId="77777777" w:rsidR="004230CA" w:rsidRPr="005F388D" w:rsidRDefault="004230CA" w:rsidP="004230CA">
            <w:pPr>
              <w:spacing w:after="0"/>
              <w:jc w:val="center"/>
              <w:rPr>
                <w:rFonts w:cs="Calibri"/>
                <w:color w:val="000000"/>
              </w:rPr>
            </w:pPr>
            <w:r w:rsidRPr="005F388D">
              <w:rPr>
                <w:rFonts w:cs="Calibri"/>
                <w:color w:val="000000"/>
              </w:rPr>
              <w:t>1,185</w:t>
            </w:r>
          </w:p>
        </w:tc>
        <w:tc>
          <w:tcPr>
            <w:tcW w:w="545" w:type="pct"/>
            <w:shd w:val="clear" w:color="auto" w:fill="auto"/>
            <w:noWrap/>
            <w:vAlign w:val="center"/>
            <w:hideMark/>
          </w:tcPr>
          <w:p w14:paraId="6D8174D0" w14:textId="77777777" w:rsidR="004230CA" w:rsidRPr="005F388D" w:rsidRDefault="004230CA" w:rsidP="004230CA">
            <w:pPr>
              <w:spacing w:after="0"/>
              <w:jc w:val="center"/>
              <w:rPr>
                <w:rFonts w:cs="Calibri"/>
                <w:color w:val="000000"/>
              </w:rPr>
            </w:pPr>
            <w:r w:rsidRPr="005F388D">
              <w:rPr>
                <w:rFonts w:cs="Calibri"/>
                <w:color w:val="000000"/>
              </w:rPr>
              <w:t>1,279</w:t>
            </w:r>
          </w:p>
        </w:tc>
        <w:tc>
          <w:tcPr>
            <w:tcW w:w="483" w:type="pct"/>
            <w:shd w:val="clear" w:color="auto" w:fill="auto"/>
            <w:noWrap/>
            <w:vAlign w:val="center"/>
            <w:hideMark/>
          </w:tcPr>
          <w:p w14:paraId="1A6B4A39" w14:textId="77777777" w:rsidR="004230CA" w:rsidRPr="005F388D" w:rsidRDefault="004230CA" w:rsidP="004230CA">
            <w:pPr>
              <w:spacing w:after="0"/>
              <w:jc w:val="center"/>
              <w:rPr>
                <w:rFonts w:cs="Calibri"/>
                <w:color w:val="000000"/>
              </w:rPr>
            </w:pPr>
            <w:r w:rsidRPr="005F388D">
              <w:rPr>
                <w:rFonts w:cs="Calibri"/>
                <w:color w:val="000000"/>
              </w:rPr>
              <w:t>1,138</w:t>
            </w:r>
          </w:p>
        </w:tc>
        <w:tc>
          <w:tcPr>
            <w:tcW w:w="421" w:type="pct"/>
            <w:shd w:val="clear" w:color="auto" w:fill="auto"/>
            <w:noWrap/>
            <w:vAlign w:val="center"/>
            <w:hideMark/>
          </w:tcPr>
          <w:p w14:paraId="210B2D86" w14:textId="77777777" w:rsidR="004230CA" w:rsidRPr="005F388D" w:rsidRDefault="004230CA" w:rsidP="004230CA">
            <w:pPr>
              <w:spacing w:after="0"/>
              <w:jc w:val="center"/>
              <w:rPr>
                <w:rFonts w:cs="Calibri"/>
                <w:color w:val="000000"/>
              </w:rPr>
            </w:pPr>
            <w:r w:rsidRPr="005F388D">
              <w:rPr>
                <w:rFonts w:cs="Calibri"/>
                <w:color w:val="000000"/>
              </w:rPr>
              <w:t>1,078</w:t>
            </w:r>
          </w:p>
        </w:tc>
        <w:tc>
          <w:tcPr>
            <w:tcW w:w="966" w:type="pct"/>
            <w:shd w:val="clear" w:color="auto" w:fill="auto"/>
            <w:vAlign w:val="center"/>
            <w:hideMark/>
          </w:tcPr>
          <w:p w14:paraId="44DE25BA"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705BFE34" w14:textId="77777777" w:rsidTr="004230CA">
        <w:trPr>
          <w:trHeight w:val="20"/>
        </w:trPr>
        <w:tc>
          <w:tcPr>
            <w:tcW w:w="1668" w:type="pct"/>
            <w:shd w:val="clear" w:color="auto" w:fill="auto"/>
            <w:noWrap/>
            <w:vAlign w:val="center"/>
            <w:hideMark/>
          </w:tcPr>
          <w:p w14:paraId="3256589D" w14:textId="77777777" w:rsidR="004230CA" w:rsidRPr="005F388D" w:rsidRDefault="004230CA" w:rsidP="004230CA">
            <w:pPr>
              <w:spacing w:after="0"/>
              <w:jc w:val="left"/>
              <w:rPr>
                <w:rFonts w:cs="Calibri"/>
                <w:color w:val="000000"/>
              </w:rPr>
            </w:pPr>
            <w:r w:rsidRPr="005F388D">
              <w:rPr>
                <w:rFonts w:cs="Calibri"/>
                <w:color w:val="000000"/>
              </w:rPr>
              <w:t>Retail - Strip Mall</w:t>
            </w:r>
          </w:p>
        </w:tc>
        <w:tc>
          <w:tcPr>
            <w:tcW w:w="481" w:type="pct"/>
            <w:shd w:val="clear" w:color="auto" w:fill="auto"/>
            <w:noWrap/>
            <w:vAlign w:val="center"/>
            <w:hideMark/>
          </w:tcPr>
          <w:p w14:paraId="35923DC0" w14:textId="77777777" w:rsidR="004230CA" w:rsidRPr="005F388D" w:rsidRDefault="004230CA" w:rsidP="004230CA">
            <w:pPr>
              <w:spacing w:after="0"/>
              <w:jc w:val="center"/>
              <w:rPr>
                <w:rFonts w:cs="Calibri"/>
                <w:color w:val="000000"/>
              </w:rPr>
            </w:pPr>
            <w:r w:rsidRPr="005F388D">
              <w:rPr>
                <w:rFonts w:cs="Calibri"/>
                <w:color w:val="000000"/>
              </w:rPr>
              <w:t>973</w:t>
            </w:r>
          </w:p>
        </w:tc>
        <w:tc>
          <w:tcPr>
            <w:tcW w:w="436" w:type="pct"/>
            <w:shd w:val="clear" w:color="auto" w:fill="auto"/>
            <w:noWrap/>
            <w:vAlign w:val="center"/>
            <w:hideMark/>
          </w:tcPr>
          <w:p w14:paraId="4657C9DD" w14:textId="77777777" w:rsidR="004230CA" w:rsidRPr="005F388D" w:rsidRDefault="004230CA" w:rsidP="004230CA">
            <w:pPr>
              <w:spacing w:after="0"/>
              <w:jc w:val="center"/>
              <w:rPr>
                <w:rFonts w:cs="Calibri"/>
                <w:color w:val="000000"/>
              </w:rPr>
            </w:pPr>
            <w:r w:rsidRPr="005F388D">
              <w:rPr>
                <w:rFonts w:cs="Calibri"/>
                <w:color w:val="000000"/>
              </w:rPr>
              <w:t>867</w:t>
            </w:r>
          </w:p>
        </w:tc>
        <w:tc>
          <w:tcPr>
            <w:tcW w:w="545" w:type="pct"/>
            <w:shd w:val="clear" w:color="auto" w:fill="auto"/>
            <w:noWrap/>
            <w:vAlign w:val="center"/>
            <w:hideMark/>
          </w:tcPr>
          <w:p w14:paraId="30E7F854" w14:textId="77777777" w:rsidR="004230CA" w:rsidRPr="005F388D" w:rsidRDefault="004230CA" w:rsidP="004230CA">
            <w:pPr>
              <w:spacing w:after="0"/>
              <w:jc w:val="center"/>
              <w:rPr>
                <w:rFonts w:cs="Calibri"/>
                <w:color w:val="000000"/>
              </w:rPr>
            </w:pPr>
            <w:r w:rsidRPr="005F388D">
              <w:rPr>
                <w:rFonts w:cs="Calibri"/>
                <w:color w:val="000000"/>
              </w:rPr>
              <w:t>972</w:t>
            </w:r>
          </w:p>
        </w:tc>
        <w:tc>
          <w:tcPr>
            <w:tcW w:w="483" w:type="pct"/>
            <w:shd w:val="clear" w:color="auto" w:fill="auto"/>
            <w:noWrap/>
            <w:vAlign w:val="center"/>
            <w:hideMark/>
          </w:tcPr>
          <w:p w14:paraId="4E2E8E93" w14:textId="77777777" w:rsidR="004230CA" w:rsidRPr="005F388D" w:rsidRDefault="004230CA" w:rsidP="004230CA">
            <w:pPr>
              <w:spacing w:after="0"/>
              <w:jc w:val="center"/>
              <w:rPr>
                <w:rFonts w:cs="Calibri"/>
                <w:color w:val="000000"/>
              </w:rPr>
            </w:pPr>
            <w:r w:rsidRPr="005F388D">
              <w:rPr>
                <w:rFonts w:cs="Calibri"/>
                <w:color w:val="000000"/>
              </w:rPr>
              <w:t>857</w:t>
            </w:r>
          </w:p>
        </w:tc>
        <w:tc>
          <w:tcPr>
            <w:tcW w:w="421" w:type="pct"/>
            <w:shd w:val="clear" w:color="auto" w:fill="auto"/>
            <w:noWrap/>
            <w:vAlign w:val="center"/>
            <w:hideMark/>
          </w:tcPr>
          <w:p w14:paraId="6B2071FE" w14:textId="77777777" w:rsidR="004230CA" w:rsidRPr="005F388D" w:rsidRDefault="004230CA" w:rsidP="004230CA">
            <w:pPr>
              <w:spacing w:after="0"/>
              <w:jc w:val="center"/>
              <w:rPr>
                <w:rFonts w:cs="Calibri"/>
                <w:color w:val="000000"/>
              </w:rPr>
            </w:pPr>
            <w:r w:rsidRPr="005F388D">
              <w:rPr>
                <w:rFonts w:cs="Calibri"/>
                <w:color w:val="000000"/>
              </w:rPr>
              <w:t>777</w:t>
            </w:r>
          </w:p>
        </w:tc>
        <w:tc>
          <w:tcPr>
            <w:tcW w:w="966" w:type="pct"/>
            <w:shd w:val="clear" w:color="auto" w:fill="auto"/>
            <w:vAlign w:val="center"/>
            <w:hideMark/>
          </w:tcPr>
          <w:p w14:paraId="56C2203F"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7B133724" w14:textId="77777777" w:rsidTr="004230CA">
        <w:trPr>
          <w:trHeight w:val="20"/>
        </w:trPr>
        <w:tc>
          <w:tcPr>
            <w:tcW w:w="1668" w:type="pct"/>
            <w:shd w:val="clear" w:color="auto" w:fill="auto"/>
            <w:noWrap/>
            <w:vAlign w:val="center"/>
            <w:hideMark/>
          </w:tcPr>
          <w:p w14:paraId="1434119F" w14:textId="77777777" w:rsidR="004230CA" w:rsidRPr="005F388D" w:rsidRDefault="004230CA" w:rsidP="004230CA">
            <w:pPr>
              <w:spacing w:after="0"/>
              <w:jc w:val="left"/>
              <w:rPr>
                <w:rFonts w:cs="Calibri"/>
                <w:color w:val="000000"/>
              </w:rPr>
            </w:pPr>
            <w:r w:rsidRPr="005F388D">
              <w:rPr>
                <w:rFonts w:cs="Calibri"/>
                <w:color w:val="000000"/>
              </w:rPr>
              <w:t>Warehouse</w:t>
            </w:r>
          </w:p>
        </w:tc>
        <w:tc>
          <w:tcPr>
            <w:tcW w:w="481" w:type="pct"/>
            <w:shd w:val="clear" w:color="auto" w:fill="auto"/>
            <w:noWrap/>
            <w:vAlign w:val="center"/>
            <w:hideMark/>
          </w:tcPr>
          <w:p w14:paraId="2C94B6A3" w14:textId="77777777" w:rsidR="004230CA" w:rsidRPr="005F388D" w:rsidRDefault="004230CA" w:rsidP="004230CA">
            <w:pPr>
              <w:spacing w:after="0"/>
              <w:jc w:val="center"/>
              <w:rPr>
                <w:rFonts w:cs="Calibri"/>
                <w:color w:val="000000"/>
              </w:rPr>
            </w:pPr>
            <w:r w:rsidRPr="005F388D">
              <w:rPr>
                <w:rFonts w:cs="Calibri"/>
                <w:color w:val="000000"/>
              </w:rPr>
              <w:t>1,413</w:t>
            </w:r>
          </w:p>
        </w:tc>
        <w:tc>
          <w:tcPr>
            <w:tcW w:w="436" w:type="pct"/>
            <w:shd w:val="clear" w:color="auto" w:fill="auto"/>
            <w:noWrap/>
            <w:vAlign w:val="center"/>
            <w:hideMark/>
          </w:tcPr>
          <w:p w14:paraId="602F55B1" w14:textId="77777777" w:rsidR="004230CA" w:rsidRPr="005F388D" w:rsidRDefault="004230CA" w:rsidP="004230CA">
            <w:pPr>
              <w:spacing w:after="0"/>
              <w:jc w:val="center"/>
              <w:rPr>
                <w:rFonts w:cs="Calibri"/>
                <w:color w:val="000000"/>
              </w:rPr>
            </w:pPr>
            <w:r w:rsidRPr="005F388D">
              <w:rPr>
                <w:rFonts w:cs="Calibri"/>
                <w:color w:val="000000"/>
              </w:rPr>
              <w:t>1,390</w:t>
            </w:r>
          </w:p>
        </w:tc>
        <w:tc>
          <w:tcPr>
            <w:tcW w:w="545" w:type="pct"/>
            <w:shd w:val="clear" w:color="auto" w:fill="auto"/>
            <w:noWrap/>
            <w:vAlign w:val="center"/>
            <w:hideMark/>
          </w:tcPr>
          <w:p w14:paraId="12F75646" w14:textId="77777777" w:rsidR="004230CA" w:rsidRPr="005F388D" w:rsidRDefault="004230CA" w:rsidP="004230CA">
            <w:pPr>
              <w:spacing w:after="0"/>
              <w:jc w:val="center"/>
              <w:rPr>
                <w:rFonts w:cs="Calibri"/>
                <w:color w:val="000000"/>
              </w:rPr>
            </w:pPr>
            <w:r w:rsidRPr="005F388D">
              <w:rPr>
                <w:rFonts w:cs="Calibri"/>
                <w:color w:val="000000"/>
              </w:rPr>
              <w:t>1,398</w:t>
            </w:r>
          </w:p>
        </w:tc>
        <w:tc>
          <w:tcPr>
            <w:tcW w:w="483" w:type="pct"/>
            <w:shd w:val="clear" w:color="auto" w:fill="auto"/>
            <w:noWrap/>
            <w:vAlign w:val="center"/>
            <w:hideMark/>
          </w:tcPr>
          <w:p w14:paraId="35B56F48" w14:textId="77777777" w:rsidR="004230CA" w:rsidRPr="005F388D" w:rsidRDefault="004230CA" w:rsidP="004230CA">
            <w:pPr>
              <w:spacing w:after="0"/>
              <w:jc w:val="center"/>
              <w:rPr>
                <w:rFonts w:cs="Calibri"/>
                <w:color w:val="000000"/>
              </w:rPr>
            </w:pPr>
            <w:r w:rsidRPr="005F388D">
              <w:rPr>
                <w:rFonts w:cs="Calibri"/>
                <w:color w:val="000000"/>
              </w:rPr>
              <w:t>1,298</w:t>
            </w:r>
          </w:p>
        </w:tc>
        <w:tc>
          <w:tcPr>
            <w:tcW w:w="421" w:type="pct"/>
            <w:shd w:val="clear" w:color="auto" w:fill="auto"/>
            <w:noWrap/>
            <w:vAlign w:val="center"/>
            <w:hideMark/>
          </w:tcPr>
          <w:p w14:paraId="0C7AEB4F" w14:textId="77777777" w:rsidR="004230CA" w:rsidRPr="005F388D" w:rsidRDefault="004230CA" w:rsidP="004230CA">
            <w:pPr>
              <w:spacing w:after="0"/>
              <w:jc w:val="center"/>
              <w:rPr>
                <w:rFonts w:cs="Calibri"/>
                <w:color w:val="000000"/>
              </w:rPr>
            </w:pPr>
            <w:r w:rsidRPr="005F388D">
              <w:rPr>
                <w:rFonts w:cs="Calibri"/>
                <w:color w:val="000000"/>
              </w:rPr>
              <w:t>1,290</w:t>
            </w:r>
          </w:p>
        </w:tc>
        <w:tc>
          <w:tcPr>
            <w:tcW w:w="966" w:type="pct"/>
            <w:shd w:val="clear" w:color="auto" w:fill="auto"/>
            <w:vAlign w:val="center"/>
            <w:hideMark/>
          </w:tcPr>
          <w:p w14:paraId="62A1FA7B" w14:textId="77777777" w:rsidR="004230CA" w:rsidRPr="005F388D" w:rsidRDefault="004230CA" w:rsidP="004230CA">
            <w:pPr>
              <w:spacing w:after="0"/>
              <w:jc w:val="center"/>
              <w:rPr>
                <w:rFonts w:cs="Calibri"/>
                <w:color w:val="000000"/>
              </w:rPr>
            </w:pPr>
            <w:r w:rsidRPr="005F388D">
              <w:rPr>
                <w:rFonts w:cs="Calibri"/>
                <w:color w:val="000000"/>
              </w:rPr>
              <w:t>OpenStudio</w:t>
            </w:r>
          </w:p>
        </w:tc>
      </w:tr>
      <w:tr w:rsidR="004230CA" w:rsidRPr="005F388D" w14:paraId="40A7496A" w14:textId="77777777" w:rsidTr="004230CA">
        <w:trPr>
          <w:trHeight w:val="20"/>
        </w:trPr>
        <w:tc>
          <w:tcPr>
            <w:tcW w:w="1668" w:type="pct"/>
            <w:shd w:val="clear" w:color="auto" w:fill="auto"/>
            <w:noWrap/>
            <w:vAlign w:val="center"/>
            <w:hideMark/>
          </w:tcPr>
          <w:p w14:paraId="2B3766F3" w14:textId="77777777" w:rsidR="004230CA" w:rsidRPr="005F388D" w:rsidRDefault="004230CA" w:rsidP="004230CA">
            <w:pPr>
              <w:spacing w:after="0"/>
              <w:jc w:val="left"/>
              <w:rPr>
                <w:rFonts w:cs="Calibri"/>
                <w:color w:val="000000"/>
              </w:rPr>
            </w:pPr>
            <w:r w:rsidRPr="005F388D">
              <w:rPr>
                <w:rFonts w:cs="Calibri"/>
                <w:color w:val="000000"/>
              </w:rPr>
              <w:t>Unknown</w:t>
            </w:r>
          </w:p>
        </w:tc>
        <w:tc>
          <w:tcPr>
            <w:tcW w:w="481" w:type="pct"/>
            <w:shd w:val="clear" w:color="auto" w:fill="auto"/>
            <w:noWrap/>
            <w:vAlign w:val="center"/>
            <w:hideMark/>
          </w:tcPr>
          <w:p w14:paraId="07755052" w14:textId="77777777" w:rsidR="004230CA" w:rsidRPr="005F388D" w:rsidRDefault="004230CA" w:rsidP="004230CA">
            <w:pPr>
              <w:spacing w:after="0"/>
              <w:jc w:val="center"/>
              <w:rPr>
                <w:rFonts w:cs="Calibri"/>
                <w:color w:val="000000"/>
              </w:rPr>
            </w:pPr>
            <w:r>
              <w:rPr>
                <w:rFonts w:cs="Calibri"/>
                <w:color w:val="000000"/>
              </w:rPr>
              <w:t>1,133</w:t>
            </w:r>
          </w:p>
        </w:tc>
        <w:tc>
          <w:tcPr>
            <w:tcW w:w="436" w:type="pct"/>
            <w:shd w:val="clear" w:color="auto" w:fill="auto"/>
            <w:noWrap/>
            <w:vAlign w:val="center"/>
            <w:hideMark/>
          </w:tcPr>
          <w:p w14:paraId="3A971DAD" w14:textId="77777777" w:rsidR="004230CA" w:rsidRPr="005F388D" w:rsidRDefault="004230CA" w:rsidP="004230CA">
            <w:pPr>
              <w:spacing w:after="0"/>
              <w:jc w:val="center"/>
              <w:rPr>
                <w:rFonts w:cs="Calibri"/>
                <w:color w:val="000000"/>
              </w:rPr>
            </w:pPr>
            <w:r>
              <w:rPr>
                <w:rFonts w:cs="Calibri"/>
                <w:color w:val="000000"/>
              </w:rPr>
              <w:t>1,064</w:t>
            </w:r>
          </w:p>
        </w:tc>
        <w:tc>
          <w:tcPr>
            <w:tcW w:w="545" w:type="pct"/>
            <w:shd w:val="clear" w:color="auto" w:fill="auto"/>
            <w:noWrap/>
            <w:vAlign w:val="center"/>
            <w:hideMark/>
          </w:tcPr>
          <w:p w14:paraId="525A3F0D" w14:textId="77777777" w:rsidR="004230CA" w:rsidRPr="005F388D" w:rsidRDefault="004230CA" w:rsidP="004230CA">
            <w:pPr>
              <w:spacing w:after="0"/>
              <w:jc w:val="center"/>
              <w:rPr>
                <w:rFonts w:cs="Calibri"/>
                <w:color w:val="000000"/>
              </w:rPr>
            </w:pPr>
            <w:r>
              <w:rPr>
                <w:rFonts w:cs="Calibri"/>
                <w:color w:val="000000"/>
              </w:rPr>
              <w:t>1,091</w:t>
            </w:r>
          </w:p>
        </w:tc>
        <w:tc>
          <w:tcPr>
            <w:tcW w:w="483" w:type="pct"/>
            <w:shd w:val="clear" w:color="auto" w:fill="auto"/>
            <w:noWrap/>
            <w:vAlign w:val="center"/>
            <w:hideMark/>
          </w:tcPr>
          <w:p w14:paraId="6B31C151" w14:textId="77777777" w:rsidR="004230CA" w:rsidRPr="005F388D" w:rsidRDefault="004230CA" w:rsidP="004230CA">
            <w:pPr>
              <w:spacing w:after="0"/>
              <w:jc w:val="center"/>
              <w:rPr>
                <w:rFonts w:cs="Calibri"/>
                <w:color w:val="000000"/>
              </w:rPr>
            </w:pPr>
            <w:r>
              <w:rPr>
                <w:rFonts w:cs="Calibri"/>
                <w:color w:val="000000"/>
              </w:rPr>
              <w:t>982</w:t>
            </w:r>
          </w:p>
        </w:tc>
        <w:tc>
          <w:tcPr>
            <w:tcW w:w="421" w:type="pct"/>
            <w:shd w:val="clear" w:color="auto" w:fill="auto"/>
            <w:noWrap/>
            <w:vAlign w:val="center"/>
            <w:hideMark/>
          </w:tcPr>
          <w:p w14:paraId="6ED23A55" w14:textId="77777777" w:rsidR="004230CA" w:rsidRPr="005F388D" w:rsidRDefault="004230CA" w:rsidP="004230CA">
            <w:pPr>
              <w:spacing w:after="0"/>
              <w:jc w:val="center"/>
              <w:rPr>
                <w:rFonts w:cs="Calibri"/>
                <w:color w:val="000000"/>
              </w:rPr>
            </w:pPr>
            <w:r>
              <w:rPr>
                <w:rFonts w:cs="Calibri"/>
                <w:color w:val="000000"/>
              </w:rPr>
              <w:t>960</w:t>
            </w:r>
          </w:p>
        </w:tc>
        <w:tc>
          <w:tcPr>
            <w:tcW w:w="966" w:type="pct"/>
            <w:shd w:val="clear" w:color="auto" w:fill="auto"/>
            <w:vAlign w:val="center"/>
            <w:hideMark/>
          </w:tcPr>
          <w:p w14:paraId="1214BD1A" w14:textId="77777777" w:rsidR="004230CA" w:rsidRPr="005F388D" w:rsidRDefault="004230CA" w:rsidP="004230CA">
            <w:pPr>
              <w:spacing w:after="0"/>
              <w:jc w:val="center"/>
              <w:rPr>
                <w:rFonts w:cs="Calibri"/>
                <w:color w:val="000000"/>
              </w:rPr>
            </w:pPr>
            <w:r w:rsidRPr="005F388D">
              <w:rPr>
                <w:rFonts w:cs="Calibri"/>
                <w:color w:val="000000"/>
              </w:rPr>
              <w:t>n/a</w:t>
            </w:r>
          </w:p>
        </w:tc>
      </w:tr>
    </w:tbl>
    <w:p w14:paraId="6CB83F79" w14:textId="77777777" w:rsidR="004230CA" w:rsidRDefault="004230CA" w:rsidP="004230CA">
      <w:pPr>
        <w:spacing w:line="276" w:lineRule="auto"/>
        <w:jc w:val="left"/>
      </w:pPr>
    </w:p>
    <w:p w14:paraId="7367E83C" w14:textId="77777777" w:rsidR="004230CA" w:rsidRDefault="004230CA" w:rsidP="004230CA">
      <w:pPr>
        <w:spacing w:line="276" w:lineRule="auto"/>
        <w:jc w:val="left"/>
      </w:pPr>
    </w:p>
    <w:p w14:paraId="7445398F" w14:textId="77777777" w:rsidR="004230CA" w:rsidRDefault="004230CA" w:rsidP="004230CA">
      <w:pPr>
        <w:spacing w:after="200" w:line="276" w:lineRule="auto"/>
        <w:jc w:val="left"/>
      </w:pPr>
      <w:r>
        <w:t>Equivalent Full Load Hours for Cooling (EFLH</w:t>
      </w:r>
      <w:r>
        <w:rPr>
          <w:vertAlign w:val="subscript"/>
        </w:rPr>
        <w:t>cooling</w:t>
      </w:r>
      <w:r>
        <w:t>) for Existing Buildings:</w:t>
      </w:r>
    </w:p>
    <w:tbl>
      <w:tblPr>
        <w:tblW w:w="11647" w:type="dxa"/>
        <w:jc w:val="center"/>
        <w:tblLook w:val="04A0" w:firstRow="1" w:lastRow="0" w:firstColumn="1" w:lastColumn="0" w:noHBand="0" w:noVBand="1"/>
      </w:tblPr>
      <w:tblGrid>
        <w:gridCol w:w="2875"/>
        <w:gridCol w:w="1127"/>
        <w:gridCol w:w="1431"/>
        <w:gridCol w:w="1235"/>
        <w:gridCol w:w="1127"/>
        <w:gridCol w:w="1127"/>
        <w:gridCol w:w="2725"/>
      </w:tblGrid>
      <w:tr w:rsidR="004230CA" w14:paraId="5153878A" w14:textId="77777777" w:rsidTr="004230CA">
        <w:trPr>
          <w:trHeight w:val="20"/>
          <w:tblHeader/>
          <w:jc w:val="center"/>
        </w:trPr>
        <w:tc>
          <w:tcPr>
            <w:tcW w:w="2875"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EBE1538" w14:textId="77777777" w:rsidR="004230CA" w:rsidRDefault="004230CA" w:rsidP="004230CA">
            <w:pPr>
              <w:spacing w:after="0"/>
              <w:jc w:val="center"/>
              <w:rPr>
                <w:b/>
                <w:bCs/>
                <w:color w:val="FFFFFF"/>
              </w:rPr>
            </w:pPr>
            <w:r>
              <w:rPr>
                <w:b/>
                <w:bCs/>
                <w:color w:val="FFFFFF"/>
              </w:rPr>
              <w:t>Building Type</w:t>
            </w:r>
          </w:p>
        </w:tc>
        <w:tc>
          <w:tcPr>
            <w:tcW w:w="6047" w:type="dxa"/>
            <w:gridSpan w:val="5"/>
            <w:tcBorders>
              <w:top w:val="single" w:sz="4" w:space="0" w:color="auto"/>
              <w:left w:val="nil"/>
              <w:bottom w:val="single" w:sz="4" w:space="0" w:color="auto"/>
              <w:right w:val="single" w:sz="4" w:space="0" w:color="auto"/>
            </w:tcBorders>
            <w:shd w:val="clear" w:color="auto" w:fill="7F7F7F"/>
            <w:vAlign w:val="center"/>
            <w:hideMark/>
          </w:tcPr>
          <w:p w14:paraId="7D40B8F7" w14:textId="77777777" w:rsidR="004230CA" w:rsidRDefault="004230CA" w:rsidP="004230CA">
            <w:pPr>
              <w:spacing w:after="0"/>
              <w:jc w:val="center"/>
              <w:rPr>
                <w:b/>
                <w:bCs/>
                <w:color w:val="FFFFFF"/>
              </w:rPr>
            </w:pPr>
            <w:r>
              <w:rPr>
                <w:b/>
                <w:bCs/>
                <w:color w:val="FFFFFF"/>
              </w:rPr>
              <w:t>Cooling EFLH Existing Buildings</w:t>
            </w:r>
          </w:p>
        </w:tc>
        <w:tc>
          <w:tcPr>
            <w:tcW w:w="2725" w:type="dxa"/>
            <w:vMerge w:val="restart"/>
            <w:tcBorders>
              <w:top w:val="single" w:sz="4" w:space="0" w:color="auto"/>
              <w:left w:val="nil"/>
              <w:right w:val="single" w:sz="4" w:space="0" w:color="auto"/>
            </w:tcBorders>
            <w:shd w:val="clear" w:color="auto" w:fill="7F7F7F"/>
            <w:vAlign w:val="center"/>
          </w:tcPr>
          <w:p w14:paraId="3704E1B4" w14:textId="77777777" w:rsidR="004230CA" w:rsidRDefault="004230CA" w:rsidP="004230CA">
            <w:pPr>
              <w:spacing w:after="0"/>
              <w:jc w:val="center"/>
              <w:rPr>
                <w:b/>
                <w:bCs/>
                <w:color w:val="FFFFFF"/>
              </w:rPr>
            </w:pPr>
            <w:r>
              <w:rPr>
                <w:b/>
                <w:bCs/>
                <w:color w:val="FFFFFF"/>
              </w:rPr>
              <w:t>Model Source</w:t>
            </w:r>
          </w:p>
        </w:tc>
      </w:tr>
      <w:tr w:rsidR="004230CA" w14:paraId="54B520FB" w14:textId="77777777" w:rsidTr="004230CA">
        <w:trPr>
          <w:trHeight w:val="20"/>
          <w:tblHeader/>
          <w:jc w:val="center"/>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0C83881C" w14:textId="77777777" w:rsidR="004230CA" w:rsidRDefault="004230CA" w:rsidP="004230CA">
            <w:pPr>
              <w:spacing w:after="0"/>
              <w:jc w:val="left"/>
              <w:rPr>
                <w:b/>
                <w:bCs/>
                <w:color w:val="FFFFFF"/>
              </w:rPr>
            </w:pPr>
          </w:p>
        </w:tc>
        <w:tc>
          <w:tcPr>
            <w:tcW w:w="1127" w:type="dxa"/>
            <w:tcBorders>
              <w:top w:val="nil"/>
              <w:left w:val="nil"/>
              <w:bottom w:val="single" w:sz="4" w:space="0" w:color="auto"/>
              <w:right w:val="single" w:sz="4" w:space="0" w:color="auto"/>
            </w:tcBorders>
            <w:shd w:val="clear" w:color="auto" w:fill="7F7F7F"/>
            <w:vAlign w:val="center"/>
            <w:hideMark/>
          </w:tcPr>
          <w:p w14:paraId="2D095EE2" w14:textId="77777777" w:rsidR="004230CA" w:rsidRDefault="004230CA" w:rsidP="004230CA">
            <w:pPr>
              <w:spacing w:after="0"/>
              <w:jc w:val="center"/>
              <w:rPr>
                <w:b/>
                <w:bCs/>
                <w:color w:val="FFFFFF"/>
              </w:rPr>
            </w:pPr>
            <w:r>
              <w:rPr>
                <w:b/>
                <w:bCs/>
                <w:color w:val="FFFFFF"/>
              </w:rPr>
              <w:t>Zone 1 (Rockford)</w:t>
            </w:r>
          </w:p>
        </w:tc>
        <w:tc>
          <w:tcPr>
            <w:tcW w:w="1431" w:type="dxa"/>
            <w:tcBorders>
              <w:top w:val="nil"/>
              <w:left w:val="nil"/>
              <w:bottom w:val="single" w:sz="4" w:space="0" w:color="auto"/>
              <w:right w:val="single" w:sz="4" w:space="0" w:color="auto"/>
            </w:tcBorders>
            <w:shd w:val="clear" w:color="auto" w:fill="7F7F7F"/>
            <w:vAlign w:val="center"/>
            <w:hideMark/>
          </w:tcPr>
          <w:p w14:paraId="5B89CD3B" w14:textId="77777777" w:rsidR="004230CA" w:rsidRDefault="004230CA" w:rsidP="004230CA">
            <w:pPr>
              <w:spacing w:after="0"/>
              <w:jc w:val="center"/>
              <w:rPr>
                <w:b/>
                <w:bCs/>
                <w:color w:val="FFFFFF"/>
              </w:rPr>
            </w:pPr>
            <w:r>
              <w:rPr>
                <w:b/>
                <w:bCs/>
                <w:color w:val="FFFFFF"/>
              </w:rPr>
              <w:t>Zone 2 (Chicago)</w:t>
            </w:r>
          </w:p>
        </w:tc>
        <w:tc>
          <w:tcPr>
            <w:tcW w:w="1235" w:type="dxa"/>
            <w:tcBorders>
              <w:top w:val="nil"/>
              <w:left w:val="nil"/>
              <w:bottom w:val="single" w:sz="4" w:space="0" w:color="auto"/>
              <w:right w:val="single" w:sz="4" w:space="0" w:color="auto"/>
            </w:tcBorders>
            <w:shd w:val="clear" w:color="auto" w:fill="7F7F7F"/>
            <w:vAlign w:val="center"/>
            <w:hideMark/>
          </w:tcPr>
          <w:p w14:paraId="50933510" w14:textId="77777777" w:rsidR="004230CA" w:rsidRDefault="004230CA" w:rsidP="004230CA">
            <w:pPr>
              <w:spacing w:after="0"/>
              <w:jc w:val="center"/>
              <w:rPr>
                <w:b/>
                <w:bCs/>
                <w:color w:val="FFFFFF"/>
              </w:rPr>
            </w:pPr>
            <w:r>
              <w:rPr>
                <w:b/>
                <w:bCs/>
                <w:color w:val="FFFFFF"/>
              </w:rPr>
              <w:t>Zone 3 (Springfield)</w:t>
            </w:r>
          </w:p>
        </w:tc>
        <w:tc>
          <w:tcPr>
            <w:tcW w:w="1127" w:type="dxa"/>
            <w:tcBorders>
              <w:top w:val="nil"/>
              <w:left w:val="nil"/>
              <w:bottom w:val="single" w:sz="4" w:space="0" w:color="auto"/>
              <w:right w:val="single" w:sz="4" w:space="0" w:color="auto"/>
            </w:tcBorders>
            <w:shd w:val="clear" w:color="auto" w:fill="7F7F7F"/>
            <w:vAlign w:val="center"/>
            <w:hideMark/>
          </w:tcPr>
          <w:p w14:paraId="3A677E7B" w14:textId="77777777" w:rsidR="004230CA" w:rsidRDefault="004230CA" w:rsidP="004230CA">
            <w:pPr>
              <w:spacing w:after="0"/>
              <w:jc w:val="center"/>
              <w:rPr>
                <w:b/>
                <w:bCs/>
                <w:color w:val="FFFFFF"/>
              </w:rPr>
            </w:pPr>
            <w:r>
              <w:rPr>
                <w:b/>
                <w:bCs/>
                <w:color w:val="FFFFFF"/>
              </w:rPr>
              <w:t>Zone 4 (Belleville)</w:t>
            </w:r>
          </w:p>
        </w:tc>
        <w:tc>
          <w:tcPr>
            <w:tcW w:w="1127" w:type="dxa"/>
            <w:tcBorders>
              <w:top w:val="nil"/>
              <w:left w:val="nil"/>
              <w:bottom w:val="single" w:sz="4" w:space="0" w:color="auto"/>
              <w:right w:val="single" w:sz="4" w:space="0" w:color="auto"/>
            </w:tcBorders>
            <w:shd w:val="clear" w:color="auto" w:fill="7F7F7F"/>
            <w:vAlign w:val="center"/>
            <w:hideMark/>
          </w:tcPr>
          <w:p w14:paraId="2F6BFC17" w14:textId="77777777" w:rsidR="004230CA" w:rsidRDefault="004230CA" w:rsidP="004230CA">
            <w:pPr>
              <w:spacing w:after="0"/>
              <w:jc w:val="center"/>
              <w:rPr>
                <w:b/>
                <w:bCs/>
                <w:color w:val="FFFFFF"/>
              </w:rPr>
            </w:pPr>
            <w:r>
              <w:rPr>
                <w:b/>
                <w:bCs/>
                <w:color w:val="FFFFFF"/>
              </w:rPr>
              <w:t>Zone 5 (Marion)</w:t>
            </w:r>
          </w:p>
        </w:tc>
        <w:tc>
          <w:tcPr>
            <w:tcW w:w="2725" w:type="dxa"/>
            <w:vMerge/>
            <w:tcBorders>
              <w:left w:val="nil"/>
              <w:bottom w:val="single" w:sz="4" w:space="0" w:color="auto"/>
              <w:right w:val="single" w:sz="4" w:space="0" w:color="auto"/>
            </w:tcBorders>
            <w:shd w:val="clear" w:color="auto" w:fill="7F7F7F"/>
          </w:tcPr>
          <w:p w14:paraId="5CB2DC2A" w14:textId="77777777" w:rsidR="004230CA" w:rsidRDefault="004230CA" w:rsidP="004230CA">
            <w:pPr>
              <w:spacing w:after="0"/>
              <w:jc w:val="center"/>
              <w:rPr>
                <w:b/>
                <w:bCs/>
                <w:color w:val="FFFFFF"/>
              </w:rPr>
            </w:pPr>
          </w:p>
        </w:tc>
      </w:tr>
      <w:tr w:rsidR="004230CA" w14:paraId="23433A7E"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43BF2256" w14:textId="77777777" w:rsidR="004230CA" w:rsidRDefault="004230CA" w:rsidP="004230CA">
            <w:pPr>
              <w:spacing w:after="0"/>
              <w:jc w:val="left"/>
              <w:rPr>
                <w:color w:val="000000"/>
              </w:rPr>
            </w:pPr>
            <w:r>
              <w:rPr>
                <w:color w:val="000000"/>
              </w:rPr>
              <w:t>Assembly</w:t>
            </w:r>
          </w:p>
        </w:tc>
        <w:tc>
          <w:tcPr>
            <w:tcW w:w="1127" w:type="dxa"/>
            <w:tcBorders>
              <w:top w:val="nil"/>
              <w:left w:val="nil"/>
              <w:bottom w:val="single" w:sz="4" w:space="0" w:color="auto"/>
              <w:right w:val="single" w:sz="4" w:space="0" w:color="auto"/>
            </w:tcBorders>
            <w:noWrap/>
            <w:vAlign w:val="center"/>
            <w:hideMark/>
          </w:tcPr>
          <w:p w14:paraId="16951F54" w14:textId="77777777" w:rsidR="004230CA" w:rsidRDefault="004230CA" w:rsidP="004230CA">
            <w:pPr>
              <w:spacing w:after="0"/>
              <w:jc w:val="center"/>
              <w:rPr>
                <w:color w:val="000000"/>
              </w:rPr>
            </w:pPr>
            <w:r>
              <w:rPr>
                <w:color w:val="000000"/>
              </w:rPr>
              <w:t>725</w:t>
            </w:r>
          </w:p>
        </w:tc>
        <w:tc>
          <w:tcPr>
            <w:tcW w:w="1431" w:type="dxa"/>
            <w:tcBorders>
              <w:top w:val="nil"/>
              <w:left w:val="nil"/>
              <w:bottom w:val="single" w:sz="4" w:space="0" w:color="auto"/>
              <w:right w:val="single" w:sz="4" w:space="0" w:color="auto"/>
            </w:tcBorders>
            <w:noWrap/>
            <w:vAlign w:val="center"/>
            <w:hideMark/>
          </w:tcPr>
          <w:p w14:paraId="71DF8412" w14:textId="77777777" w:rsidR="004230CA" w:rsidRDefault="004230CA" w:rsidP="004230CA">
            <w:pPr>
              <w:spacing w:after="0"/>
              <w:jc w:val="center"/>
              <w:rPr>
                <w:color w:val="000000"/>
              </w:rPr>
            </w:pPr>
            <w:r>
              <w:rPr>
                <w:color w:val="000000"/>
              </w:rPr>
              <w:t>796</w:t>
            </w:r>
          </w:p>
        </w:tc>
        <w:tc>
          <w:tcPr>
            <w:tcW w:w="1235" w:type="dxa"/>
            <w:tcBorders>
              <w:top w:val="nil"/>
              <w:left w:val="nil"/>
              <w:bottom w:val="single" w:sz="4" w:space="0" w:color="auto"/>
              <w:right w:val="single" w:sz="4" w:space="0" w:color="auto"/>
            </w:tcBorders>
            <w:noWrap/>
            <w:vAlign w:val="center"/>
            <w:hideMark/>
          </w:tcPr>
          <w:p w14:paraId="26DAAD56" w14:textId="77777777" w:rsidR="004230CA" w:rsidRDefault="004230CA" w:rsidP="004230CA">
            <w:pPr>
              <w:spacing w:after="0"/>
              <w:jc w:val="center"/>
              <w:rPr>
                <w:color w:val="000000"/>
              </w:rPr>
            </w:pPr>
            <w:r>
              <w:rPr>
                <w:color w:val="000000"/>
              </w:rPr>
              <w:t>937</w:t>
            </w:r>
          </w:p>
        </w:tc>
        <w:tc>
          <w:tcPr>
            <w:tcW w:w="1127" w:type="dxa"/>
            <w:tcBorders>
              <w:top w:val="nil"/>
              <w:left w:val="nil"/>
              <w:bottom w:val="single" w:sz="4" w:space="0" w:color="auto"/>
              <w:right w:val="single" w:sz="4" w:space="0" w:color="auto"/>
            </w:tcBorders>
            <w:noWrap/>
            <w:vAlign w:val="center"/>
            <w:hideMark/>
          </w:tcPr>
          <w:p w14:paraId="2E388D64" w14:textId="77777777" w:rsidR="004230CA" w:rsidRDefault="004230CA" w:rsidP="004230CA">
            <w:pPr>
              <w:spacing w:after="0"/>
              <w:jc w:val="center"/>
              <w:rPr>
                <w:color w:val="000000"/>
              </w:rPr>
            </w:pPr>
            <w:r>
              <w:rPr>
                <w:color w:val="000000"/>
              </w:rPr>
              <w:t>1,183</w:t>
            </w:r>
          </w:p>
        </w:tc>
        <w:tc>
          <w:tcPr>
            <w:tcW w:w="1127" w:type="dxa"/>
            <w:tcBorders>
              <w:top w:val="nil"/>
              <w:left w:val="nil"/>
              <w:bottom w:val="single" w:sz="4" w:space="0" w:color="auto"/>
              <w:right w:val="single" w:sz="4" w:space="0" w:color="auto"/>
            </w:tcBorders>
            <w:noWrap/>
            <w:vAlign w:val="center"/>
            <w:hideMark/>
          </w:tcPr>
          <w:p w14:paraId="4A95044D" w14:textId="77777777" w:rsidR="004230CA" w:rsidRDefault="004230CA" w:rsidP="004230CA">
            <w:pPr>
              <w:spacing w:after="0"/>
              <w:jc w:val="center"/>
              <w:rPr>
                <w:color w:val="000000"/>
              </w:rPr>
            </w:pPr>
            <w:r>
              <w:rPr>
                <w:color w:val="000000"/>
              </w:rPr>
              <w:t>932</w:t>
            </w:r>
          </w:p>
        </w:tc>
        <w:tc>
          <w:tcPr>
            <w:tcW w:w="2725" w:type="dxa"/>
            <w:tcBorders>
              <w:top w:val="nil"/>
              <w:left w:val="nil"/>
              <w:bottom w:val="single" w:sz="4" w:space="0" w:color="auto"/>
              <w:right w:val="single" w:sz="4" w:space="0" w:color="auto"/>
            </w:tcBorders>
          </w:tcPr>
          <w:p w14:paraId="51D2E90B" w14:textId="77777777" w:rsidR="004230CA" w:rsidRDefault="004230CA" w:rsidP="004230CA">
            <w:pPr>
              <w:spacing w:after="0"/>
              <w:jc w:val="center"/>
              <w:rPr>
                <w:color w:val="000000"/>
              </w:rPr>
            </w:pPr>
            <w:r>
              <w:rPr>
                <w:color w:val="000000"/>
              </w:rPr>
              <w:t>eQuest</w:t>
            </w:r>
          </w:p>
        </w:tc>
      </w:tr>
      <w:tr w:rsidR="004230CA" w14:paraId="69E83458"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6527B209" w14:textId="77777777" w:rsidR="004230CA" w:rsidRDefault="004230CA" w:rsidP="004230CA">
            <w:pPr>
              <w:spacing w:after="0"/>
              <w:jc w:val="left"/>
              <w:rPr>
                <w:color w:val="000000"/>
              </w:rPr>
            </w:pPr>
            <w:r>
              <w:rPr>
                <w:color w:val="000000"/>
              </w:rPr>
              <w:t>Assisted Living</w:t>
            </w:r>
          </w:p>
        </w:tc>
        <w:tc>
          <w:tcPr>
            <w:tcW w:w="1127" w:type="dxa"/>
            <w:tcBorders>
              <w:top w:val="nil"/>
              <w:left w:val="nil"/>
              <w:bottom w:val="single" w:sz="4" w:space="0" w:color="auto"/>
              <w:right w:val="single" w:sz="4" w:space="0" w:color="auto"/>
            </w:tcBorders>
            <w:noWrap/>
            <w:vAlign w:val="center"/>
            <w:hideMark/>
          </w:tcPr>
          <w:p w14:paraId="3EE6014D" w14:textId="77777777" w:rsidR="004230CA" w:rsidRDefault="004230CA" w:rsidP="004230CA">
            <w:pPr>
              <w:spacing w:after="0"/>
              <w:jc w:val="center"/>
              <w:rPr>
                <w:color w:val="000000"/>
              </w:rPr>
            </w:pPr>
            <w:r>
              <w:rPr>
                <w:color w:val="000000"/>
              </w:rPr>
              <w:t>1,475</w:t>
            </w:r>
          </w:p>
        </w:tc>
        <w:tc>
          <w:tcPr>
            <w:tcW w:w="1431" w:type="dxa"/>
            <w:tcBorders>
              <w:top w:val="nil"/>
              <w:left w:val="nil"/>
              <w:bottom w:val="single" w:sz="4" w:space="0" w:color="auto"/>
              <w:right w:val="single" w:sz="4" w:space="0" w:color="auto"/>
            </w:tcBorders>
            <w:noWrap/>
            <w:vAlign w:val="center"/>
            <w:hideMark/>
          </w:tcPr>
          <w:p w14:paraId="18CCAE62" w14:textId="77777777" w:rsidR="004230CA" w:rsidRDefault="004230CA" w:rsidP="004230CA">
            <w:pPr>
              <w:spacing w:after="0"/>
              <w:jc w:val="center"/>
              <w:rPr>
                <w:color w:val="000000"/>
              </w:rPr>
            </w:pPr>
            <w:r>
              <w:rPr>
                <w:color w:val="000000"/>
              </w:rPr>
              <w:t>1,457</w:t>
            </w:r>
          </w:p>
        </w:tc>
        <w:tc>
          <w:tcPr>
            <w:tcW w:w="1235" w:type="dxa"/>
            <w:tcBorders>
              <w:top w:val="nil"/>
              <w:left w:val="nil"/>
              <w:bottom w:val="single" w:sz="4" w:space="0" w:color="auto"/>
              <w:right w:val="single" w:sz="4" w:space="0" w:color="auto"/>
            </w:tcBorders>
            <w:noWrap/>
            <w:vAlign w:val="center"/>
            <w:hideMark/>
          </w:tcPr>
          <w:p w14:paraId="7F4A9D0C" w14:textId="77777777" w:rsidR="004230CA" w:rsidRDefault="004230CA" w:rsidP="004230CA">
            <w:pPr>
              <w:spacing w:after="0"/>
              <w:jc w:val="center"/>
              <w:rPr>
                <w:color w:val="000000"/>
              </w:rPr>
            </w:pPr>
            <w:r>
              <w:rPr>
                <w:color w:val="000000"/>
              </w:rPr>
              <w:t>1,773</w:t>
            </w:r>
          </w:p>
        </w:tc>
        <w:tc>
          <w:tcPr>
            <w:tcW w:w="1127" w:type="dxa"/>
            <w:tcBorders>
              <w:top w:val="nil"/>
              <w:left w:val="nil"/>
              <w:bottom w:val="single" w:sz="4" w:space="0" w:color="auto"/>
              <w:right w:val="single" w:sz="4" w:space="0" w:color="auto"/>
            </w:tcBorders>
            <w:noWrap/>
            <w:vAlign w:val="center"/>
            <w:hideMark/>
          </w:tcPr>
          <w:p w14:paraId="6C77BF15" w14:textId="77777777" w:rsidR="004230CA" w:rsidRDefault="004230CA" w:rsidP="004230CA">
            <w:pPr>
              <w:spacing w:after="0"/>
              <w:jc w:val="center"/>
              <w:rPr>
                <w:color w:val="000000"/>
              </w:rPr>
            </w:pPr>
            <w:r>
              <w:rPr>
                <w:color w:val="000000"/>
              </w:rPr>
              <w:t>2,110</w:t>
            </w:r>
          </w:p>
        </w:tc>
        <w:tc>
          <w:tcPr>
            <w:tcW w:w="1127" w:type="dxa"/>
            <w:tcBorders>
              <w:top w:val="nil"/>
              <w:left w:val="nil"/>
              <w:bottom w:val="single" w:sz="4" w:space="0" w:color="auto"/>
              <w:right w:val="single" w:sz="4" w:space="0" w:color="auto"/>
            </w:tcBorders>
            <w:noWrap/>
            <w:vAlign w:val="center"/>
            <w:hideMark/>
          </w:tcPr>
          <w:p w14:paraId="48EA6DDB" w14:textId="77777777" w:rsidR="004230CA" w:rsidRDefault="004230CA" w:rsidP="004230CA">
            <w:pPr>
              <w:spacing w:after="0"/>
              <w:jc w:val="center"/>
              <w:rPr>
                <w:color w:val="000000"/>
              </w:rPr>
            </w:pPr>
            <w:r>
              <w:rPr>
                <w:color w:val="000000"/>
              </w:rPr>
              <w:t>1,811</w:t>
            </w:r>
          </w:p>
        </w:tc>
        <w:tc>
          <w:tcPr>
            <w:tcW w:w="2725" w:type="dxa"/>
            <w:tcBorders>
              <w:top w:val="nil"/>
              <w:left w:val="nil"/>
              <w:bottom w:val="single" w:sz="4" w:space="0" w:color="auto"/>
              <w:right w:val="single" w:sz="4" w:space="0" w:color="auto"/>
            </w:tcBorders>
          </w:tcPr>
          <w:p w14:paraId="648553AE" w14:textId="77777777" w:rsidR="004230CA" w:rsidRDefault="004230CA" w:rsidP="004230CA">
            <w:pPr>
              <w:spacing w:after="0"/>
              <w:jc w:val="center"/>
              <w:rPr>
                <w:color w:val="000000"/>
              </w:rPr>
            </w:pPr>
            <w:r w:rsidRPr="00344308">
              <w:rPr>
                <w:color w:val="000000"/>
              </w:rPr>
              <w:t>eQuest</w:t>
            </w:r>
          </w:p>
        </w:tc>
      </w:tr>
      <w:tr w:rsidR="004230CA" w14:paraId="69D63B76"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tcPr>
          <w:p w14:paraId="0C2CF0A9" w14:textId="77777777" w:rsidR="004230CA" w:rsidRDefault="004230CA" w:rsidP="004230CA">
            <w:pPr>
              <w:spacing w:after="0"/>
              <w:jc w:val="left"/>
              <w:rPr>
                <w:color w:val="000000"/>
              </w:rPr>
            </w:pPr>
            <w:r>
              <w:rPr>
                <w:color w:val="000000"/>
              </w:rPr>
              <w:t>Auto Dealership</w:t>
            </w:r>
          </w:p>
        </w:tc>
        <w:tc>
          <w:tcPr>
            <w:tcW w:w="1127" w:type="dxa"/>
            <w:tcBorders>
              <w:top w:val="nil"/>
              <w:left w:val="nil"/>
              <w:bottom w:val="single" w:sz="4" w:space="0" w:color="auto"/>
              <w:right w:val="single" w:sz="4" w:space="0" w:color="auto"/>
            </w:tcBorders>
            <w:noWrap/>
            <w:vAlign w:val="bottom"/>
          </w:tcPr>
          <w:p w14:paraId="33192AF5" w14:textId="77777777" w:rsidR="004230CA" w:rsidRDefault="004230CA" w:rsidP="004230CA">
            <w:pPr>
              <w:spacing w:after="0"/>
              <w:jc w:val="center"/>
              <w:rPr>
                <w:color w:val="000000"/>
              </w:rPr>
            </w:pPr>
            <w:r>
              <w:rPr>
                <w:rFonts w:cs="Calibri"/>
                <w:color w:val="000000"/>
              </w:rPr>
              <w:t>996</w:t>
            </w:r>
          </w:p>
        </w:tc>
        <w:tc>
          <w:tcPr>
            <w:tcW w:w="1431" w:type="dxa"/>
            <w:tcBorders>
              <w:top w:val="nil"/>
              <w:left w:val="nil"/>
              <w:bottom w:val="single" w:sz="4" w:space="0" w:color="auto"/>
              <w:right w:val="single" w:sz="4" w:space="0" w:color="auto"/>
            </w:tcBorders>
            <w:noWrap/>
            <w:vAlign w:val="bottom"/>
          </w:tcPr>
          <w:p w14:paraId="6791CF3F" w14:textId="77777777" w:rsidR="004230CA" w:rsidRDefault="004230CA" w:rsidP="004230CA">
            <w:pPr>
              <w:spacing w:after="0"/>
              <w:jc w:val="center"/>
              <w:rPr>
                <w:color w:val="000000"/>
              </w:rPr>
            </w:pPr>
            <w:r>
              <w:rPr>
                <w:rFonts w:cs="Calibri"/>
                <w:color w:val="000000"/>
              </w:rPr>
              <w:t>1,051</w:t>
            </w:r>
          </w:p>
        </w:tc>
        <w:tc>
          <w:tcPr>
            <w:tcW w:w="1235" w:type="dxa"/>
            <w:tcBorders>
              <w:top w:val="nil"/>
              <w:left w:val="nil"/>
              <w:bottom w:val="single" w:sz="4" w:space="0" w:color="auto"/>
              <w:right w:val="single" w:sz="4" w:space="0" w:color="auto"/>
            </w:tcBorders>
            <w:noWrap/>
            <w:vAlign w:val="bottom"/>
          </w:tcPr>
          <w:p w14:paraId="5FC88059" w14:textId="77777777" w:rsidR="004230CA" w:rsidRDefault="004230CA" w:rsidP="004230CA">
            <w:pPr>
              <w:spacing w:after="0"/>
              <w:jc w:val="center"/>
              <w:rPr>
                <w:color w:val="000000"/>
              </w:rPr>
            </w:pPr>
            <w:r>
              <w:rPr>
                <w:rFonts w:cs="Calibri"/>
                <w:color w:val="000000"/>
              </w:rPr>
              <w:t>1,343</w:t>
            </w:r>
          </w:p>
        </w:tc>
        <w:tc>
          <w:tcPr>
            <w:tcW w:w="1127" w:type="dxa"/>
            <w:tcBorders>
              <w:top w:val="nil"/>
              <w:left w:val="nil"/>
              <w:bottom w:val="single" w:sz="4" w:space="0" w:color="auto"/>
              <w:right w:val="single" w:sz="4" w:space="0" w:color="auto"/>
            </w:tcBorders>
            <w:noWrap/>
            <w:vAlign w:val="bottom"/>
          </w:tcPr>
          <w:p w14:paraId="29F0B5B8" w14:textId="77777777" w:rsidR="004230CA" w:rsidRDefault="004230CA" w:rsidP="004230CA">
            <w:pPr>
              <w:spacing w:after="0"/>
              <w:jc w:val="center"/>
              <w:rPr>
                <w:color w:val="000000"/>
              </w:rPr>
            </w:pPr>
            <w:r>
              <w:rPr>
                <w:rFonts w:cs="Calibri"/>
                <w:color w:val="000000"/>
              </w:rPr>
              <w:t>1,582</w:t>
            </w:r>
          </w:p>
        </w:tc>
        <w:tc>
          <w:tcPr>
            <w:tcW w:w="1127" w:type="dxa"/>
            <w:tcBorders>
              <w:top w:val="nil"/>
              <w:left w:val="nil"/>
              <w:bottom w:val="single" w:sz="4" w:space="0" w:color="auto"/>
              <w:right w:val="single" w:sz="4" w:space="0" w:color="auto"/>
            </w:tcBorders>
            <w:noWrap/>
            <w:vAlign w:val="bottom"/>
          </w:tcPr>
          <w:p w14:paraId="12781017" w14:textId="77777777" w:rsidR="004230CA" w:rsidRDefault="004230CA" w:rsidP="004230CA">
            <w:pPr>
              <w:spacing w:after="0"/>
              <w:jc w:val="center"/>
              <w:rPr>
                <w:color w:val="000000"/>
              </w:rPr>
            </w:pPr>
            <w:r>
              <w:rPr>
                <w:rFonts w:cs="Calibri"/>
                <w:color w:val="000000"/>
              </w:rPr>
              <w:t>1,414</w:t>
            </w:r>
          </w:p>
        </w:tc>
        <w:tc>
          <w:tcPr>
            <w:tcW w:w="2725" w:type="dxa"/>
            <w:tcBorders>
              <w:top w:val="nil"/>
              <w:left w:val="nil"/>
              <w:bottom w:val="single" w:sz="4" w:space="0" w:color="auto"/>
              <w:right w:val="single" w:sz="4" w:space="0" w:color="auto"/>
            </w:tcBorders>
          </w:tcPr>
          <w:p w14:paraId="230DF755" w14:textId="77777777" w:rsidR="004230CA" w:rsidRPr="00344308" w:rsidRDefault="004230CA" w:rsidP="004230CA">
            <w:pPr>
              <w:spacing w:after="0"/>
              <w:jc w:val="center"/>
              <w:rPr>
                <w:color w:val="000000"/>
              </w:rPr>
            </w:pPr>
            <w:r>
              <w:rPr>
                <w:rFonts w:cs="Calibri"/>
                <w:color w:val="000000"/>
              </w:rPr>
              <w:t>OpenStudio</w:t>
            </w:r>
          </w:p>
        </w:tc>
      </w:tr>
      <w:tr w:rsidR="004230CA" w14:paraId="46917B35"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5AB417ED" w14:textId="77777777" w:rsidR="004230CA" w:rsidRDefault="004230CA" w:rsidP="004230CA">
            <w:pPr>
              <w:spacing w:after="0"/>
              <w:jc w:val="left"/>
              <w:rPr>
                <w:color w:val="000000"/>
              </w:rPr>
            </w:pPr>
            <w:r>
              <w:rPr>
                <w:color w:val="000000"/>
              </w:rPr>
              <w:t>College</w:t>
            </w:r>
          </w:p>
        </w:tc>
        <w:tc>
          <w:tcPr>
            <w:tcW w:w="1127" w:type="dxa"/>
            <w:tcBorders>
              <w:top w:val="nil"/>
              <w:left w:val="nil"/>
              <w:bottom w:val="single" w:sz="4" w:space="0" w:color="auto"/>
              <w:right w:val="single" w:sz="4" w:space="0" w:color="auto"/>
            </w:tcBorders>
            <w:noWrap/>
            <w:vAlign w:val="center"/>
            <w:hideMark/>
          </w:tcPr>
          <w:p w14:paraId="4A06B4D1" w14:textId="77777777" w:rsidR="004230CA" w:rsidRDefault="004230CA" w:rsidP="004230CA">
            <w:pPr>
              <w:spacing w:after="0"/>
              <w:jc w:val="center"/>
              <w:rPr>
                <w:color w:val="000000"/>
              </w:rPr>
            </w:pPr>
            <w:r>
              <w:rPr>
                <w:rFonts w:cs="Calibri"/>
                <w:color w:val="000000"/>
              </w:rPr>
              <w:t>572</w:t>
            </w:r>
          </w:p>
        </w:tc>
        <w:tc>
          <w:tcPr>
            <w:tcW w:w="1431" w:type="dxa"/>
            <w:tcBorders>
              <w:top w:val="nil"/>
              <w:left w:val="nil"/>
              <w:bottom w:val="single" w:sz="4" w:space="0" w:color="auto"/>
              <w:right w:val="single" w:sz="4" w:space="0" w:color="auto"/>
            </w:tcBorders>
            <w:noWrap/>
            <w:vAlign w:val="center"/>
            <w:hideMark/>
          </w:tcPr>
          <w:p w14:paraId="7E5387F8" w14:textId="77777777" w:rsidR="004230CA" w:rsidRDefault="004230CA" w:rsidP="004230CA">
            <w:pPr>
              <w:spacing w:after="0"/>
              <w:jc w:val="center"/>
              <w:rPr>
                <w:color w:val="000000"/>
              </w:rPr>
            </w:pPr>
            <w:r>
              <w:rPr>
                <w:rFonts w:cs="Calibri"/>
                <w:color w:val="000000"/>
              </w:rPr>
              <w:t>564</w:t>
            </w:r>
          </w:p>
        </w:tc>
        <w:tc>
          <w:tcPr>
            <w:tcW w:w="1235" w:type="dxa"/>
            <w:tcBorders>
              <w:top w:val="nil"/>
              <w:left w:val="nil"/>
              <w:bottom w:val="single" w:sz="4" w:space="0" w:color="auto"/>
              <w:right w:val="single" w:sz="4" w:space="0" w:color="auto"/>
            </w:tcBorders>
            <w:noWrap/>
            <w:vAlign w:val="center"/>
            <w:hideMark/>
          </w:tcPr>
          <w:p w14:paraId="65943153" w14:textId="77777777" w:rsidR="004230CA" w:rsidRDefault="004230CA" w:rsidP="004230CA">
            <w:pPr>
              <w:spacing w:after="0"/>
              <w:jc w:val="center"/>
              <w:rPr>
                <w:color w:val="000000"/>
              </w:rPr>
            </w:pPr>
            <w:r>
              <w:rPr>
                <w:rFonts w:cs="Calibri"/>
                <w:color w:val="000000"/>
              </w:rPr>
              <w:t>676</w:t>
            </w:r>
          </w:p>
        </w:tc>
        <w:tc>
          <w:tcPr>
            <w:tcW w:w="1127" w:type="dxa"/>
            <w:tcBorders>
              <w:top w:val="nil"/>
              <w:left w:val="nil"/>
              <w:bottom w:val="single" w:sz="4" w:space="0" w:color="auto"/>
              <w:right w:val="single" w:sz="4" w:space="0" w:color="auto"/>
            </w:tcBorders>
            <w:noWrap/>
            <w:vAlign w:val="center"/>
            <w:hideMark/>
          </w:tcPr>
          <w:p w14:paraId="01351D4A" w14:textId="77777777" w:rsidR="004230CA" w:rsidRDefault="004230CA" w:rsidP="004230CA">
            <w:pPr>
              <w:spacing w:after="0"/>
              <w:jc w:val="center"/>
              <w:rPr>
                <w:color w:val="000000"/>
              </w:rPr>
            </w:pPr>
            <w:r>
              <w:rPr>
                <w:rFonts w:cs="Calibri"/>
                <w:color w:val="000000"/>
              </w:rPr>
              <w:t>776</w:t>
            </w:r>
          </w:p>
        </w:tc>
        <w:tc>
          <w:tcPr>
            <w:tcW w:w="1127" w:type="dxa"/>
            <w:tcBorders>
              <w:top w:val="nil"/>
              <w:left w:val="nil"/>
              <w:bottom w:val="single" w:sz="4" w:space="0" w:color="auto"/>
              <w:right w:val="single" w:sz="4" w:space="0" w:color="auto"/>
            </w:tcBorders>
            <w:noWrap/>
            <w:vAlign w:val="center"/>
            <w:hideMark/>
          </w:tcPr>
          <w:p w14:paraId="6DB15514" w14:textId="77777777" w:rsidR="004230CA" w:rsidRDefault="004230CA" w:rsidP="004230CA">
            <w:pPr>
              <w:spacing w:after="0"/>
              <w:jc w:val="center"/>
              <w:rPr>
                <w:color w:val="000000"/>
              </w:rPr>
            </w:pPr>
            <w:r>
              <w:rPr>
                <w:rFonts w:cs="Calibri"/>
                <w:color w:val="000000"/>
              </w:rPr>
              <w:t>613</w:t>
            </w:r>
          </w:p>
        </w:tc>
        <w:tc>
          <w:tcPr>
            <w:tcW w:w="2725" w:type="dxa"/>
            <w:tcBorders>
              <w:top w:val="nil"/>
              <w:left w:val="nil"/>
              <w:bottom w:val="single" w:sz="4" w:space="0" w:color="auto"/>
              <w:right w:val="single" w:sz="4" w:space="0" w:color="auto"/>
            </w:tcBorders>
            <w:vAlign w:val="center"/>
          </w:tcPr>
          <w:p w14:paraId="4719DF1F" w14:textId="77777777" w:rsidR="004230CA" w:rsidRDefault="004230CA" w:rsidP="004230CA">
            <w:pPr>
              <w:spacing w:after="0"/>
              <w:jc w:val="center"/>
              <w:rPr>
                <w:color w:val="000000"/>
              </w:rPr>
            </w:pPr>
            <w:r>
              <w:rPr>
                <w:rFonts w:cs="Calibri"/>
                <w:color w:val="000000"/>
              </w:rPr>
              <w:t>OpenStudio</w:t>
            </w:r>
          </w:p>
        </w:tc>
      </w:tr>
      <w:tr w:rsidR="004230CA" w14:paraId="34FAF160"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56307D04" w14:textId="77777777" w:rsidR="004230CA" w:rsidRDefault="004230CA" w:rsidP="004230CA">
            <w:pPr>
              <w:spacing w:after="0"/>
              <w:jc w:val="left"/>
              <w:rPr>
                <w:color w:val="000000"/>
              </w:rPr>
            </w:pPr>
            <w:r>
              <w:rPr>
                <w:color w:val="000000"/>
              </w:rPr>
              <w:t>Convenience Store</w:t>
            </w:r>
          </w:p>
        </w:tc>
        <w:tc>
          <w:tcPr>
            <w:tcW w:w="1127" w:type="dxa"/>
            <w:tcBorders>
              <w:top w:val="nil"/>
              <w:left w:val="nil"/>
              <w:bottom w:val="single" w:sz="4" w:space="0" w:color="auto"/>
              <w:right w:val="single" w:sz="4" w:space="0" w:color="auto"/>
            </w:tcBorders>
            <w:noWrap/>
            <w:vAlign w:val="center"/>
            <w:hideMark/>
          </w:tcPr>
          <w:p w14:paraId="1D38D759" w14:textId="77777777" w:rsidR="004230CA" w:rsidRDefault="004230CA" w:rsidP="004230CA">
            <w:pPr>
              <w:spacing w:after="0"/>
              <w:jc w:val="center"/>
              <w:rPr>
                <w:color w:val="000000"/>
              </w:rPr>
            </w:pPr>
            <w:r>
              <w:rPr>
                <w:color w:val="000000"/>
              </w:rPr>
              <w:t>1,088</w:t>
            </w:r>
          </w:p>
        </w:tc>
        <w:tc>
          <w:tcPr>
            <w:tcW w:w="1431" w:type="dxa"/>
            <w:tcBorders>
              <w:top w:val="nil"/>
              <w:left w:val="nil"/>
              <w:bottom w:val="single" w:sz="4" w:space="0" w:color="auto"/>
              <w:right w:val="single" w:sz="4" w:space="0" w:color="auto"/>
            </w:tcBorders>
            <w:noWrap/>
            <w:vAlign w:val="center"/>
            <w:hideMark/>
          </w:tcPr>
          <w:p w14:paraId="28AA4375" w14:textId="77777777" w:rsidR="004230CA" w:rsidRDefault="004230CA" w:rsidP="004230CA">
            <w:pPr>
              <w:spacing w:after="0"/>
              <w:jc w:val="center"/>
              <w:rPr>
                <w:color w:val="000000"/>
              </w:rPr>
            </w:pPr>
            <w:r>
              <w:rPr>
                <w:color w:val="000000"/>
              </w:rPr>
              <w:t>1,067</w:t>
            </w:r>
          </w:p>
        </w:tc>
        <w:tc>
          <w:tcPr>
            <w:tcW w:w="1235" w:type="dxa"/>
            <w:tcBorders>
              <w:top w:val="nil"/>
              <w:left w:val="nil"/>
              <w:bottom w:val="single" w:sz="4" w:space="0" w:color="auto"/>
              <w:right w:val="single" w:sz="4" w:space="0" w:color="auto"/>
            </w:tcBorders>
            <w:noWrap/>
            <w:vAlign w:val="center"/>
            <w:hideMark/>
          </w:tcPr>
          <w:p w14:paraId="26EA95FB" w14:textId="77777777" w:rsidR="004230CA" w:rsidRDefault="004230CA" w:rsidP="004230CA">
            <w:pPr>
              <w:spacing w:after="0"/>
              <w:jc w:val="center"/>
              <w:rPr>
                <w:color w:val="000000"/>
              </w:rPr>
            </w:pPr>
            <w:r>
              <w:rPr>
                <w:color w:val="000000"/>
              </w:rPr>
              <w:t>1,368</w:t>
            </w:r>
          </w:p>
        </w:tc>
        <w:tc>
          <w:tcPr>
            <w:tcW w:w="1127" w:type="dxa"/>
            <w:tcBorders>
              <w:top w:val="nil"/>
              <w:left w:val="nil"/>
              <w:bottom w:val="single" w:sz="4" w:space="0" w:color="auto"/>
              <w:right w:val="single" w:sz="4" w:space="0" w:color="auto"/>
            </w:tcBorders>
            <w:noWrap/>
            <w:vAlign w:val="center"/>
            <w:hideMark/>
          </w:tcPr>
          <w:p w14:paraId="108873B0" w14:textId="77777777" w:rsidR="004230CA" w:rsidRDefault="004230CA" w:rsidP="004230CA">
            <w:pPr>
              <w:spacing w:after="0"/>
              <w:jc w:val="center"/>
              <w:rPr>
                <w:color w:val="000000"/>
              </w:rPr>
            </w:pPr>
            <w:r>
              <w:rPr>
                <w:color w:val="000000"/>
              </w:rPr>
              <w:t>1,541</w:t>
            </w:r>
          </w:p>
        </w:tc>
        <w:tc>
          <w:tcPr>
            <w:tcW w:w="1127" w:type="dxa"/>
            <w:tcBorders>
              <w:top w:val="nil"/>
              <w:left w:val="nil"/>
              <w:bottom w:val="single" w:sz="4" w:space="0" w:color="auto"/>
              <w:right w:val="single" w:sz="4" w:space="0" w:color="auto"/>
            </w:tcBorders>
            <w:noWrap/>
            <w:vAlign w:val="center"/>
            <w:hideMark/>
          </w:tcPr>
          <w:p w14:paraId="5DCACE93" w14:textId="77777777" w:rsidR="004230CA" w:rsidRDefault="004230CA" w:rsidP="004230CA">
            <w:pPr>
              <w:spacing w:after="0"/>
              <w:jc w:val="center"/>
              <w:rPr>
                <w:color w:val="000000"/>
              </w:rPr>
            </w:pPr>
            <w:r>
              <w:rPr>
                <w:color w:val="000000"/>
              </w:rPr>
              <w:t>1,371</w:t>
            </w:r>
          </w:p>
        </w:tc>
        <w:tc>
          <w:tcPr>
            <w:tcW w:w="2725" w:type="dxa"/>
            <w:tcBorders>
              <w:top w:val="nil"/>
              <w:left w:val="nil"/>
              <w:bottom w:val="single" w:sz="4" w:space="0" w:color="auto"/>
              <w:right w:val="single" w:sz="4" w:space="0" w:color="auto"/>
            </w:tcBorders>
          </w:tcPr>
          <w:p w14:paraId="4863BA9D" w14:textId="77777777" w:rsidR="004230CA" w:rsidRDefault="004230CA" w:rsidP="004230CA">
            <w:pPr>
              <w:spacing w:after="0"/>
              <w:jc w:val="center"/>
              <w:rPr>
                <w:color w:val="000000"/>
              </w:rPr>
            </w:pPr>
            <w:r w:rsidRPr="00344308">
              <w:rPr>
                <w:color w:val="000000"/>
              </w:rPr>
              <w:t>eQuest</w:t>
            </w:r>
          </w:p>
        </w:tc>
      </w:tr>
      <w:tr w:rsidR="004230CA" w14:paraId="25689DBB"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tcPr>
          <w:p w14:paraId="1A0ACFA3" w14:textId="77777777" w:rsidR="004230CA" w:rsidRDefault="004230CA" w:rsidP="004230CA">
            <w:pPr>
              <w:spacing w:after="0"/>
              <w:jc w:val="left"/>
              <w:rPr>
                <w:color w:val="000000"/>
              </w:rPr>
            </w:pPr>
            <w:r>
              <w:rPr>
                <w:color w:val="000000"/>
              </w:rPr>
              <w:t>Drug Store</w:t>
            </w:r>
          </w:p>
        </w:tc>
        <w:tc>
          <w:tcPr>
            <w:tcW w:w="1127" w:type="dxa"/>
            <w:tcBorders>
              <w:top w:val="nil"/>
              <w:left w:val="nil"/>
              <w:bottom w:val="single" w:sz="4" w:space="0" w:color="auto"/>
              <w:right w:val="single" w:sz="4" w:space="0" w:color="auto"/>
            </w:tcBorders>
            <w:noWrap/>
            <w:vAlign w:val="bottom"/>
          </w:tcPr>
          <w:p w14:paraId="2BCC58F0" w14:textId="77777777" w:rsidR="004230CA" w:rsidRDefault="004230CA" w:rsidP="004230CA">
            <w:pPr>
              <w:spacing w:after="0"/>
              <w:jc w:val="center"/>
              <w:rPr>
                <w:color w:val="000000"/>
              </w:rPr>
            </w:pPr>
            <w:r>
              <w:rPr>
                <w:rFonts w:cs="Calibri"/>
                <w:color w:val="000000"/>
              </w:rPr>
              <w:t>858</w:t>
            </w:r>
          </w:p>
        </w:tc>
        <w:tc>
          <w:tcPr>
            <w:tcW w:w="1431" w:type="dxa"/>
            <w:tcBorders>
              <w:top w:val="nil"/>
              <w:left w:val="nil"/>
              <w:bottom w:val="single" w:sz="4" w:space="0" w:color="auto"/>
              <w:right w:val="single" w:sz="4" w:space="0" w:color="auto"/>
            </w:tcBorders>
            <w:noWrap/>
            <w:vAlign w:val="bottom"/>
          </w:tcPr>
          <w:p w14:paraId="597CB5EB" w14:textId="77777777" w:rsidR="004230CA" w:rsidRDefault="004230CA" w:rsidP="004230CA">
            <w:pPr>
              <w:spacing w:after="0"/>
              <w:jc w:val="center"/>
              <w:rPr>
                <w:color w:val="000000"/>
              </w:rPr>
            </w:pPr>
            <w:r>
              <w:rPr>
                <w:rFonts w:cs="Calibri"/>
                <w:color w:val="000000"/>
              </w:rPr>
              <w:t>943</w:t>
            </w:r>
          </w:p>
        </w:tc>
        <w:tc>
          <w:tcPr>
            <w:tcW w:w="1235" w:type="dxa"/>
            <w:tcBorders>
              <w:top w:val="nil"/>
              <w:left w:val="nil"/>
              <w:bottom w:val="single" w:sz="4" w:space="0" w:color="auto"/>
              <w:right w:val="single" w:sz="4" w:space="0" w:color="auto"/>
            </w:tcBorders>
            <w:noWrap/>
            <w:vAlign w:val="bottom"/>
          </w:tcPr>
          <w:p w14:paraId="205BE432" w14:textId="77777777" w:rsidR="004230CA" w:rsidRDefault="004230CA" w:rsidP="004230CA">
            <w:pPr>
              <w:spacing w:after="0"/>
              <w:jc w:val="center"/>
              <w:rPr>
                <w:color w:val="000000"/>
              </w:rPr>
            </w:pPr>
            <w:r>
              <w:rPr>
                <w:rFonts w:cs="Calibri"/>
                <w:color w:val="000000"/>
              </w:rPr>
              <w:t>1,133</w:t>
            </w:r>
          </w:p>
        </w:tc>
        <w:tc>
          <w:tcPr>
            <w:tcW w:w="1127" w:type="dxa"/>
            <w:tcBorders>
              <w:top w:val="nil"/>
              <w:left w:val="nil"/>
              <w:bottom w:val="single" w:sz="4" w:space="0" w:color="auto"/>
              <w:right w:val="single" w:sz="4" w:space="0" w:color="auto"/>
            </w:tcBorders>
            <w:noWrap/>
            <w:vAlign w:val="bottom"/>
          </w:tcPr>
          <w:p w14:paraId="004E1441" w14:textId="77777777" w:rsidR="004230CA" w:rsidRDefault="004230CA" w:rsidP="004230CA">
            <w:pPr>
              <w:spacing w:after="0"/>
              <w:jc w:val="center"/>
              <w:rPr>
                <w:color w:val="000000"/>
              </w:rPr>
            </w:pPr>
            <w:r>
              <w:rPr>
                <w:rFonts w:cs="Calibri"/>
                <w:color w:val="000000"/>
              </w:rPr>
              <w:t>1,279</w:t>
            </w:r>
          </w:p>
        </w:tc>
        <w:tc>
          <w:tcPr>
            <w:tcW w:w="1127" w:type="dxa"/>
            <w:tcBorders>
              <w:top w:val="nil"/>
              <w:left w:val="nil"/>
              <w:bottom w:val="single" w:sz="4" w:space="0" w:color="auto"/>
              <w:right w:val="single" w:sz="4" w:space="0" w:color="auto"/>
            </w:tcBorders>
            <w:noWrap/>
            <w:vAlign w:val="bottom"/>
          </w:tcPr>
          <w:p w14:paraId="4E6BBD08" w14:textId="77777777" w:rsidR="004230CA" w:rsidRDefault="004230CA" w:rsidP="004230CA">
            <w:pPr>
              <w:spacing w:after="0"/>
              <w:jc w:val="center"/>
              <w:rPr>
                <w:color w:val="000000"/>
              </w:rPr>
            </w:pPr>
            <w:r>
              <w:rPr>
                <w:rFonts w:cs="Calibri"/>
                <w:color w:val="000000"/>
              </w:rPr>
              <w:t>1,092</w:t>
            </w:r>
          </w:p>
        </w:tc>
        <w:tc>
          <w:tcPr>
            <w:tcW w:w="2725" w:type="dxa"/>
            <w:tcBorders>
              <w:top w:val="nil"/>
              <w:left w:val="nil"/>
              <w:bottom w:val="single" w:sz="4" w:space="0" w:color="auto"/>
              <w:right w:val="single" w:sz="4" w:space="0" w:color="auto"/>
            </w:tcBorders>
          </w:tcPr>
          <w:p w14:paraId="163FB753" w14:textId="77777777" w:rsidR="004230CA" w:rsidRDefault="004230CA" w:rsidP="004230CA">
            <w:pPr>
              <w:spacing w:after="0"/>
              <w:jc w:val="center"/>
              <w:rPr>
                <w:color w:val="000000"/>
              </w:rPr>
            </w:pPr>
            <w:r>
              <w:rPr>
                <w:rFonts w:cs="Calibri"/>
                <w:color w:val="000000"/>
              </w:rPr>
              <w:t>OpenStudio</w:t>
            </w:r>
          </w:p>
        </w:tc>
      </w:tr>
      <w:tr w:rsidR="004230CA" w14:paraId="3E98EA4F"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3977D9B6" w14:textId="77777777" w:rsidR="004230CA" w:rsidRDefault="004230CA" w:rsidP="004230CA">
            <w:pPr>
              <w:spacing w:after="0"/>
              <w:jc w:val="left"/>
              <w:rPr>
                <w:color w:val="000000"/>
              </w:rPr>
            </w:pPr>
            <w:r>
              <w:rPr>
                <w:color w:val="000000"/>
              </w:rPr>
              <w:t>Elementary School</w:t>
            </w:r>
          </w:p>
        </w:tc>
        <w:tc>
          <w:tcPr>
            <w:tcW w:w="1127" w:type="dxa"/>
            <w:tcBorders>
              <w:top w:val="nil"/>
              <w:left w:val="nil"/>
              <w:bottom w:val="single" w:sz="4" w:space="0" w:color="auto"/>
              <w:right w:val="single" w:sz="4" w:space="0" w:color="auto"/>
            </w:tcBorders>
            <w:noWrap/>
            <w:vAlign w:val="center"/>
            <w:hideMark/>
          </w:tcPr>
          <w:p w14:paraId="45E7FF99" w14:textId="77777777" w:rsidR="004230CA" w:rsidRDefault="004230CA" w:rsidP="004230CA">
            <w:pPr>
              <w:spacing w:after="0"/>
              <w:jc w:val="center"/>
              <w:rPr>
                <w:color w:val="000000"/>
              </w:rPr>
            </w:pPr>
            <w:r>
              <w:rPr>
                <w:rFonts w:cs="Calibri"/>
                <w:color w:val="000000"/>
              </w:rPr>
              <w:t>834</w:t>
            </w:r>
          </w:p>
        </w:tc>
        <w:tc>
          <w:tcPr>
            <w:tcW w:w="1431" w:type="dxa"/>
            <w:tcBorders>
              <w:top w:val="nil"/>
              <w:left w:val="nil"/>
              <w:bottom w:val="single" w:sz="4" w:space="0" w:color="auto"/>
              <w:right w:val="single" w:sz="4" w:space="0" w:color="auto"/>
            </w:tcBorders>
            <w:noWrap/>
            <w:vAlign w:val="center"/>
            <w:hideMark/>
          </w:tcPr>
          <w:p w14:paraId="70455A4F" w14:textId="77777777" w:rsidR="004230CA" w:rsidRDefault="004230CA" w:rsidP="004230CA">
            <w:pPr>
              <w:spacing w:after="0"/>
              <w:jc w:val="center"/>
              <w:rPr>
                <w:color w:val="000000"/>
              </w:rPr>
            </w:pPr>
            <w:r>
              <w:rPr>
                <w:rFonts w:cs="Calibri"/>
                <w:color w:val="000000"/>
              </w:rPr>
              <w:t>837</w:t>
            </w:r>
          </w:p>
        </w:tc>
        <w:tc>
          <w:tcPr>
            <w:tcW w:w="1235" w:type="dxa"/>
            <w:tcBorders>
              <w:top w:val="nil"/>
              <w:left w:val="nil"/>
              <w:bottom w:val="single" w:sz="4" w:space="0" w:color="auto"/>
              <w:right w:val="single" w:sz="4" w:space="0" w:color="auto"/>
            </w:tcBorders>
            <w:noWrap/>
            <w:vAlign w:val="center"/>
            <w:hideMark/>
          </w:tcPr>
          <w:p w14:paraId="2FA67EB6" w14:textId="77777777" w:rsidR="004230CA" w:rsidRDefault="004230CA" w:rsidP="004230CA">
            <w:pPr>
              <w:spacing w:after="0"/>
              <w:jc w:val="center"/>
              <w:rPr>
                <w:color w:val="000000"/>
              </w:rPr>
            </w:pPr>
            <w:r>
              <w:rPr>
                <w:rFonts w:cs="Calibri"/>
                <w:color w:val="000000"/>
              </w:rPr>
              <w:t>999</w:t>
            </w:r>
          </w:p>
        </w:tc>
        <w:tc>
          <w:tcPr>
            <w:tcW w:w="1127" w:type="dxa"/>
            <w:tcBorders>
              <w:top w:val="nil"/>
              <w:left w:val="nil"/>
              <w:bottom w:val="single" w:sz="4" w:space="0" w:color="auto"/>
              <w:right w:val="single" w:sz="4" w:space="0" w:color="auto"/>
            </w:tcBorders>
            <w:noWrap/>
            <w:vAlign w:val="center"/>
            <w:hideMark/>
          </w:tcPr>
          <w:p w14:paraId="2157E941" w14:textId="77777777" w:rsidR="004230CA" w:rsidRDefault="004230CA" w:rsidP="004230CA">
            <w:pPr>
              <w:spacing w:after="0"/>
              <w:jc w:val="center"/>
              <w:rPr>
                <w:color w:val="000000"/>
              </w:rPr>
            </w:pPr>
            <w:r>
              <w:rPr>
                <w:rFonts w:cs="Calibri"/>
                <w:color w:val="000000"/>
              </w:rPr>
              <w:t>1264</w:t>
            </w:r>
          </w:p>
        </w:tc>
        <w:tc>
          <w:tcPr>
            <w:tcW w:w="1127" w:type="dxa"/>
            <w:tcBorders>
              <w:top w:val="nil"/>
              <w:left w:val="nil"/>
              <w:bottom w:val="single" w:sz="4" w:space="0" w:color="auto"/>
              <w:right w:val="single" w:sz="4" w:space="0" w:color="auto"/>
            </w:tcBorders>
            <w:noWrap/>
            <w:vAlign w:val="center"/>
            <w:hideMark/>
          </w:tcPr>
          <w:p w14:paraId="449C33FC" w14:textId="77777777" w:rsidR="004230CA" w:rsidRDefault="004230CA" w:rsidP="004230CA">
            <w:pPr>
              <w:spacing w:after="0"/>
              <w:jc w:val="center"/>
              <w:rPr>
                <w:color w:val="000000"/>
              </w:rPr>
            </w:pPr>
            <w:r>
              <w:rPr>
                <w:rFonts w:cs="Calibri"/>
                <w:color w:val="000000"/>
              </w:rPr>
              <w:t>967</w:t>
            </w:r>
          </w:p>
        </w:tc>
        <w:tc>
          <w:tcPr>
            <w:tcW w:w="2725" w:type="dxa"/>
            <w:tcBorders>
              <w:top w:val="nil"/>
              <w:left w:val="nil"/>
              <w:bottom w:val="single" w:sz="4" w:space="0" w:color="auto"/>
              <w:right w:val="single" w:sz="4" w:space="0" w:color="auto"/>
            </w:tcBorders>
          </w:tcPr>
          <w:p w14:paraId="37832E6D" w14:textId="77777777" w:rsidR="004230CA" w:rsidRDefault="004230CA" w:rsidP="004230CA">
            <w:pPr>
              <w:spacing w:after="0"/>
              <w:jc w:val="center"/>
              <w:rPr>
                <w:color w:val="000000"/>
              </w:rPr>
            </w:pPr>
            <w:r>
              <w:rPr>
                <w:color w:val="000000"/>
              </w:rPr>
              <w:t>OpenStudio</w:t>
            </w:r>
          </w:p>
        </w:tc>
      </w:tr>
      <w:tr w:rsidR="004230CA" w14:paraId="514FE8B8"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tcPr>
          <w:p w14:paraId="0B61A2F5" w14:textId="77777777" w:rsidR="004230CA" w:rsidRDefault="004230CA" w:rsidP="004230CA">
            <w:pPr>
              <w:spacing w:after="0"/>
              <w:jc w:val="left"/>
              <w:rPr>
                <w:color w:val="000000"/>
              </w:rPr>
            </w:pPr>
            <w:r>
              <w:rPr>
                <w:color w:val="000000"/>
              </w:rPr>
              <w:t>Emergency Services</w:t>
            </w:r>
          </w:p>
        </w:tc>
        <w:tc>
          <w:tcPr>
            <w:tcW w:w="1127" w:type="dxa"/>
            <w:tcBorders>
              <w:top w:val="nil"/>
              <w:left w:val="nil"/>
              <w:bottom w:val="single" w:sz="4" w:space="0" w:color="auto"/>
              <w:right w:val="single" w:sz="4" w:space="0" w:color="auto"/>
            </w:tcBorders>
            <w:noWrap/>
            <w:vAlign w:val="bottom"/>
          </w:tcPr>
          <w:p w14:paraId="3BB544B4" w14:textId="77777777" w:rsidR="004230CA" w:rsidRDefault="004230CA" w:rsidP="004230CA">
            <w:pPr>
              <w:spacing w:after="0"/>
              <w:jc w:val="center"/>
              <w:rPr>
                <w:color w:val="000000"/>
              </w:rPr>
            </w:pPr>
            <w:r>
              <w:rPr>
                <w:rFonts w:cs="Calibri"/>
                <w:color w:val="000000"/>
              </w:rPr>
              <w:t>2,983</w:t>
            </w:r>
          </w:p>
        </w:tc>
        <w:tc>
          <w:tcPr>
            <w:tcW w:w="1431" w:type="dxa"/>
            <w:tcBorders>
              <w:top w:val="nil"/>
              <w:left w:val="nil"/>
              <w:bottom w:val="single" w:sz="4" w:space="0" w:color="auto"/>
              <w:right w:val="single" w:sz="4" w:space="0" w:color="auto"/>
            </w:tcBorders>
            <w:noWrap/>
            <w:vAlign w:val="bottom"/>
          </w:tcPr>
          <w:p w14:paraId="341993F8" w14:textId="77777777" w:rsidR="004230CA" w:rsidRDefault="004230CA" w:rsidP="004230CA">
            <w:pPr>
              <w:spacing w:after="0"/>
              <w:jc w:val="center"/>
              <w:rPr>
                <w:color w:val="000000"/>
              </w:rPr>
            </w:pPr>
            <w:r>
              <w:rPr>
                <w:rFonts w:cs="Calibri"/>
                <w:color w:val="000000"/>
              </w:rPr>
              <w:t>3,009</w:t>
            </w:r>
          </w:p>
        </w:tc>
        <w:tc>
          <w:tcPr>
            <w:tcW w:w="1235" w:type="dxa"/>
            <w:tcBorders>
              <w:top w:val="nil"/>
              <w:left w:val="nil"/>
              <w:bottom w:val="single" w:sz="4" w:space="0" w:color="auto"/>
              <w:right w:val="single" w:sz="4" w:space="0" w:color="auto"/>
            </w:tcBorders>
            <w:noWrap/>
            <w:vAlign w:val="bottom"/>
          </w:tcPr>
          <w:p w14:paraId="544E5E1E" w14:textId="77777777" w:rsidR="004230CA" w:rsidRDefault="004230CA" w:rsidP="004230CA">
            <w:pPr>
              <w:spacing w:after="0"/>
              <w:jc w:val="center"/>
              <w:rPr>
                <w:color w:val="000000"/>
              </w:rPr>
            </w:pPr>
            <w:r>
              <w:rPr>
                <w:rFonts w:cs="Calibri"/>
                <w:color w:val="000000"/>
              </w:rPr>
              <w:t>3,762</w:t>
            </w:r>
          </w:p>
        </w:tc>
        <w:tc>
          <w:tcPr>
            <w:tcW w:w="1127" w:type="dxa"/>
            <w:tcBorders>
              <w:top w:val="nil"/>
              <w:left w:val="nil"/>
              <w:bottom w:val="single" w:sz="4" w:space="0" w:color="auto"/>
              <w:right w:val="single" w:sz="4" w:space="0" w:color="auto"/>
            </w:tcBorders>
            <w:noWrap/>
            <w:vAlign w:val="bottom"/>
          </w:tcPr>
          <w:p w14:paraId="5D7D9A9C" w14:textId="77777777" w:rsidR="004230CA" w:rsidRDefault="004230CA" w:rsidP="004230CA">
            <w:pPr>
              <w:spacing w:after="0"/>
              <w:jc w:val="center"/>
              <w:rPr>
                <w:color w:val="000000"/>
              </w:rPr>
            </w:pPr>
            <w:r>
              <w:rPr>
                <w:rFonts w:cs="Calibri"/>
                <w:color w:val="000000"/>
              </w:rPr>
              <w:t>4,030</w:t>
            </w:r>
          </w:p>
        </w:tc>
        <w:tc>
          <w:tcPr>
            <w:tcW w:w="1127" w:type="dxa"/>
            <w:tcBorders>
              <w:top w:val="nil"/>
              <w:left w:val="nil"/>
              <w:bottom w:val="single" w:sz="4" w:space="0" w:color="auto"/>
              <w:right w:val="single" w:sz="4" w:space="0" w:color="auto"/>
            </w:tcBorders>
            <w:noWrap/>
            <w:vAlign w:val="bottom"/>
          </w:tcPr>
          <w:p w14:paraId="36A13A39" w14:textId="77777777" w:rsidR="004230CA" w:rsidRDefault="004230CA" w:rsidP="004230CA">
            <w:pPr>
              <w:spacing w:after="0"/>
              <w:jc w:val="center"/>
              <w:rPr>
                <w:color w:val="000000"/>
              </w:rPr>
            </w:pPr>
            <w:r>
              <w:rPr>
                <w:rFonts w:cs="Calibri"/>
                <w:color w:val="000000"/>
              </w:rPr>
              <w:t>3,740</w:t>
            </w:r>
          </w:p>
        </w:tc>
        <w:tc>
          <w:tcPr>
            <w:tcW w:w="2725" w:type="dxa"/>
            <w:tcBorders>
              <w:top w:val="nil"/>
              <w:left w:val="nil"/>
              <w:bottom w:val="single" w:sz="4" w:space="0" w:color="auto"/>
              <w:right w:val="single" w:sz="4" w:space="0" w:color="auto"/>
            </w:tcBorders>
          </w:tcPr>
          <w:p w14:paraId="62437798" w14:textId="77777777" w:rsidR="004230CA" w:rsidRPr="00344308" w:rsidRDefault="004230CA" w:rsidP="004230CA">
            <w:pPr>
              <w:spacing w:after="0"/>
              <w:jc w:val="center"/>
              <w:rPr>
                <w:color w:val="000000"/>
              </w:rPr>
            </w:pPr>
            <w:r>
              <w:rPr>
                <w:rFonts w:cs="Calibri"/>
                <w:color w:val="000000"/>
              </w:rPr>
              <w:t>OpenStudio</w:t>
            </w:r>
          </w:p>
        </w:tc>
      </w:tr>
      <w:tr w:rsidR="004230CA" w14:paraId="509F1D18"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019FC745" w14:textId="77777777" w:rsidR="004230CA" w:rsidRDefault="004230CA" w:rsidP="004230CA">
            <w:pPr>
              <w:spacing w:after="0"/>
              <w:jc w:val="left"/>
              <w:rPr>
                <w:color w:val="000000"/>
              </w:rPr>
            </w:pPr>
            <w:r>
              <w:rPr>
                <w:color w:val="000000"/>
              </w:rPr>
              <w:t>Garage</w:t>
            </w:r>
          </w:p>
        </w:tc>
        <w:tc>
          <w:tcPr>
            <w:tcW w:w="1127" w:type="dxa"/>
            <w:tcBorders>
              <w:top w:val="nil"/>
              <w:left w:val="nil"/>
              <w:bottom w:val="single" w:sz="4" w:space="0" w:color="auto"/>
              <w:right w:val="single" w:sz="4" w:space="0" w:color="auto"/>
            </w:tcBorders>
            <w:noWrap/>
            <w:vAlign w:val="center"/>
            <w:hideMark/>
          </w:tcPr>
          <w:p w14:paraId="69AC4F2C" w14:textId="77777777" w:rsidR="004230CA" w:rsidRDefault="004230CA" w:rsidP="004230CA">
            <w:pPr>
              <w:spacing w:after="0"/>
              <w:jc w:val="center"/>
              <w:rPr>
                <w:color w:val="000000"/>
              </w:rPr>
            </w:pPr>
            <w:r>
              <w:rPr>
                <w:color w:val="000000"/>
              </w:rPr>
              <w:t>934</w:t>
            </w:r>
          </w:p>
        </w:tc>
        <w:tc>
          <w:tcPr>
            <w:tcW w:w="1431" w:type="dxa"/>
            <w:tcBorders>
              <w:top w:val="nil"/>
              <w:left w:val="nil"/>
              <w:bottom w:val="single" w:sz="4" w:space="0" w:color="auto"/>
              <w:right w:val="single" w:sz="4" w:space="0" w:color="auto"/>
            </w:tcBorders>
            <w:noWrap/>
            <w:vAlign w:val="center"/>
            <w:hideMark/>
          </w:tcPr>
          <w:p w14:paraId="1266322A" w14:textId="77777777" w:rsidR="004230CA" w:rsidRDefault="004230CA" w:rsidP="004230CA">
            <w:pPr>
              <w:spacing w:after="0"/>
              <w:jc w:val="center"/>
              <w:rPr>
                <w:color w:val="000000"/>
              </w:rPr>
            </w:pPr>
            <w:r>
              <w:rPr>
                <w:color w:val="000000"/>
              </w:rPr>
              <w:t>974</w:t>
            </w:r>
          </w:p>
        </w:tc>
        <w:tc>
          <w:tcPr>
            <w:tcW w:w="1235" w:type="dxa"/>
            <w:tcBorders>
              <w:top w:val="nil"/>
              <w:left w:val="nil"/>
              <w:bottom w:val="single" w:sz="4" w:space="0" w:color="auto"/>
              <w:right w:val="single" w:sz="4" w:space="0" w:color="auto"/>
            </w:tcBorders>
            <w:noWrap/>
            <w:vAlign w:val="center"/>
            <w:hideMark/>
          </w:tcPr>
          <w:p w14:paraId="759F38C4" w14:textId="77777777" w:rsidR="004230CA" w:rsidRDefault="004230CA" w:rsidP="004230CA">
            <w:pPr>
              <w:spacing w:after="0"/>
              <w:jc w:val="center"/>
              <w:rPr>
                <w:color w:val="000000"/>
              </w:rPr>
            </w:pPr>
            <w:r>
              <w:rPr>
                <w:color w:val="000000"/>
              </w:rPr>
              <w:t>1,226</w:t>
            </w:r>
          </w:p>
        </w:tc>
        <w:tc>
          <w:tcPr>
            <w:tcW w:w="1127" w:type="dxa"/>
            <w:tcBorders>
              <w:top w:val="nil"/>
              <w:left w:val="nil"/>
              <w:bottom w:val="single" w:sz="4" w:space="0" w:color="auto"/>
              <w:right w:val="single" w:sz="4" w:space="0" w:color="auto"/>
            </w:tcBorders>
            <w:noWrap/>
            <w:vAlign w:val="center"/>
            <w:hideMark/>
          </w:tcPr>
          <w:p w14:paraId="7851AA4A" w14:textId="77777777" w:rsidR="004230CA" w:rsidRDefault="004230CA" w:rsidP="004230CA">
            <w:pPr>
              <w:spacing w:after="0"/>
              <w:jc w:val="center"/>
              <w:rPr>
                <w:color w:val="000000"/>
              </w:rPr>
            </w:pPr>
            <w:r>
              <w:rPr>
                <w:color w:val="000000"/>
              </w:rPr>
              <w:t>1,582</w:t>
            </w:r>
          </w:p>
        </w:tc>
        <w:tc>
          <w:tcPr>
            <w:tcW w:w="1127" w:type="dxa"/>
            <w:tcBorders>
              <w:top w:val="nil"/>
              <w:left w:val="nil"/>
              <w:bottom w:val="single" w:sz="4" w:space="0" w:color="auto"/>
              <w:right w:val="single" w:sz="4" w:space="0" w:color="auto"/>
            </w:tcBorders>
            <w:noWrap/>
            <w:vAlign w:val="center"/>
            <w:hideMark/>
          </w:tcPr>
          <w:p w14:paraId="6FFED915" w14:textId="77777777" w:rsidR="004230CA" w:rsidRDefault="004230CA" w:rsidP="004230CA">
            <w:pPr>
              <w:spacing w:after="0"/>
              <w:jc w:val="center"/>
              <w:rPr>
                <w:color w:val="000000"/>
              </w:rPr>
            </w:pPr>
            <w:r>
              <w:rPr>
                <w:color w:val="000000"/>
              </w:rPr>
              <w:t>1,383</w:t>
            </w:r>
          </w:p>
        </w:tc>
        <w:tc>
          <w:tcPr>
            <w:tcW w:w="2725" w:type="dxa"/>
            <w:tcBorders>
              <w:top w:val="nil"/>
              <w:left w:val="nil"/>
              <w:bottom w:val="single" w:sz="4" w:space="0" w:color="auto"/>
              <w:right w:val="single" w:sz="4" w:space="0" w:color="auto"/>
            </w:tcBorders>
          </w:tcPr>
          <w:p w14:paraId="1EDAF2BE" w14:textId="77777777" w:rsidR="004230CA" w:rsidRDefault="004230CA" w:rsidP="004230CA">
            <w:pPr>
              <w:spacing w:after="0"/>
              <w:jc w:val="center"/>
              <w:rPr>
                <w:color w:val="000000"/>
              </w:rPr>
            </w:pPr>
            <w:r w:rsidRPr="00344308">
              <w:rPr>
                <w:color w:val="000000"/>
              </w:rPr>
              <w:t>eQuest</w:t>
            </w:r>
          </w:p>
        </w:tc>
      </w:tr>
      <w:tr w:rsidR="004230CA" w14:paraId="02652F6B"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032BF2CC" w14:textId="77777777" w:rsidR="004230CA" w:rsidRDefault="004230CA" w:rsidP="004230CA">
            <w:pPr>
              <w:spacing w:after="0"/>
              <w:jc w:val="left"/>
              <w:rPr>
                <w:color w:val="000000"/>
              </w:rPr>
            </w:pPr>
            <w:r>
              <w:rPr>
                <w:color w:val="000000"/>
              </w:rPr>
              <w:t>Grocery</w:t>
            </w:r>
          </w:p>
        </w:tc>
        <w:tc>
          <w:tcPr>
            <w:tcW w:w="1127" w:type="dxa"/>
            <w:tcBorders>
              <w:top w:val="nil"/>
              <w:left w:val="nil"/>
              <w:bottom w:val="single" w:sz="4" w:space="0" w:color="auto"/>
              <w:right w:val="single" w:sz="4" w:space="0" w:color="auto"/>
            </w:tcBorders>
            <w:noWrap/>
            <w:vAlign w:val="center"/>
            <w:hideMark/>
          </w:tcPr>
          <w:p w14:paraId="480E1DC1" w14:textId="77777777" w:rsidR="004230CA" w:rsidRDefault="004230CA" w:rsidP="004230CA">
            <w:pPr>
              <w:spacing w:after="0"/>
              <w:jc w:val="center"/>
              <w:rPr>
                <w:color w:val="000000"/>
              </w:rPr>
            </w:pPr>
            <w:r>
              <w:rPr>
                <w:rFonts w:cs="Calibri"/>
                <w:color w:val="000000"/>
              </w:rPr>
              <w:t>826</w:t>
            </w:r>
          </w:p>
        </w:tc>
        <w:tc>
          <w:tcPr>
            <w:tcW w:w="1431" w:type="dxa"/>
            <w:tcBorders>
              <w:top w:val="nil"/>
              <w:left w:val="nil"/>
              <w:bottom w:val="single" w:sz="4" w:space="0" w:color="auto"/>
              <w:right w:val="single" w:sz="4" w:space="0" w:color="auto"/>
            </w:tcBorders>
            <w:noWrap/>
            <w:vAlign w:val="center"/>
            <w:hideMark/>
          </w:tcPr>
          <w:p w14:paraId="60983DF2" w14:textId="77777777" w:rsidR="004230CA" w:rsidRDefault="004230CA" w:rsidP="004230CA">
            <w:pPr>
              <w:spacing w:after="0"/>
              <w:jc w:val="center"/>
              <w:rPr>
                <w:color w:val="000000"/>
              </w:rPr>
            </w:pPr>
            <w:r>
              <w:rPr>
                <w:rFonts w:cs="Calibri"/>
                <w:color w:val="000000"/>
              </w:rPr>
              <w:t>914</w:t>
            </w:r>
          </w:p>
        </w:tc>
        <w:tc>
          <w:tcPr>
            <w:tcW w:w="1235" w:type="dxa"/>
            <w:tcBorders>
              <w:top w:val="nil"/>
              <w:left w:val="nil"/>
              <w:bottom w:val="single" w:sz="4" w:space="0" w:color="auto"/>
              <w:right w:val="single" w:sz="4" w:space="0" w:color="auto"/>
            </w:tcBorders>
            <w:noWrap/>
            <w:vAlign w:val="center"/>
            <w:hideMark/>
          </w:tcPr>
          <w:p w14:paraId="4B8D4CAC" w14:textId="77777777" w:rsidR="004230CA" w:rsidRDefault="004230CA" w:rsidP="004230CA">
            <w:pPr>
              <w:spacing w:after="0"/>
              <w:jc w:val="center"/>
              <w:rPr>
                <w:color w:val="000000"/>
              </w:rPr>
            </w:pPr>
            <w:r>
              <w:rPr>
                <w:rFonts w:cs="Calibri"/>
                <w:color w:val="000000"/>
              </w:rPr>
              <w:t>1,151</w:t>
            </w:r>
          </w:p>
        </w:tc>
        <w:tc>
          <w:tcPr>
            <w:tcW w:w="1127" w:type="dxa"/>
            <w:tcBorders>
              <w:top w:val="nil"/>
              <w:left w:val="nil"/>
              <w:bottom w:val="single" w:sz="4" w:space="0" w:color="auto"/>
              <w:right w:val="single" w:sz="4" w:space="0" w:color="auto"/>
            </w:tcBorders>
            <w:noWrap/>
            <w:vAlign w:val="center"/>
            <w:hideMark/>
          </w:tcPr>
          <w:p w14:paraId="06C34192" w14:textId="77777777" w:rsidR="004230CA" w:rsidRDefault="004230CA" w:rsidP="004230CA">
            <w:pPr>
              <w:spacing w:after="0"/>
              <w:jc w:val="center"/>
              <w:rPr>
                <w:color w:val="000000"/>
              </w:rPr>
            </w:pPr>
            <w:r>
              <w:rPr>
                <w:rFonts w:cs="Calibri"/>
                <w:color w:val="000000"/>
              </w:rPr>
              <w:t>1,329</w:t>
            </w:r>
          </w:p>
        </w:tc>
        <w:tc>
          <w:tcPr>
            <w:tcW w:w="1127" w:type="dxa"/>
            <w:tcBorders>
              <w:top w:val="nil"/>
              <w:left w:val="nil"/>
              <w:bottom w:val="single" w:sz="4" w:space="0" w:color="auto"/>
              <w:right w:val="single" w:sz="4" w:space="0" w:color="auto"/>
            </w:tcBorders>
            <w:noWrap/>
            <w:vAlign w:val="center"/>
            <w:hideMark/>
          </w:tcPr>
          <w:p w14:paraId="0BB744C6" w14:textId="77777777" w:rsidR="004230CA" w:rsidRDefault="004230CA" w:rsidP="004230CA">
            <w:pPr>
              <w:spacing w:after="0"/>
              <w:jc w:val="center"/>
              <w:rPr>
                <w:color w:val="000000"/>
              </w:rPr>
            </w:pPr>
            <w:r>
              <w:rPr>
                <w:rFonts w:cs="Calibri"/>
                <w:color w:val="000000"/>
              </w:rPr>
              <w:t>1,240</w:t>
            </w:r>
          </w:p>
        </w:tc>
        <w:tc>
          <w:tcPr>
            <w:tcW w:w="2725" w:type="dxa"/>
            <w:tcBorders>
              <w:top w:val="nil"/>
              <w:left w:val="nil"/>
              <w:bottom w:val="single" w:sz="4" w:space="0" w:color="auto"/>
              <w:right w:val="single" w:sz="4" w:space="0" w:color="auto"/>
            </w:tcBorders>
            <w:vAlign w:val="center"/>
          </w:tcPr>
          <w:p w14:paraId="10D62564" w14:textId="77777777" w:rsidR="004230CA" w:rsidRDefault="004230CA" w:rsidP="004230CA">
            <w:pPr>
              <w:spacing w:after="0"/>
              <w:jc w:val="center"/>
              <w:rPr>
                <w:color w:val="000000"/>
              </w:rPr>
            </w:pPr>
            <w:r>
              <w:rPr>
                <w:rFonts w:cs="Calibri"/>
                <w:color w:val="000000"/>
              </w:rPr>
              <w:t>OpenStudio</w:t>
            </w:r>
          </w:p>
        </w:tc>
      </w:tr>
      <w:tr w:rsidR="004230CA" w14:paraId="46BBBFD0"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7ED8D749" w14:textId="77777777" w:rsidR="004230CA" w:rsidRDefault="004230CA" w:rsidP="004230CA">
            <w:pPr>
              <w:spacing w:after="0"/>
              <w:jc w:val="left"/>
              <w:rPr>
                <w:color w:val="000000"/>
              </w:rPr>
            </w:pPr>
            <w:r>
              <w:rPr>
                <w:color w:val="000000"/>
              </w:rPr>
              <w:t>Healthcare Clinic</w:t>
            </w:r>
          </w:p>
        </w:tc>
        <w:tc>
          <w:tcPr>
            <w:tcW w:w="1127" w:type="dxa"/>
            <w:tcBorders>
              <w:top w:val="nil"/>
              <w:left w:val="nil"/>
              <w:bottom w:val="single" w:sz="4" w:space="0" w:color="auto"/>
              <w:right w:val="single" w:sz="4" w:space="0" w:color="auto"/>
            </w:tcBorders>
            <w:noWrap/>
            <w:vAlign w:val="center"/>
            <w:hideMark/>
          </w:tcPr>
          <w:p w14:paraId="5FC80D4C" w14:textId="77777777" w:rsidR="004230CA" w:rsidRDefault="004230CA" w:rsidP="004230CA">
            <w:pPr>
              <w:spacing w:after="0"/>
              <w:jc w:val="center"/>
              <w:rPr>
                <w:color w:val="000000"/>
              </w:rPr>
            </w:pPr>
            <w:r>
              <w:rPr>
                <w:rFonts w:cs="Calibri"/>
                <w:color w:val="000000"/>
              </w:rPr>
              <w:t>1,220</w:t>
            </w:r>
          </w:p>
        </w:tc>
        <w:tc>
          <w:tcPr>
            <w:tcW w:w="1431" w:type="dxa"/>
            <w:tcBorders>
              <w:top w:val="nil"/>
              <w:left w:val="nil"/>
              <w:bottom w:val="single" w:sz="4" w:space="0" w:color="auto"/>
              <w:right w:val="single" w:sz="4" w:space="0" w:color="auto"/>
            </w:tcBorders>
            <w:noWrap/>
            <w:vAlign w:val="center"/>
            <w:hideMark/>
          </w:tcPr>
          <w:p w14:paraId="18B2FE3E" w14:textId="77777777" w:rsidR="004230CA" w:rsidRDefault="004230CA" w:rsidP="004230CA">
            <w:pPr>
              <w:spacing w:after="0"/>
              <w:jc w:val="center"/>
              <w:rPr>
                <w:color w:val="000000"/>
              </w:rPr>
            </w:pPr>
            <w:r>
              <w:rPr>
                <w:rFonts w:cs="Calibri"/>
                <w:color w:val="000000"/>
              </w:rPr>
              <w:t>1,294</w:t>
            </w:r>
          </w:p>
        </w:tc>
        <w:tc>
          <w:tcPr>
            <w:tcW w:w="1235" w:type="dxa"/>
            <w:tcBorders>
              <w:top w:val="nil"/>
              <w:left w:val="nil"/>
              <w:bottom w:val="single" w:sz="4" w:space="0" w:color="auto"/>
              <w:right w:val="single" w:sz="4" w:space="0" w:color="auto"/>
            </w:tcBorders>
            <w:noWrap/>
            <w:vAlign w:val="center"/>
            <w:hideMark/>
          </w:tcPr>
          <w:p w14:paraId="25D05E00" w14:textId="77777777" w:rsidR="004230CA" w:rsidRDefault="004230CA" w:rsidP="004230CA">
            <w:pPr>
              <w:spacing w:after="0"/>
              <w:jc w:val="center"/>
              <w:rPr>
                <w:color w:val="000000"/>
              </w:rPr>
            </w:pPr>
            <w:r>
              <w:rPr>
                <w:rFonts w:cs="Calibri"/>
                <w:color w:val="000000"/>
              </w:rPr>
              <w:t>1,505</w:t>
            </w:r>
          </w:p>
        </w:tc>
        <w:tc>
          <w:tcPr>
            <w:tcW w:w="1127" w:type="dxa"/>
            <w:tcBorders>
              <w:top w:val="nil"/>
              <w:left w:val="nil"/>
              <w:bottom w:val="single" w:sz="4" w:space="0" w:color="auto"/>
              <w:right w:val="single" w:sz="4" w:space="0" w:color="auto"/>
            </w:tcBorders>
            <w:noWrap/>
            <w:vAlign w:val="center"/>
            <w:hideMark/>
          </w:tcPr>
          <w:p w14:paraId="45B2F8CC" w14:textId="77777777" w:rsidR="004230CA" w:rsidRDefault="004230CA" w:rsidP="004230CA">
            <w:pPr>
              <w:spacing w:after="0"/>
              <w:jc w:val="center"/>
              <w:rPr>
                <w:color w:val="000000"/>
              </w:rPr>
            </w:pPr>
            <w:r>
              <w:rPr>
                <w:rFonts w:cs="Calibri"/>
                <w:color w:val="000000"/>
              </w:rPr>
              <w:t>1,658</w:t>
            </w:r>
          </w:p>
        </w:tc>
        <w:tc>
          <w:tcPr>
            <w:tcW w:w="1127" w:type="dxa"/>
            <w:tcBorders>
              <w:top w:val="nil"/>
              <w:left w:val="nil"/>
              <w:bottom w:val="single" w:sz="4" w:space="0" w:color="auto"/>
              <w:right w:val="single" w:sz="4" w:space="0" w:color="auto"/>
            </w:tcBorders>
            <w:noWrap/>
            <w:vAlign w:val="center"/>
            <w:hideMark/>
          </w:tcPr>
          <w:p w14:paraId="7DFF78EE" w14:textId="77777777" w:rsidR="004230CA" w:rsidRDefault="004230CA" w:rsidP="004230CA">
            <w:pPr>
              <w:spacing w:after="0"/>
              <w:jc w:val="center"/>
              <w:rPr>
                <w:color w:val="000000"/>
              </w:rPr>
            </w:pPr>
            <w:r>
              <w:rPr>
                <w:rFonts w:cs="Calibri"/>
                <w:color w:val="000000"/>
              </w:rPr>
              <w:t>1,534</w:t>
            </w:r>
          </w:p>
        </w:tc>
        <w:tc>
          <w:tcPr>
            <w:tcW w:w="2725" w:type="dxa"/>
            <w:tcBorders>
              <w:top w:val="nil"/>
              <w:left w:val="nil"/>
              <w:bottom w:val="single" w:sz="4" w:space="0" w:color="auto"/>
              <w:right w:val="single" w:sz="4" w:space="0" w:color="auto"/>
            </w:tcBorders>
            <w:vAlign w:val="center"/>
          </w:tcPr>
          <w:p w14:paraId="4CCF45F6" w14:textId="77777777" w:rsidR="004230CA" w:rsidRDefault="004230CA" w:rsidP="004230CA">
            <w:pPr>
              <w:spacing w:after="0"/>
              <w:jc w:val="center"/>
              <w:rPr>
                <w:color w:val="000000"/>
              </w:rPr>
            </w:pPr>
            <w:r>
              <w:rPr>
                <w:rFonts w:cs="Calibri"/>
                <w:color w:val="000000"/>
              </w:rPr>
              <w:t>OpenStudio</w:t>
            </w:r>
          </w:p>
        </w:tc>
      </w:tr>
      <w:tr w:rsidR="004230CA" w14:paraId="3B252C9A"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2BBA7969" w14:textId="77777777" w:rsidR="004230CA" w:rsidRDefault="004230CA" w:rsidP="004230CA">
            <w:pPr>
              <w:spacing w:after="0"/>
              <w:jc w:val="left"/>
              <w:rPr>
                <w:color w:val="000000"/>
              </w:rPr>
            </w:pPr>
            <w:r>
              <w:rPr>
                <w:color w:val="000000"/>
              </w:rPr>
              <w:t>High School</w:t>
            </w:r>
          </w:p>
        </w:tc>
        <w:tc>
          <w:tcPr>
            <w:tcW w:w="1127" w:type="dxa"/>
            <w:tcBorders>
              <w:top w:val="nil"/>
              <w:left w:val="nil"/>
              <w:bottom w:val="single" w:sz="4" w:space="0" w:color="auto"/>
              <w:right w:val="single" w:sz="4" w:space="0" w:color="auto"/>
            </w:tcBorders>
            <w:noWrap/>
            <w:vAlign w:val="bottom"/>
            <w:hideMark/>
          </w:tcPr>
          <w:p w14:paraId="2BD08BBC" w14:textId="77777777" w:rsidR="004230CA" w:rsidRDefault="004230CA" w:rsidP="004230CA">
            <w:pPr>
              <w:spacing w:after="0"/>
              <w:jc w:val="center"/>
              <w:rPr>
                <w:color w:val="000000"/>
              </w:rPr>
            </w:pPr>
            <w:r>
              <w:rPr>
                <w:rFonts w:cs="Calibri"/>
                <w:color w:val="000000"/>
              </w:rPr>
              <w:t>892</w:t>
            </w:r>
          </w:p>
        </w:tc>
        <w:tc>
          <w:tcPr>
            <w:tcW w:w="1431" w:type="dxa"/>
            <w:tcBorders>
              <w:top w:val="nil"/>
              <w:left w:val="nil"/>
              <w:bottom w:val="single" w:sz="4" w:space="0" w:color="auto"/>
              <w:right w:val="single" w:sz="4" w:space="0" w:color="auto"/>
            </w:tcBorders>
            <w:noWrap/>
            <w:vAlign w:val="bottom"/>
            <w:hideMark/>
          </w:tcPr>
          <w:p w14:paraId="7A8D75EC" w14:textId="77777777" w:rsidR="004230CA" w:rsidRDefault="004230CA" w:rsidP="004230CA">
            <w:pPr>
              <w:spacing w:after="0"/>
              <w:jc w:val="center"/>
              <w:rPr>
                <w:color w:val="000000"/>
              </w:rPr>
            </w:pPr>
            <w:r>
              <w:rPr>
                <w:rFonts w:cs="Calibri"/>
                <w:color w:val="000000"/>
              </w:rPr>
              <w:t>883</w:t>
            </w:r>
          </w:p>
        </w:tc>
        <w:tc>
          <w:tcPr>
            <w:tcW w:w="1235" w:type="dxa"/>
            <w:tcBorders>
              <w:top w:val="nil"/>
              <w:left w:val="nil"/>
              <w:bottom w:val="single" w:sz="4" w:space="0" w:color="auto"/>
              <w:right w:val="single" w:sz="4" w:space="0" w:color="auto"/>
            </w:tcBorders>
            <w:noWrap/>
            <w:vAlign w:val="bottom"/>
            <w:hideMark/>
          </w:tcPr>
          <w:p w14:paraId="1FF1DBA4" w14:textId="77777777" w:rsidR="004230CA" w:rsidRDefault="004230CA" w:rsidP="004230CA">
            <w:pPr>
              <w:spacing w:after="0"/>
              <w:jc w:val="center"/>
              <w:rPr>
                <w:color w:val="000000"/>
              </w:rPr>
            </w:pPr>
            <w:r>
              <w:rPr>
                <w:rFonts w:cs="Calibri"/>
                <w:color w:val="000000"/>
              </w:rPr>
              <w:t>1,066</w:t>
            </w:r>
          </w:p>
        </w:tc>
        <w:tc>
          <w:tcPr>
            <w:tcW w:w="1127" w:type="dxa"/>
            <w:tcBorders>
              <w:top w:val="nil"/>
              <w:left w:val="nil"/>
              <w:bottom w:val="single" w:sz="4" w:space="0" w:color="auto"/>
              <w:right w:val="single" w:sz="4" w:space="0" w:color="auto"/>
            </w:tcBorders>
            <w:noWrap/>
            <w:vAlign w:val="bottom"/>
            <w:hideMark/>
          </w:tcPr>
          <w:p w14:paraId="1C83F4A1" w14:textId="77777777" w:rsidR="004230CA" w:rsidRDefault="004230CA" w:rsidP="004230CA">
            <w:pPr>
              <w:spacing w:after="0"/>
              <w:jc w:val="center"/>
              <w:rPr>
                <w:color w:val="000000"/>
              </w:rPr>
            </w:pPr>
            <w:r>
              <w:rPr>
                <w:rFonts w:cs="Calibri"/>
                <w:color w:val="000000"/>
              </w:rPr>
              <w:t>1,397</w:t>
            </w:r>
          </w:p>
        </w:tc>
        <w:tc>
          <w:tcPr>
            <w:tcW w:w="1127" w:type="dxa"/>
            <w:tcBorders>
              <w:top w:val="nil"/>
              <w:left w:val="nil"/>
              <w:bottom w:val="single" w:sz="4" w:space="0" w:color="auto"/>
              <w:right w:val="single" w:sz="4" w:space="0" w:color="auto"/>
            </w:tcBorders>
            <w:noWrap/>
            <w:vAlign w:val="bottom"/>
            <w:hideMark/>
          </w:tcPr>
          <w:p w14:paraId="0D4C73FF" w14:textId="77777777" w:rsidR="004230CA" w:rsidRDefault="004230CA" w:rsidP="004230CA">
            <w:pPr>
              <w:spacing w:after="0"/>
              <w:jc w:val="center"/>
              <w:rPr>
                <w:color w:val="000000"/>
              </w:rPr>
            </w:pPr>
            <w:r>
              <w:rPr>
                <w:rFonts w:cs="Calibri"/>
                <w:color w:val="000000"/>
              </w:rPr>
              <w:t>1,018</w:t>
            </w:r>
          </w:p>
        </w:tc>
        <w:tc>
          <w:tcPr>
            <w:tcW w:w="2725" w:type="dxa"/>
            <w:tcBorders>
              <w:top w:val="nil"/>
              <w:left w:val="nil"/>
              <w:bottom w:val="single" w:sz="4" w:space="0" w:color="auto"/>
              <w:right w:val="single" w:sz="4" w:space="0" w:color="auto"/>
            </w:tcBorders>
          </w:tcPr>
          <w:p w14:paraId="490AB742" w14:textId="77777777" w:rsidR="004230CA" w:rsidRDefault="004230CA" w:rsidP="004230CA">
            <w:pPr>
              <w:spacing w:after="0"/>
              <w:jc w:val="center"/>
              <w:rPr>
                <w:color w:val="000000"/>
              </w:rPr>
            </w:pPr>
            <w:r>
              <w:rPr>
                <w:rFonts w:cs="Calibri"/>
                <w:color w:val="000000"/>
              </w:rPr>
              <w:t>OpenStudio</w:t>
            </w:r>
          </w:p>
        </w:tc>
      </w:tr>
      <w:tr w:rsidR="004230CA" w14:paraId="096AB513"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1C2CF0AE" w14:textId="77777777" w:rsidR="004230CA" w:rsidRDefault="004230CA" w:rsidP="004230CA">
            <w:pPr>
              <w:spacing w:after="0"/>
              <w:jc w:val="left"/>
              <w:rPr>
                <w:color w:val="000000"/>
              </w:rPr>
            </w:pPr>
            <w:r>
              <w:rPr>
                <w:color w:val="000000"/>
              </w:rPr>
              <w:t>Hospital - CAV no econ</w:t>
            </w:r>
          </w:p>
        </w:tc>
        <w:tc>
          <w:tcPr>
            <w:tcW w:w="1127" w:type="dxa"/>
            <w:tcBorders>
              <w:top w:val="nil"/>
              <w:left w:val="nil"/>
              <w:bottom w:val="single" w:sz="4" w:space="0" w:color="auto"/>
              <w:right w:val="single" w:sz="4" w:space="0" w:color="auto"/>
            </w:tcBorders>
            <w:noWrap/>
            <w:vAlign w:val="center"/>
            <w:hideMark/>
          </w:tcPr>
          <w:p w14:paraId="031A09CC" w14:textId="77777777" w:rsidR="004230CA" w:rsidRDefault="004230CA" w:rsidP="004230CA">
            <w:pPr>
              <w:spacing w:after="0"/>
              <w:jc w:val="center"/>
              <w:rPr>
                <w:color w:val="000000"/>
              </w:rPr>
            </w:pPr>
            <w:r>
              <w:rPr>
                <w:rFonts w:cs="Calibri"/>
                <w:color w:val="000000"/>
              </w:rPr>
              <w:t>1,719</w:t>
            </w:r>
          </w:p>
        </w:tc>
        <w:tc>
          <w:tcPr>
            <w:tcW w:w="1431" w:type="dxa"/>
            <w:tcBorders>
              <w:top w:val="nil"/>
              <w:left w:val="nil"/>
              <w:bottom w:val="single" w:sz="4" w:space="0" w:color="auto"/>
              <w:right w:val="single" w:sz="4" w:space="0" w:color="auto"/>
            </w:tcBorders>
            <w:noWrap/>
            <w:vAlign w:val="center"/>
            <w:hideMark/>
          </w:tcPr>
          <w:p w14:paraId="18F68EA2" w14:textId="77777777" w:rsidR="004230CA" w:rsidRDefault="004230CA" w:rsidP="004230CA">
            <w:pPr>
              <w:spacing w:after="0"/>
              <w:jc w:val="center"/>
              <w:rPr>
                <w:color w:val="000000"/>
              </w:rPr>
            </w:pPr>
            <w:r>
              <w:rPr>
                <w:rFonts w:cs="Calibri"/>
                <w:color w:val="000000"/>
              </w:rPr>
              <w:t>1,799</w:t>
            </w:r>
          </w:p>
        </w:tc>
        <w:tc>
          <w:tcPr>
            <w:tcW w:w="1235" w:type="dxa"/>
            <w:tcBorders>
              <w:top w:val="nil"/>
              <w:left w:val="nil"/>
              <w:bottom w:val="single" w:sz="4" w:space="0" w:color="auto"/>
              <w:right w:val="single" w:sz="4" w:space="0" w:color="auto"/>
            </w:tcBorders>
            <w:noWrap/>
            <w:vAlign w:val="center"/>
            <w:hideMark/>
          </w:tcPr>
          <w:p w14:paraId="45CAA72F" w14:textId="77777777" w:rsidR="004230CA" w:rsidRDefault="004230CA" w:rsidP="004230CA">
            <w:pPr>
              <w:spacing w:after="0"/>
              <w:jc w:val="center"/>
              <w:rPr>
                <w:color w:val="000000"/>
              </w:rPr>
            </w:pPr>
            <w:r>
              <w:rPr>
                <w:rFonts w:cs="Calibri"/>
                <w:color w:val="000000"/>
              </w:rPr>
              <w:t>2,068</w:t>
            </w:r>
          </w:p>
        </w:tc>
        <w:tc>
          <w:tcPr>
            <w:tcW w:w="1127" w:type="dxa"/>
            <w:tcBorders>
              <w:top w:val="nil"/>
              <w:left w:val="nil"/>
              <w:bottom w:val="single" w:sz="4" w:space="0" w:color="auto"/>
              <w:right w:val="single" w:sz="4" w:space="0" w:color="auto"/>
            </w:tcBorders>
            <w:noWrap/>
            <w:vAlign w:val="center"/>
            <w:hideMark/>
          </w:tcPr>
          <w:p w14:paraId="0A7C87C0" w14:textId="77777777" w:rsidR="004230CA" w:rsidRDefault="004230CA" w:rsidP="004230CA">
            <w:pPr>
              <w:spacing w:after="0"/>
              <w:jc w:val="center"/>
              <w:rPr>
                <w:color w:val="000000"/>
              </w:rPr>
            </w:pPr>
            <w:r>
              <w:rPr>
                <w:rFonts w:cs="Calibri"/>
                <w:color w:val="000000"/>
              </w:rPr>
              <w:t>2,238</w:t>
            </w:r>
          </w:p>
        </w:tc>
        <w:tc>
          <w:tcPr>
            <w:tcW w:w="1127" w:type="dxa"/>
            <w:tcBorders>
              <w:top w:val="nil"/>
              <w:left w:val="nil"/>
              <w:bottom w:val="single" w:sz="4" w:space="0" w:color="auto"/>
              <w:right w:val="single" w:sz="4" w:space="0" w:color="auto"/>
            </w:tcBorders>
            <w:noWrap/>
            <w:vAlign w:val="center"/>
            <w:hideMark/>
          </w:tcPr>
          <w:p w14:paraId="667083C6" w14:textId="77777777" w:rsidR="004230CA" w:rsidRDefault="004230CA" w:rsidP="004230CA">
            <w:pPr>
              <w:spacing w:after="0"/>
              <w:jc w:val="center"/>
              <w:rPr>
                <w:color w:val="000000"/>
              </w:rPr>
            </w:pPr>
            <w:r>
              <w:rPr>
                <w:rFonts w:cs="Calibri"/>
                <w:color w:val="000000"/>
              </w:rPr>
              <w:t>2,066</w:t>
            </w:r>
          </w:p>
        </w:tc>
        <w:tc>
          <w:tcPr>
            <w:tcW w:w="2725" w:type="dxa"/>
            <w:tcBorders>
              <w:top w:val="nil"/>
              <w:left w:val="nil"/>
              <w:bottom w:val="single" w:sz="4" w:space="0" w:color="auto"/>
              <w:right w:val="single" w:sz="4" w:space="0" w:color="auto"/>
            </w:tcBorders>
            <w:vAlign w:val="center"/>
          </w:tcPr>
          <w:p w14:paraId="057C3786" w14:textId="77777777" w:rsidR="004230CA" w:rsidRDefault="004230CA" w:rsidP="004230CA">
            <w:pPr>
              <w:spacing w:after="0"/>
              <w:jc w:val="center"/>
              <w:rPr>
                <w:color w:val="000000"/>
              </w:rPr>
            </w:pPr>
            <w:r>
              <w:rPr>
                <w:rFonts w:cs="Calibri"/>
                <w:color w:val="000000"/>
              </w:rPr>
              <w:t>OpenStudio</w:t>
            </w:r>
          </w:p>
        </w:tc>
      </w:tr>
      <w:tr w:rsidR="004230CA" w14:paraId="3B887E97"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5DB13F84" w14:textId="77777777" w:rsidR="004230CA" w:rsidRDefault="004230CA" w:rsidP="004230CA">
            <w:pPr>
              <w:spacing w:after="0"/>
              <w:jc w:val="left"/>
              <w:rPr>
                <w:color w:val="000000"/>
              </w:rPr>
            </w:pPr>
            <w:r>
              <w:rPr>
                <w:color w:val="000000"/>
              </w:rPr>
              <w:t>Hospital - CAV econ</w:t>
            </w:r>
          </w:p>
        </w:tc>
        <w:tc>
          <w:tcPr>
            <w:tcW w:w="1127" w:type="dxa"/>
            <w:tcBorders>
              <w:top w:val="nil"/>
              <w:left w:val="nil"/>
              <w:bottom w:val="single" w:sz="4" w:space="0" w:color="auto"/>
              <w:right w:val="single" w:sz="4" w:space="0" w:color="auto"/>
            </w:tcBorders>
            <w:noWrap/>
            <w:vAlign w:val="center"/>
            <w:hideMark/>
          </w:tcPr>
          <w:p w14:paraId="73DE8BD5" w14:textId="77777777" w:rsidR="004230CA" w:rsidRDefault="004230CA" w:rsidP="004230CA">
            <w:pPr>
              <w:spacing w:after="0"/>
              <w:jc w:val="center"/>
              <w:rPr>
                <w:color w:val="000000"/>
              </w:rPr>
            </w:pPr>
            <w:r>
              <w:rPr>
                <w:rFonts w:cs="Calibri"/>
                <w:color w:val="000000"/>
              </w:rPr>
              <w:t>1,267</w:t>
            </w:r>
          </w:p>
        </w:tc>
        <w:tc>
          <w:tcPr>
            <w:tcW w:w="1431" w:type="dxa"/>
            <w:tcBorders>
              <w:top w:val="nil"/>
              <w:left w:val="nil"/>
              <w:bottom w:val="single" w:sz="4" w:space="0" w:color="auto"/>
              <w:right w:val="single" w:sz="4" w:space="0" w:color="auto"/>
            </w:tcBorders>
            <w:noWrap/>
            <w:vAlign w:val="center"/>
            <w:hideMark/>
          </w:tcPr>
          <w:p w14:paraId="3BA76543" w14:textId="77777777" w:rsidR="004230CA" w:rsidRDefault="004230CA" w:rsidP="004230CA">
            <w:pPr>
              <w:spacing w:after="0"/>
              <w:jc w:val="center"/>
              <w:rPr>
                <w:color w:val="000000"/>
              </w:rPr>
            </w:pPr>
            <w:r>
              <w:rPr>
                <w:rFonts w:cs="Calibri"/>
                <w:color w:val="000000"/>
              </w:rPr>
              <w:t>1,302</w:t>
            </w:r>
          </w:p>
        </w:tc>
        <w:tc>
          <w:tcPr>
            <w:tcW w:w="1235" w:type="dxa"/>
            <w:tcBorders>
              <w:top w:val="nil"/>
              <w:left w:val="nil"/>
              <w:bottom w:val="single" w:sz="4" w:space="0" w:color="auto"/>
              <w:right w:val="single" w:sz="4" w:space="0" w:color="auto"/>
            </w:tcBorders>
            <w:noWrap/>
            <w:vAlign w:val="center"/>
            <w:hideMark/>
          </w:tcPr>
          <w:p w14:paraId="1FE490FC" w14:textId="77777777" w:rsidR="004230CA" w:rsidRDefault="004230CA" w:rsidP="004230CA">
            <w:pPr>
              <w:spacing w:after="0"/>
              <w:jc w:val="center"/>
              <w:rPr>
                <w:color w:val="000000"/>
              </w:rPr>
            </w:pPr>
            <w:r>
              <w:rPr>
                <w:rFonts w:cs="Calibri"/>
                <w:color w:val="000000"/>
              </w:rPr>
              <w:t>1,604</w:t>
            </w:r>
          </w:p>
        </w:tc>
        <w:tc>
          <w:tcPr>
            <w:tcW w:w="1127" w:type="dxa"/>
            <w:tcBorders>
              <w:top w:val="nil"/>
              <w:left w:val="nil"/>
              <w:bottom w:val="single" w:sz="4" w:space="0" w:color="auto"/>
              <w:right w:val="single" w:sz="4" w:space="0" w:color="auto"/>
            </w:tcBorders>
            <w:noWrap/>
            <w:vAlign w:val="center"/>
            <w:hideMark/>
          </w:tcPr>
          <w:p w14:paraId="1E9ADEA1" w14:textId="77777777" w:rsidR="004230CA" w:rsidRDefault="004230CA" w:rsidP="004230CA">
            <w:pPr>
              <w:spacing w:after="0"/>
              <w:jc w:val="center"/>
              <w:rPr>
                <w:color w:val="000000"/>
              </w:rPr>
            </w:pPr>
            <w:r>
              <w:rPr>
                <w:rFonts w:cs="Calibri"/>
                <w:color w:val="000000"/>
              </w:rPr>
              <w:t>1,798</w:t>
            </w:r>
          </w:p>
        </w:tc>
        <w:tc>
          <w:tcPr>
            <w:tcW w:w="1127" w:type="dxa"/>
            <w:tcBorders>
              <w:top w:val="nil"/>
              <w:left w:val="nil"/>
              <w:bottom w:val="single" w:sz="4" w:space="0" w:color="auto"/>
              <w:right w:val="single" w:sz="4" w:space="0" w:color="auto"/>
            </w:tcBorders>
            <w:noWrap/>
            <w:vAlign w:val="center"/>
            <w:hideMark/>
          </w:tcPr>
          <w:p w14:paraId="365B7A1D" w14:textId="77777777" w:rsidR="004230CA" w:rsidRDefault="004230CA" w:rsidP="004230CA">
            <w:pPr>
              <w:spacing w:after="0"/>
              <w:jc w:val="center"/>
              <w:rPr>
                <w:color w:val="000000"/>
              </w:rPr>
            </w:pPr>
            <w:r>
              <w:rPr>
                <w:rFonts w:cs="Calibri"/>
                <w:color w:val="000000"/>
              </w:rPr>
              <w:t>1,592</w:t>
            </w:r>
          </w:p>
        </w:tc>
        <w:tc>
          <w:tcPr>
            <w:tcW w:w="2725" w:type="dxa"/>
            <w:tcBorders>
              <w:top w:val="nil"/>
              <w:left w:val="nil"/>
              <w:bottom w:val="single" w:sz="4" w:space="0" w:color="auto"/>
              <w:right w:val="single" w:sz="4" w:space="0" w:color="auto"/>
            </w:tcBorders>
            <w:vAlign w:val="center"/>
          </w:tcPr>
          <w:p w14:paraId="6E688A24" w14:textId="77777777" w:rsidR="004230CA" w:rsidRDefault="004230CA" w:rsidP="004230CA">
            <w:pPr>
              <w:spacing w:after="0"/>
              <w:jc w:val="center"/>
              <w:rPr>
                <w:color w:val="000000"/>
              </w:rPr>
            </w:pPr>
            <w:r>
              <w:rPr>
                <w:rFonts w:cs="Calibri"/>
                <w:color w:val="000000"/>
              </w:rPr>
              <w:t>OpenStudio</w:t>
            </w:r>
          </w:p>
        </w:tc>
      </w:tr>
      <w:tr w:rsidR="004230CA" w14:paraId="17B7B531"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7E6D35E7" w14:textId="77777777" w:rsidR="004230CA" w:rsidRDefault="004230CA" w:rsidP="004230CA">
            <w:pPr>
              <w:spacing w:after="0"/>
              <w:jc w:val="left"/>
              <w:rPr>
                <w:color w:val="000000"/>
              </w:rPr>
            </w:pPr>
            <w:r>
              <w:rPr>
                <w:color w:val="000000"/>
              </w:rPr>
              <w:t>Hospital - VAV econ</w:t>
            </w:r>
          </w:p>
        </w:tc>
        <w:tc>
          <w:tcPr>
            <w:tcW w:w="1127" w:type="dxa"/>
            <w:tcBorders>
              <w:top w:val="nil"/>
              <w:left w:val="nil"/>
              <w:bottom w:val="single" w:sz="4" w:space="0" w:color="auto"/>
              <w:right w:val="single" w:sz="4" w:space="0" w:color="auto"/>
            </w:tcBorders>
            <w:noWrap/>
            <w:vAlign w:val="center"/>
            <w:hideMark/>
          </w:tcPr>
          <w:p w14:paraId="3EB9D0F6" w14:textId="77777777" w:rsidR="004230CA" w:rsidRDefault="004230CA" w:rsidP="004230CA">
            <w:pPr>
              <w:spacing w:after="0"/>
              <w:jc w:val="center"/>
              <w:rPr>
                <w:color w:val="000000"/>
              </w:rPr>
            </w:pPr>
            <w:r>
              <w:rPr>
                <w:rFonts w:cs="Calibri"/>
                <w:color w:val="000000"/>
              </w:rPr>
              <w:t>3,313</w:t>
            </w:r>
          </w:p>
        </w:tc>
        <w:tc>
          <w:tcPr>
            <w:tcW w:w="1431" w:type="dxa"/>
            <w:tcBorders>
              <w:top w:val="nil"/>
              <w:left w:val="nil"/>
              <w:bottom w:val="single" w:sz="4" w:space="0" w:color="auto"/>
              <w:right w:val="single" w:sz="4" w:space="0" w:color="auto"/>
            </w:tcBorders>
            <w:noWrap/>
            <w:vAlign w:val="center"/>
            <w:hideMark/>
          </w:tcPr>
          <w:p w14:paraId="79923286" w14:textId="77777777" w:rsidR="004230CA" w:rsidRDefault="004230CA" w:rsidP="004230CA">
            <w:pPr>
              <w:spacing w:after="0"/>
              <w:jc w:val="center"/>
              <w:rPr>
                <w:color w:val="000000"/>
              </w:rPr>
            </w:pPr>
            <w:r>
              <w:rPr>
                <w:rFonts w:cs="Calibri"/>
                <w:color w:val="000000"/>
              </w:rPr>
              <w:t>3,332</w:t>
            </w:r>
          </w:p>
        </w:tc>
        <w:tc>
          <w:tcPr>
            <w:tcW w:w="1235" w:type="dxa"/>
            <w:tcBorders>
              <w:top w:val="nil"/>
              <w:left w:val="nil"/>
              <w:bottom w:val="single" w:sz="4" w:space="0" w:color="auto"/>
              <w:right w:val="single" w:sz="4" w:space="0" w:color="auto"/>
            </w:tcBorders>
            <w:noWrap/>
            <w:vAlign w:val="center"/>
            <w:hideMark/>
          </w:tcPr>
          <w:p w14:paraId="78A9319E" w14:textId="77777777" w:rsidR="004230CA" w:rsidRDefault="004230CA" w:rsidP="004230CA">
            <w:pPr>
              <w:spacing w:after="0"/>
              <w:jc w:val="center"/>
              <w:rPr>
                <w:color w:val="000000"/>
              </w:rPr>
            </w:pPr>
            <w:r>
              <w:rPr>
                <w:rFonts w:cs="Calibri"/>
                <w:color w:val="000000"/>
              </w:rPr>
              <w:t>3,458</w:t>
            </w:r>
          </w:p>
        </w:tc>
        <w:tc>
          <w:tcPr>
            <w:tcW w:w="1127" w:type="dxa"/>
            <w:tcBorders>
              <w:top w:val="nil"/>
              <w:left w:val="nil"/>
              <w:bottom w:val="single" w:sz="4" w:space="0" w:color="auto"/>
              <w:right w:val="single" w:sz="4" w:space="0" w:color="auto"/>
            </w:tcBorders>
            <w:noWrap/>
            <w:vAlign w:val="center"/>
            <w:hideMark/>
          </w:tcPr>
          <w:p w14:paraId="0DE16CD1" w14:textId="77777777" w:rsidR="004230CA" w:rsidRDefault="004230CA" w:rsidP="004230CA">
            <w:pPr>
              <w:spacing w:after="0"/>
              <w:jc w:val="center"/>
              <w:rPr>
                <w:color w:val="000000"/>
              </w:rPr>
            </w:pPr>
            <w:r>
              <w:rPr>
                <w:rFonts w:cs="Calibri"/>
                <w:color w:val="000000"/>
              </w:rPr>
              <w:t>3,546</w:t>
            </w:r>
          </w:p>
        </w:tc>
        <w:tc>
          <w:tcPr>
            <w:tcW w:w="1127" w:type="dxa"/>
            <w:tcBorders>
              <w:top w:val="nil"/>
              <w:left w:val="nil"/>
              <w:bottom w:val="single" w:sz="4" w:space="0" w:color="auto"/>
              <w:right w:val="single" w:sz="4" w:space="0" w:color="auto"/>
            </w:tcBorders>
            <w:noWrap/>
            <w:vAlign w:val="center"/>
            <w:hideMark/>
          </w:tcPr>
          <w:p w14:paraId="1C184F7E" w14:textId="77777777" w:rsidR="004230CA" w:rsidRDefault="004230CA" w:rsidP="004230CA">
            <w:pPr>
              <w:spacing w:after="0"/>
              <w:jc w:val="center"/>
              <w:rPr>
                <w:color w:val="000000"/>
              </w:rPr>
            </w:pPr>
            <w:r>
              <w:rPr>
                <w:rFonts w:cs="Calibri"/>
                <w:color w:val="000000"/>
              </w:rPr>
              <w:t>3,311</w:t>
            </w:r>
          </w:p>
        </w:tc>
        <w:tc>
          <w:tcPr>
            <w:tcW w:w="2725" w:type="dxa"/>
            <w:tcBorders>
              <w:top w:val="nil"/>
              <w:left w:val="nil"/>
              <w:bottom w:val="single" w:sz="4" w:space="0" w:color="auto"/>
              <w:right w:val="single" w:sz="4" w:space="0" w:color="auto"/>
            </w:tcBorders>
            <w:vAlign w:val="center"/>
          </w:tcPr>
          <w:p w14:paraId="6BAE45C6" w14:textId="77777777" w:rsidR="004230CA" w:rsidRDefault="004230CA" w:rsidP="004230CA">
            <w:pPr>
              <w:spacing w:after="0"/>
              <w:jc w:val="center"/>
              <w:rPr>
                <w:color w:val="000000"/>
              </w:rPr>
            </w:pPr>
            <w:r>
              <w:rPr>
                <w:rFonts w:cs="Calibri"/>
                <w:color w:val="000000"/>
              </w:rPr>
              <w:t>OpenStudio</w:t>
            </w:r>
          </w:p>
        </w:tc>
      </w:tr>
      <w:tr w:rsidR="004230CA" w14:paraId="7397ED3C"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7DAEE0CE" w14:textId="77777777" w:rsidR="004230CA" w:rsidRDefault="004230CA" w:rsidP="004230CA">
            <w:pPr>
              <w:spacing w:after="0"/>
              <w:jc w:val="left"/>
              <w:rPr>
                <w:color w:val="000000"/>
              </w:rPr>
            </w:pPr>
            <w:r>
              <w:rPr>
                <w:color w:val="000000"/>
              </w:rPr>
              <w:t>Hospital - FCU</w:t>
            </w:r>
          </w:p>
        </w:tc>
        <w:tc>
          <w:tcPr>
            <w:tcW w:w="1127" w:type="dxa"/>
            <w:tcBorders>
              <w:top w:val="nil"/>
              <w:left w:val="nil"/>
              <w:bottom w:val="single" w:sz="4" w:space="0" w:color="auto"/>
              <w:right w:val="single" w:sz="4" w:space="0" w:color="auto"/>
            </w:tcBorders>
            <w:noWrap/>
            <w:vAlign w:val="center"/>
            <w:hideMark/>
          </w:tcPr>
          <w:p w14:paraId="38F32E08" w14:textId="77777777" w:rsidR="004230CA" w:rsidRDefault="004230CA" w:rsidP="004230CA">
            <w:pPr>
              <w:spacing w:after="0"/>
              <w:jc w:val="center"/>
              <w:rPr>
                <w:color w:val="000000"/>
              </w:rPr>
            </w:pPr>
            <w:r>
              <w:rPr>
                <w:rFonts w:cs="Calibri"/>
                <w:color w:val="000000"/>
              </w:rPr>
              <w:t>1,575</w:t>
            </w:r>
          </w:p>
        </w:tc>
        <w:tc>
          <w:tcPr>
            <w:tcW w:w="1431" w:type="dxa"/>
            <w:tcBorders>
              <w:top w:val="nil"/>
              <w:left w:val="nil"/>
              <w:bottom w:val="single" w:sz="4" w:space="0" w:color="auto"/>
              <w:right w:val="single" w:sz="4" w:space="0" w:color="auto"/>
            </w:tcBorders>
            <w:noWrap/>
            <w:vAlign w:val="center"/>
            <w:hideMark/>
          </w:tcPr>
          <w:p w14:paraId="6439B1A9" w14:textId="77777777" w:rsidR="004230CA" w:rsidRDefault="004230CA" w:rsidP="004230CA">
            <w:pPr>
              <w:spacing w:after="0"/>
              <w:jc w:val="center"/>
              <w:rPr>
                <w:color w:val="000000"/>
              </w:rPr>
            </w:pPr>
            <w:r>
              <w:rPr>
                <w:rFonts w:cs="Calibri"/>
                <w:color w:val="000000"/>
              </w:rPr>
              <w:t>1,562</w:t>
            </w:r>
          </w:p>
        </w:tc>
        <w:tc>
          <w:tcPr>
            <w:tcW w:w="1235" w:type="dxa"/>
            <w:tcBorders>
              <w:top w:val="nil"/>
              <w:left w:val="nil"/>
              <w:bottom w:val="single" w:sz="4" w:space="0" w:color="auto"/>
              <w:right w:val="single" w:sz="4" w:space="0" w:color="auto"/>
            </w:tcBorders>
            <w:noWrap/>
            <w:vAlign w:val="center"/>
            <w:hideMark/>
          </w:tcPr>
          <w:p w14:paraId="1461888C" w14:textId="77777777" w:rsidR="004230CA" w:rsidRDefault="004230CA" w:rsidP="004230CA">
            <w:pPr>
              <w:spacing w:after="0"/>
              <w:jc w:val="center"/>
              <w:rPr>
                <w:color w:val="000000"/>
              </w:rPr>
            </w:pPr>
            <w:r>
              <w:rPr>
                <w:rFonts w:cs="Calibri"/>
                <w:color w:val="000000"/>
              </w:rPr>
              <w:t>1,921</w:t>
            </w:r>
          </w:p>
        </w:tc>
        <w:tc>
          <w:tcPr>
            <w:tcW w:w="1127" w:type="dxa"/>
            <w:tcBorders>
              <w:top w:val="nil"/>
              <w:left w:val="nil"/>
              <w:bottom w:val="single" w:sz="4" w:space="0" w:color="auto"/>
              <w:right w:val="single" w:sz="4" w:space="0" w:color="auto"/>
            </w:tcBorders>
            <w:noWrap/>
            <w:vAlign w:val="center"/>
            <w:hideMark/>
          </w:tcPr>
          <w:p w14:paraId="7CC028C4" w14:textId="77777777" w:rsidR="004230CA" w:rsidRDefault="004230CA" w:rsidP="004230CA">
            <w:pPr>
              <w:spacing w:after="0"/>
              <w:jc w:val="center"/>
              <w:rPr>
                <w:color w:val="000000"/>
              </w:rPr>
            </w:pPr>
            <w:r>
              <w:rPr>
                <w:rFonts w:cs="Calibri"/>
                <w:color w:val="000000"/>
              </w:rPr>
              <w:t>1,979</w:t>
            </w:r>
          </w:p>
        </w:tc>
        <w:tc>
          <w:tcPr>
            <w:tcW w:w="1127" w:type="dxa"/>
            <w:tcBorders>
              <w:top w:val="nil"/>
              <w:left w:val="nil"/>
              <w:bottom w:val="single" w:sz="4" w:space="0" w:color="auto"/>
              <w:right w:val="single" w:sz="4" w:space="0" w:color="auto"/>
            </w:tcBorders>
            <w:noWrap/>
            <w:vAlign w:val="center"/>
            <w:hideMark/>
          </w:tcPr>
          <w:p w14:paraId="72E8D319" w14:textId="77777777" w:rsidR="004230CA" w:rsidRDefault="004230CA" w:rsidP="004230CA">
            <w:pPr>
              <w:spacing w:after="0"/>
              <w:jc w:val="center"/>
              <w:rPr>
                <w:color w:val="000000"/>
              </w:rPr>
            </w:pPr>
            <w:r>
              <w:rPr>
                <w:rFonts w:cs="Calibri"/>
                <w:color w:val="000000"/>
              </w:rPr>
              <w:t>1,812</w:t>
            </w:r>
          </w:p>
        </w:tc>
        <w:tc>
          <w:tcPr>
            <w:tcW w:w="2725" w:type="dxa"/>
            <w:tcBorders>
              <w:top w:val="nil"/>
              <w:left w:val="nil"/>
              <w:bottom w:val="single" w:sz="4" w:space="0" w:color="auto"/>
              <w:right w:val="single" w:sz="4" w:space="0" w:color="auto"/>
            </w:tcBorders>
            <w:vAlign w:val="center"/>
          </w:tcPr>
          <w:p w14:paraId="68F75580" w14:textId="77777777" w:rsidR="004230CA" w:rsidRDefault="004230CA" w:rsidP="004230CA">
            <w:pPr>
              <w:spacing w:after="0"/>
              <w:jc w:val="center"/>
              <w:rPr>
                <w:color w:val="000000"/>
              </w:rPr>
            </w:pPr>
            <w:r>
              <w:rPr>
                <w:rFonts w:cs="Calibri"/>
                <w:color w:val="000000"/>
              </w:rPr>
              <w:t>OpenStudio</w:t>
            </w:r>
          </w:p>
        </w:tc>
      </w:tr>
      <w:tr w:rsidR="004230CA" w14:paraId="6BFEC8AC"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2674F98E" w14:textId="77777777" w:rsidR="004230CA" w:rsidRDefault="004230CA" w:rsidP="004230CA">
            <w:pPr>
              <w:spacing w:after="0"/>
              <w:jc w:val="left"/>
              <w:rPr>
                <w:color w:val="000000"/>
              </w:rPr>
            </w:pPr>
            <w:r>
              <w:rPr>
                <w:color w:val="000000"/>
              </w:rPr>
              <w:t>Hotel/Motel</w:t>
            </w:r>
          </w:p>
        </w:tc>
        <w:tc>
          <w:tcPr>
            <w:tcW w:w="1127" w:type="dxa"/>
            <w:tcBorders>
              <w:top w:val="nil"/>
              <w:left w:val="nil"/>
              <w:bottom w:val="single" w:sz="4" w:space="0" w:color="auto"/>
              <w:right w:val="single" w:sz="4" w:space="0" w:color="auto"/>
            </w:tcBorders>
            <w:noWrap/>
            <w:vAlign w:val="center"/>
            <w:hideMark/>
          </w:tcPr>
          <w:p w14:paraId="70967FA5" w14:textId="77777777" w:rsidR="004230CA" w:rsidRDefault="004230CA" w:rsidP="004230CA">
            <w:pPr>
              <w:spacing w:after="0"/>
              <w:jc w:val="center"/>
              <w:rPr>
                <w:color w:val="000000"/>
              </w:rPr>
            </w:pPr>
            <w:r>
              <w:rPr>
                <w:rFonts w:cs="Calibri"/>
                <w:color w:val="000000"/>
              </w:rPr>
              <w:t>1,106</w:t>
            </w:r>
          </w:p>
        </w:tc>
        <w:tc>
          <w:tcPr>
            <w:tcW w:w="1431" w:type="dxa"/>
            <w:tcBorders>
              <w:top w:val="nil"/>
              <w:left w:val="nil"/>
              <w:bottom w:val="single" w:sz="4" w:space="0" w:color="auto"/>
              <w:right w:val="single" w:sz="4" w:space="0" w:color="auto"/>
            </w:tcBorders>
            <w:noWrap/>
            <w:vAlign w:val="center"/>
            <w:hideMark/>
          </w:tcPr>
          <w:p w14:paraId="58ABCC95" w14:textId="77777777" w:rsidR="004230CA" w:rsidRDefault="004230CA" w:rsidP="004230CA">
            <w:pPr>
              <w:spacing w:after="0"/>
              <w:jc w:val="center"/>
              <w:rPr>
                <w:color w:val="000000"/>
              </w:rPr>
            </w:pPr>
            <w:r>
              <w:rPr>
                <w:rFonts w:cs="Calibri"/>
                <w:color w:val="000000"/>
              </w:rPr>
              <w:t>1,148</w:t>
            </w:r>
          </w:p>
        </w:tc>
        <w:tc>
          <w:tcPr>
            <w:tcW w:w="1235" w:type="dxa"/>
            <w:tcBorders>
              <w:top w:val="nil"/>
              <w:left w:val="nil"/>
              <w:bottom w:val="single" w:sz="4" w:space="0" w:color="auto"/>
              <w:right w:val="single" w:sz="4" w:space="0" w:color="auto"/>
            </w:tcBorders>
            <w:noWrap/>
            <w:vAlign w:val="center"/>
            <w:hideMark/>
          </w:tcPr>
          <w:p w14:paraId="51D462D8" w14:textId="77777777" w:rsidR="004230CA" w:rsidRDefault="004230CA" w:rsidP="004230CA">
            <w:pPr>
              <w:spacing w:after="0"/>
              <w:jc w:val="center"/>
              <w:rPr>
                <w:color w:val="000000"/>
              </w:rPr>
            </w:pPr>
            <w:r>
              <w:rPr>
                <w:rFonts w:cs="Calibri"/>
                <w:color w:val="000000"/>
              </w:rPr>
              <w:t>1,453</w:t>
            </w:r>
          </w:p>
        </w:tc>
        <w:tc>
          <w:tcPr>
            <w:tcW w:w="1127" w:type="dxa"/>
            <w:tcBorders>
              <w:top w:val="nil"/>
              <w:left w:val="nil"/>
              <w:bottom w:val="single" w:sz="4" w:space="0" w:color="auto"/>
              <w:right w:val="single" w:sz="4" w:space="0" w:color="auto"/>
            </w:tcBorders>
            <w:noWrap/>
            <w:vAlign w:val="center"/>
            <w:hideMark/>
          </w:tcPr>
          <w:p w14:paraId="5BE0D5D4" w14:textId="77777777" w:rsidR="004230CA" w:rsidRDefault="004230CA" w:rsidP="004230CA">
            <w:pPr>
              <w:spacing w:after="0"/>
              <w:jc w:val="center"/>
              <w:rPr>
                <w:color w:val="000000"/>
              </w:rPr>
            </w:pPr>
            <w:r>
              <w:rPr>
                <w:rFonts w:cs="Calibri"/>
                <w:color w:val="000000"/>
              </w:rPr>
              <w:t>1,605</w:t>
            </w:r>
          </w:p>
        </w:tc>
        <w:tc>
          <w:tcPr>
            <w:tcW w:w="1127" w:type="dxa"/>
            <w:tcBorders>
              <w:top w:val="nil"/>
              <w:left w:val="nil"/>
              <w:bottom w:val="single" w:sz="4" w:space="0" w:color="auto"/>
              <w:right w:val="single" w:sz="4" w:space="0" w:color="auto"/>
            </w:tcBorders>
            <w:noWrap/>
            <w:vAlign w:val="center"/>
            <w:hideMark/>
          </w:tcPr>
          <w:p w14:paraId="5B780C4B" w14:textId="77777777" w:rsidR="004230CA" w:rsidRDefault="004230CA" w:rsidP="004230CA">
            <w:pPr>
              <w:spacing w:after="0"/>
              <w:jc w:val="center"/>
              <w:rPr>
                <w:color w:val="000000"/>
              </w:rPr>
            </w:pPr>
            <w:r>
              <w:rPr>
                <w:rFonts w:cs="Calibri"/>
                <w:color w:val="000000"/>
              </w:rPr>
              <w:t>1,435</w:t>
            </w:r>
          </w:p>
        </w:tc>
        <w:tc>
          <w:tcPr>
            <w:tcW w:w="2725" w:type="dxa"/>
            <w:tcBorders>
              <w:top w:val="nil"/>
              <w:left w:val="nil"/>
              <w:bottom w:val="single" w:sz="4" w:space="0" w:color="auto"/>
              <w:right w:val="single" w:sz="4" w:space="0" w:color="auto"/>
            </w:tcBorders>
            <w:vAlign w:val="center"/>
          </w:tcPr>
          <w:p w14:paraId="277C70C4" w14:textId="77777777" w:rsidR="004230CA" w:rsidRDefault="004230CA" w:rsidP="004230CA">
            <w:pPr>
              <w:spacing w:after="0"/>
              <w:jc w:val="center"/>
              <w:rPr>
                <w:color w:val="000000"/>
              </w:rPr>
            </w:pPr>
            <w:r>
              <w:rPr>
                <w:rFonts w:cs="Calibri"/>
                <w:color w:val="000000"/>
              </w:rPr>
              <w:t>OpenStudio</w:t>
            </w:r>
          </w:p>
        </w:tc>
      </w:tr>
      <w:tr w:rsidR="004230CA" w14:paraId="213553FE"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2865548A" w14:textId="77777777" w:rsidR="004230CA" w:rsidRDefault="004230CA" w:rsidP="004230CA">
            <w:pPr>
              <w:spacing w:after="0"/>
              <w:jc w:val="left"/>
              <w:rPr>
                <w:color w:val="000000"/>
              </w:rPr>
            </w:pPr>
            <w:r>
              <w:rPr>
                <w:color w:val="000000"/>
              </w:rPr>
              <w:t>Hotel/Motel - Common</w:t>
            </w:r>
          </w:p>
        </w:tc>
        <w:tc>
          <w:tcPr>
            <w:tcW w:w="1127" w:type="dxa"/>
            <w:tcBorders>
              <w:top w:val="nil"/>
              <w:left w:val="nil"/>
              <w:bottom w:val="single" w:sz="4" w:space="0" w:color="auto"/>
              <w:right w:val="single" w:sz="4" w:space="0" w:color="auto"/>
            </w:tcBorders>
            <w:noWrap/>
            <w:vAlign w:val="center"/>
            <w:hideMark/>
          </w:tcPr>
          <w:p w14:paraId="5268F4E5" w14:textId="77777777" w:rsidR="004230CA" w:rsidRDefault="004230CA" w:rsidP="004230CA">
            <w:pPr>
              <w:spacing w:after="0"/>
              <w:jc w:val="center"/>
              <w:rPr>
                <w:color w:val="000000"/>
              </w:rPr>
            </w:pPr>
            <w:r>
              <w:rPr>
                <w:rFonts w:cs="Calibri"/>
                <w:color w:val="000000"/>
              </w:rPr>
              <w:t>1,108</w:t>
            </w:r>
          </w:p>
        </w:tc>
        <w:tc>
          <w:tcPr>
            <w:tcW w:w="1431" w:type="dxa"/>
            <w:tcBorders>
              <w:top w:val="nil"/>
              <w:left w:val="nil"/>
              <w:bottom w:val="single" w:sz="4" w:space="0" w:color="auto"/>
              <w:right w:val="single" w:sz="4" w:space="0" w:color="auto"/>
            </w:tcBorders>
            <w:noWrap/>
            <w:vAlign w:val="center"/>
            <w:hideMark/>
          </w:tcPr>
          <w:p w14:paraId="1F87C8F7" w14:textId="77777777" w:rsidR="004230CA" w:rsidRDefault="004230CA" w:rsidP="004230CA">
            <w:pPr>
              <w:spacing w:after="0"/>
              <w:jc w:val="center"/>
              <w:rPr>
                <w:color w:val="000000"/>
              </w:rPr>
            </w:pPr>
            <w:r>
              <w:rPr>
                <w:rFonts w:cs="Calibri"/>
                <w:color w:val="000000"/>
              </w:rPr>
              <w:t>1,168</w:t>
            </w:r>
          </w:p>
        </w:tc>
        <w:tc>
          <w:tcPr>
            <w:tcW w:w="1235" w:type="dxa"/>
            <w:tcBorders>
              <w:top w:val="nil"/>
              <w:left w:val="nil"/>
              <w:bottom w:val="single" w:sz="4" w:space="0" w:color="auto"/>
              <w:right w:val="single" w:sz="4" w:space="0" w:color="auto"/>
            </w:tcBorders>
            <w:noWrap/>
            <w:vAlign w:val="center"/>
            <w:hideMark/>
          </w:tcPr>
          <w:p w14:paraId="3735620E" w14:textId="77777777" w:rsidR="004230CA" w:rsidRDefault="004230CA" w:rsidP="004230CA">
            <w:pPr>
              <w:spacing w:after="0"/>
              <w:jc w:val="center"/>
              <w:rPr>
                <w:color w:val="000000"/>
              </w:rPr>
            </w:pPr>
            <w:r>
              <w:rPr>
                <w:rFonts w:cs="Calibri"/>
                <w:color w:val="000000"/>
              </w:rPr>
              <w:t>1,430</w:t>
            </w:r>
          </w:p>
        </w:tc>
        <w:tc>
          <w:tcPr>
            <w:tcW w:w="1127" w:type="dxa"/>
            <w:tcBorders>
              <w:top w:val="nil"/>
              <w:left w:val="nil"/>
              <w:bottom w:val="single" w:sz="4" w:space="0" w:color="auto"/>
              <w:right w:val="single" w:sz="4" w:space="0" w:color="auto"/>
            </w:tcBorders>
            <w:noWrap/>
            <w:vAlign w:val="center"/>
            <w:hideMark/>
          </w:tcPr>
          <w:p w14:paraId="15FF8104" w14:textId="77777777" w:rsidR="004230CA" w:rsidRDefault="004230CA" w:rsidP="004230CA">
            <w:pPr>
              <w:spacing w:after="0"/>
              <w:jc w:val="center"/>
              <w:rPr>
                <w:color w:val="000000"/>
              </w:rPr>
            </w:pPr>
            <w:r>
              <w:rPr>
                <w:rFonts w:cs="Calibri"/>
                <w:color w:val="000000"/>
              </w:rPr>
              <w:t>1,574</w:t>
            </w:r>
          </w:p>
        </w:tc>
        <w:tc>
          <w:tcPr>
            <w:tcW w:w="1127" w:type="dxa"/>
            <w:tcBorders>
              <w:top w:val="nil"/>
              <w:left w:val="nil"/>
              <w:bottom w:val="single" w:sz="4" w:space="0" w:color="auto"/>
              <w:right w:val="single" w:sz="4" w:space="0" w:color="auto"/>
            </w:tcBorders>
            <w:noWrap/>
            <w:vAlign w:val="center"/>
            <w:hideMark/>
          </w:tcPr>
          <w:p w14:paraId="06052656" w14:textId="77777777" w:rsidR="004230CA" w:rsidRDefault="004230CA" w:rsidP="004230CA">
            <w:pPr>
              <w:spacing w:after="0"/>
              <w:jc w:val="center"/>
              <w:rPr>
                <w:color w:val="000000"/>
              </w:rPr>
            </w:pPr>
            <w:r>
              <w:rPr>
                <w:rFonts w:cs="Calibri"/>
                <w:color w:val="000000"/>
              </w:rPr>
              <w:t>1,406</w:t>
            </w:r>
          </w:p>
        </w:tc>
        <w:tc>
          <w:tcPr>
            <w:tcW w:w="2725" w:type="dxa"/>
            <w:tcBorders>
              <w:top w:val="nil"/>
              <w:left w:val="nil"/>
              <w:bottom w:val="single" w:sz="4" w:space="0" w:color="auto"/>
              <w:right w:val="single" w:sz="4" w:space="0" w:color="auto"/>
            </w:tcBorders>
            <w:vAlign w:val="center"/>
          </w:tcPr>
          <w:p w14:paraId="0E9C6758" w14:textId="77777777" w:rsidR="004230CA" w:rsidRDefault="004230CA" w:rsidP="004230CA">
            <w:pPr>
              <w:spacing w:after="0"/>
              <w:jc w:val="center"/>
              <w:rPr>
                <w:color w:val="000000"/>
              </w:rPr>
            </w:pPr>
            <w:r>
              <w:rPr>
                <w:rFonts w:cs="Calibri"/>
                <w:color w:val="000000"/>
              </w:rPr>
              <w:t>OpenStudio</w:t>
            </w:r>
          </w:p>
        </w:tc>
      </w:tr>
      <w:tr w:rsidR="004230CA" w14:paraId="69409707"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15E3F385" w14:textId="77777777" w:rsidR="004230CA" w:rsidRDefault="004230CA" w:rsidP="004230CA">
            <w:pPr>
              <w:spacing w:after="0"/>
              <w:jc w:val="left"/>
              <w:rPr>
                <w:color w:val="000000"/>
              </w:rPr>
            </w:pPr>
            <w:r>
              <w:rPr>
                <w:color w:val="000000"/>
              </w:rPr>
              <w:t>Hotel/Motel - Guest</w:t>
            </w:r>
          </w:p>
        </w:tc>
        <w:tc>
          <w:tcPr>
            <w:tcW w:w="1127" w:type="dxa"/>
            <w:tcBorders>
              <w:top w:val="nil"/>
              <w:left w:val="nil"/>
              <w:bottom w:val="single" w:sz="4" w:space="0" w:color="auto"/>
              <w:right w:val="single" w:sz="4" w:space="0" w:color="auto"/>
            </w:tcBorders>
            <w:noWrap/>
            <w:vAlign w:val="center"/>
            <w:hideMark/>
          </w:tcPr>
          <w:p w14:paraId="6501EA4A" w14:textId="77777777" w:rsidR="004230CA" w:rsidRDefault="004230CA" w:rsidP="004230CA">
            <w:pPr>
              <w:spacing w:after="0"/>
              <w:jc w:val="center"/>
              <w:rPr>
                <w:color w:val="000000"/>
              </w:rPr>
            </w:pPr>
            <w:r>
              <w:rPr>
                <w:rFonts w:cs="Calibri"/>
                <w:color w:val="000000"/>
              </w:rPr>
              <w:t>1,061</w:t>
            </w:r>
          </w:p>
        </w:tc>
        <w:tc>
          <w:tcPr>
            <w:tcW w:w="1431" w:type="dxa"/>
            <w:tcBorders>
              <w:top w:val="nil"/>
              <w:left w:val="nil"/>
              <w:bottom w:val="single" w:sz="4" w:space="0" w:color="auto"/>
              <w:right w:val="single" w:sz="4" w:space="0" w:color="auto"/>
            </w:tcBorders>
            <w:noWrap/>
            <w:vAlign w:val="center"/>
            <w:hideMark/>
          </w:tcPr>
          <w:p w14:paraId="158602D6" w14:textId="77777777" w:rsidR="004230CA" w:rsidRDefault="004230CA" w:rsidP="004230CA">
            <w:pPr>
              <w:spacing w:after="0"/>
              <w:jc w:val="center"/>
              <w:rPr>
                <w:color w:val="000000"/>
              </w:rPr>
            </w:pPr>
            <w:r>
              <w:rPr>
                <w:rFonts w:cs="Calibri"/>
                <w:color w:val="000000"/>
              </w:rPr>
              <w:t>1,106</w:t>
            </w:r>
          </w:p>
        </w:tc>
        <w:tc>
          <w:tcPr>
            <w:tcW w:w="1235" w:type="dxa"/>
            <w:tcBorders>
              <w:top w:val="nil"/>
              <w:left w:val="nil"/>
              <w:bottom w:val="single" w:sz="4" w:space="0" w:color="auto"/>
              <w:right w:val="single" w:sz="4" w:space="0" w:color="auto"/>
            </w:tcBorders>
            <w:noWrap/>
            <w:vAlign w:val="center"/>
            <w:hideMark/>
          </w:tcPr>
          <w:p w14:paraId="51277913" w14:textId="77777777" w:rsidR="004230CA" w:rsidRDefault="004230CA" w:rsidP="004230CA">
            <w:pPr>
              <w:spacing w:after="0"/>
              <w:jc w:val="center"/>
              <w:rPr>
                <w:color w:val="000000"/>
              </w:rPr>
            </w:pPr>
            <w:r>
              <w:rPr>
                <w:rFonts w:cs="Calibri"/>
                <w:color w:val="000000"/>
              </w:rPr>
              <w:t>1,391</w:t>
            </w:r>
          </w:p>
        </w:tc>
        <w:tc>
          <w:tcPr>
            <w:tcW w:w="1127" w:type="dxa"/>
            <w:tcBorders>
              <w:top w:val="nil"/>
              <w:left w:val="nil"/>
              <w:bottom w:val="single" w:sz="4" w:space="0" w:color="auto"/>
              <w:right w:val="single" w:sz="4" w:space="0" w:color="auto"/>
            </w:tcBorders>
            <w:noWrap/>
            <w:vAlign w:val="center"/>
            <w:hideMark/>
          </w:tcPr>
          <w:p w14:paraId="725CA39E" w14:textId="77777777" w:rsidR="004230CA" w:rsidRDefault="004230CA" w:rsidP="004230CA">
            <w:pPr>
              <w:spacing w:after="0"/>
              <w:jc w:val="center"/>
              <w:rPr>
                <w:color w:val="000000"/>
              </w:rPr>
            </w:pPr>
            <w:r>
              <w:rPr>
                <w:rFonts w:cs="Calibri"/>
                <w:color w:val="000000"/>
              </w:rPr>
              <w:t>1,509</w:t>
            </w:r>
          </w:p>
        </w:tc>
        <w:tc>
          <w:tcPr>
            <w:tcW w:w="1127" w:type="dxa"/>
            <w:tcBorders>
              <w:top w:val="nil"/>
              <w:left w:val="nil"/>
              <w:bottom w:val="single" w:sz="4" w:space="0" w:color="auto"/>
              <w:right w:val="single" w:sz="4" w:space="0" w:color="auto"/>
            </w:tcBorders>
            <w:noWrap/>
            <w:vAlign w:val="center"/>
            <w:hideMark/>
          </w:tcPr>
          <w:p w14:paraId="66FDDCCE" w14:textId="77777777" w:rsidR="004230CA" w:rsidRDefault="004230CA" w:rsidP="004230CA">
            <w:pPr>
              <w:spacing w:after="0"/>
              <w:jc w:val="center"/>
              <w:rPr>
                <w:color w:val="000000"/>
              </w:rPr>
            </w:pPr>
            <w:r>
              <w:rPr>
                <w:rFonts w:cs="Calibri"/>
                <w:color w:val="000000"/>
              </w:rPr>
              <w:t>1,401</w:t>
            </w:r>
          </w:p>
        </w:tc>
        <w:tc>
          <w:tcPr>
            <w:tcW w:w="2725" w:type="dxa"/>
            <w:tcBorders>
              <w:top w:val="nil"/>
              <w:left w:val="nil"/>
              <w:bottom w:val="single" w:sz="4" w:space="0" w:color="auto"/>
              <w:right w:val="single" w:sz="4" w:space="0" w:color="auto"/>
            </w:tcBorders>
            <w:vAlign w:val="center"/>
          </w:tcPr>
          <w:p w14:paraId="340CC725" w14:textId="77777777" w:rsidR="004230CA" w:rsidRDefault="004230CA" w:rsidP="004230CA">
            <w:pPr>
              <w:spacing w:after="0"/>
              <w:jc w:val="center"/>
              <w:rPr>
                <w:color w:val="000000"/>
              </w:rPr>
            </w:pPr>
            <w:r>
              <w:rPr>
                <w:rFonts w:cs="Calibri"/>
                <w:color w:val="000000"/>
              </w:rPr>
              <w:t>OpenStudio</w:t>
            </w:r>
          </w:p>
        </w:tc>
      </w:tr>
      <w:tr w:rsidR="004230CA" w14:paraId="29D4B735"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6DEED769" w14:textId="77777777" w:rsidR="004230CA" w:rsidRDefault="004230CA" w:rsidP="004230CA">
            <w:pPr>
              <w:spacing w:after="0"/>
              <w:jc w:val="left"/>
              <w:rPr>
                <w:color w:val="000000"/>
              </w:rPr>
            </w:pPr>
            <w:r>
              <w:rPr>
                <w:color w:val="000000"/>
              </w:rPr>
              <w:t>Manufacturing Facility</w:t>
            </w:r>
          </w:p>
        </w:tc>
        <w:tc>
          <w:tcPr>
            <w:tcW w:w="1127" w:type="dxa"/>
            <w:tcBorders>
              <w:top w:val="nil"/>
              <w:left w:val="nil"/>
              <w:bottom w:val="single" w:sz="4" w:space="0" w:color="auto"/>
              <w:right w:val="single" w:sz="4" w:space="0" w:color="auto"/>
            </w:tcBorders>
            <w:noWrap/>
            <w:vAlign w:val="center"/>
            <w:hideMark/>
          </w:tcPr>
          <w:p w14:paraId="7ECAB840" w14:textId="77777777" w:rsidR="004230CA" w:rsidRDefault="004230CA" w:rsidP="004230CA">
            <w:pPr>
              <w:spacing w:after="0"/>
              <w:jc w:val="center"/>
              <w:rPr>
                <w:color w:val="000000"/>
              </w:rPr>
            </w:pPr>
            <w:r>
              <w:rPr>
                <w:color w:val="000000"/>
              </w:rPr>
              <w:t>1,010</w:t>
            </w:r>
          </w:p>
        </w:tc>
        <w:tc>
          <w:tcPr>
            <w:tcW w:w="1431" w:type="dxa"/>
            <w:tcBorders>
              <w:top w:val="nil"/>
              <w:left w:val="nil"/>
              <w:bottom w:val="single" w:sz="4" w:space="0" w:color="auto"/>
              <w:right w:val="single" w:sz="4" w:space="0" w:color="auto"/>
            </w:tcBorders>
            <w:noWrap/>
            <w:vAlign w:val="center"/>
            <w:hideMark/>
          </w:tcPr>
          <w:p w14:paraId="420B58AD" w14:textId="77777777" w:rsidR="004230CA" w:rsidRDefault="004230CA" w:rsidP="004230CA">
            <w:pPr>
              <w:spacing w:after="0"/>
              <w:jc w:val="center"/>
              <w:rPr>
                <w:color w:val="000000"/>
              </w:rPr>
            </w:pPr>
            <w:r>
              <w:rPr>
                <w:color w:val="000000"/>
              </w:rPr>
              <w:t>1,055</w:t>
            </w:r>
          </w:p>
        </w:tc>
        <w:tc>
          <w:tcPr>
            <w:tcW w:w="1235" w:type="dxa"/>
            <w:tcBorders>
              <w:top w:val="nil"/>
              <w:left w:val="nil"/>
              <w:bottom w:val="single" w:sz="4" w:space="0" w:color="auto"/>
              <w:right w:val="single" w:sz="4" w:space="0" w:color="auto"/>
            </w:tcBorders>
            <w:noWrap/>
            <w:vAlign w:val="center"/>
            <w:hideMark/>
          </w:tcPr>
          <w:p w14:paraId="4855AE34" w14:textId="77777777" w:rsidR="004230CA" w:rsidRDefault="004230CA" w:rsidP="004230CA">
            <w:pPr>
              <w:spacing w:after="0"/>
              <w:jc w:val="center"/>
              <w:rPr>
                <w:color w:val="000000"/>
              </w:rPr>
            </w:pPr>
            <w:r>
              <w:rPr>
                <w:color w:val="000000"/>
              </w:rPr>
              <w:t>1,209</w:t>
            </w:r>
          </w:p>
        </w:tc>
        <w:tc>
          <w:tcPr>
            <w:tcW w:w="1127" w:type="dxa"/>
            <w:tcBorders>
              <w:top w:val="nil"/>
              <w:left w:val="nil"/>
              <w:bottom w:val="single" w:sz="4" w:space="0" w:color="auto"/>
              <w:right w:val="single" w:sz="4" w:space="0" w:color="auto"/>
            </w:tcBorders>
            <w:noWrap/>
            <w:vAlign w:val="center"/>
            <w:hideMark/>
          </w:tcPr>
          <w:p w14:paraId="1A08D410" w14:textId="77777777" w:rsidR="004230CA" w:rsidRDefault="004230CA" w:rsidP="004230CA">
            <w:pPr>
              <w:spacing w:after="0"/>
              <w:jc w:val="center"/>
              <w:rPr>
                <w:color w:val="000000"/>
              </w:rPr>
            </w:pPr>
            <w:r>
              <w:rPr>
                <w:color w:val="000000"/>
              </w:rPr>
              <w:t>1,453</w:t>
            </w:r>
          </w:p>
        </w:tc>
        <w:tc>
          <w:tcPr>
            <w:tcW w:w="1127" w:type="dxa"/>
            <w:tcBorders>
              <w:top w:val="nil"/>
              <w:left w:val="nil"/>
              <w:bottom w:val="single" w:sz="4" w:space="0" w:color="auto"/>
              <w:right w:val="single" w:sz="4" w:space="0" w:color="auto"/>
            </w:tcBorders>
            <w:noWrap/>
            <w:vAlign w:val="center"/>
            <w:hideMark/>
          </w:tcPr>
          <w:p w14:paraId="5FBC351D" w14:textId="77777777" w:rsidR="004230CA" w:rsidRDefault="004230CA" w:rsidP="004230CA">
            <w:pPr>
              <w:spacing w:after="0"/>
              <w:jc w:val="center"/>
              <w:rPr>
                <w:color w:val="000000"/>
              </w:rPr>
            </w:pPr>
            <w:r>
              <w:rPr>
                <w:color w:val="000000"/>
              </w:rPr>
              <w:t>1,273</w:t>
            </w:r>
          </w:p>
        </w:tc>
        <w:tc>
          <w:tcPr>
            <w:tcW w:w="2725" w:type="dxa"/>
            <w:tcBorders>
              <w:top w:val="nil"/>
              <w:left w:val="nil"/>
              <w:bottom w:val="single" w:sz="4" w:space="0" w:color="auto"/>
              <w:right w:val="single" w:sz="4" w:space="0" w:color="auto"/>
            </w:tcBorders>
          </w:tcPr>
          <w:p w14:paraId="524E886E" w14:textId="77777777" w:rsidR="004230CA" w:rsidRDefault="004230CA" w:rsidP="004230CA">
            <w:pPr>
              <w:spacing w:after="0"/>
              <w:jc w:val="center"/>
              <w:rPr>
                <w:color w:val="000000"/>
              </w:rPr>
            </w:pPr>
            <w:r w:rsidRPr="00344308">
              <w:rPr>
                <w:color w:val="000000"/>
              </w:rPr>
              <w:t>eQuest</w:t>
            </w:r>
          </w:p>
        </w:tc>
      </w:tr>
      <w:tr w:rsidR="004230CA" w14:paraId="08E0CFCC"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60853E86" w14:textId="77777777" w:rsidR="004230CA" w:rsidRDefault="004230CA" w:rsidP="004230CA">
            <w:pPr>
              <w:spacing w:after="0"/>
              <w:jc w:val="left"/>
              <w:rPr>
                <w:color w:val="000000"/>
              </w:rPr>
            </w:pPr>
            <w:r>
              <w:rPr>
                <w:color w:val="000000"/>
              </w:rPr>
              <w:t>MF - High Rise</w:t>
            </w:r>
          </w:p>
        </w:tc>
        <w:tc>
          <w:tcPr>
            <w:tcW w:w="1127" w:type="dxa"/>
            <w:tcBorders>
              <w:top w:val="nil"/>
              <w:left w:val="nil"/>
              <w:bottom w:val="single" w:sz="4" w:space="0" w:color="auto"/>
              <w:right w:val="single" w:sz="4" w:space="0" w:color="auto"/>
            </w:tcBorders>
            <w:noWrap/>
            <w:vAlign w:val="center"/>
            <w:hideMark/>
          </w:tcPr>
          <w:p w14:paraId="72BC8573" w14:textId="77777777" w:rsidR="004230CA" w:rsidRDefault="004230CA" w:rsidP="004230CA">
            <w:pPr>
              <w:spacing w:after="0"/>
              <w:jc w:val="center"/>
              <w:rPr>
                <w:color w:val="000000"/>
              </w:rPr>
            </w:pPr>
            <w:r>
              <w:rPr>
                <w:rFonts w:cs="Calibri"/>
                <w:color w:val="000000"/>
              </w:rPr>
              <w:t>928</w:t>
            </w:r>
          </w:p>
        </w:tc>
        <w:tc>
          <w:tcPr>
            <w:tcW w:w="1431" w:type="dxa"/>
            <w:tcBorders>
              <w:top w:val="nil"/>
              <w:left w:val="nil"/>
              <w:bottom w:val="single" w:sz="4" w:space="0" w:color="auto"/>
              <w:right w:val="single" w:sz="4" w:space="0" w:color="auto"/>
            </w:tcBorders>
            <w:noWrap/>
            <w:vAlign w:val="center"/>
            <w:hideMark/>
          </w:tcPr>
          <w:p w14:paraId="455886C3" w14:textId="77777777" w:rsidR="004230CA" w:rsidRDefault="004230CA" w:rsidP="004230CA">
            <w:pPr>
              <w:spacing w:after="0"/>
              <w:jc w:val="center"/>
              <w:rPr>
                <w:color w:val="000000"/>
              </w:rPr>
            </w:pPr>
            <w:r>
              <w:rPr>
                <w:rFonts w:cs="Calibri"/>
                <w:color w:val="000000"/>
              </w:rPr>
              <w:t>920</w:t>
            </w:r>
          </w:p>
        </w:tc>
        <w:tc>
          <w:tcPr>
            <w:tcW w:w="1235" w:type="dxa"/>
            <w:tcBorders>
              <w:top w:val="nil"/>
              <w:left w:val="nil"/>
              <w:bottom w:val="single" w:sz="4" w:space="0" w:color="auto"/>
              <w:right w:val="single" w:sz="4" w:space="0" w:color="auto"/>
            </w:tcBorders>
            <w:noWrap/>
            <w:vAlign w:val="center"/>
            <w:hideMark/>
          </w:tcPr>
          <w:p w14:paraId="7036B596" w14:textId="77777777" w:rsidR="004230CA" w:rsidRDefault="004230CA" w:rsidP="004230CA">
            <w:pPr>
              <w:spacing w:after="0"/>
              <w:jc w:val="center"/>
              <w:rPr>
                <w:color w:val="000000"/>
              </w:rPr>
            </w:pPr>
            <w:r>
              <w:rPr>
                <w:rFonts w:cs="Calibri"/>
                <w:color w:val="000000"/>
              </w:rPr>
              <w:t>1,059</w:t>
            </w:r>
          </w:p>
        </w:tc>
        <w:tc>
          <w:tcPr>
            <w:tcW w:w="1127" w:type="dxa"/>
            <w:tcBorders>
              <w:top w:val="nil"/>
              <w:left w:val="nil"/>
              <w:bottom w:val="single" w:sz="4" w:space="0" w:color="auto"/>
              <w:right w:val="single" w:sz="4" w:space="0" w:color="auto"/>
            </w:tcBorders>
            <w:noWrap/>
            <w:vAlign w:val="center"/>
            <w:hideMark/>
          </w:tcPr>
          <w:p w14:paraId="7DE13805" w14:textId="77777777" w:rsidR="004230CA" w:rsidRDefault="004230CA" w:rsidP="004230CA">
            <w:pPr>
              <w:spacing w:after="0"/>
              <w:jc w:val="center"/>
              <w:rPr>
                <w:color w:val="000000"/>
              </w:rPr>
            </w:pPr>
            <w:r>
              <w:rPr>
                <w:rFonts w:cs="Calibri"/>
                <w:color w:val="000000"/>
              </w:rPr>
              <w:t>1,360</w:t>
            </w:r>
          </w:p>
        </w:tc>
        <w:tc>
          <w:tcPr>
            <w:tcW w:w="1127" w:type="dxa"/>
            <w:tcBorders>
              <w:top w:val="nil"/>
              <w:left w:val="nil"/>
              <w:bottom w:val="single" w:sz="4" w:space="0" w:color="auto"/>
              <w:right w:val="single" w:sz="4" w:space="0" w:color="auto"/>
            </w:tcBorders>
            <w:noWrap/>
            <w:vAlign w:val="center"/>
            <w:hideMark/>
          </w:tcPr>
          <w:p w14:paraId="442F13D3" w14:textId="77777777" w:rsidR="004230CA" w:rsidRDefault="004230CA" w:rsidP="004230CA">
            <w:pPr>
              <w:spacing w:after="0"/>
              <w:jc w:val="center"/>
              <w:rPr>
                <w:color w:val="000000"/>
              </w:rPr>
            </w:pPr>
            <w:r>
              <w:rPr>
                <w:rFonts w:cs="Calibri"/>
                <w:color w:val="000000"/>
              </w:rPr>
              <w:t>1,205</w:t>
            </w:r>
          </w:p>
        </w:tc>
        <w:tc>
          <w:tcPr>
            <w:tcW w:w="2725" w:type="dxa"/>
            <w:tcBorders>
              <w:top w:val="nil"/>
              <w:left w:val="nil"/>
              <w:bottom w:val="single" w:sz="4" w:space="0" w:color="auto"/>
              <w:right w:val="single" w:sz="4" w:space="0" w:color="auto"/>
            </w:tcBorders>
            <w:vAlign w:val="center"/>
          </w:tcPr>
          <w:p w14:paraId="5D1850CE" w14:textId="77777777" w:rsidR="004230CA" w:rsidRDefault="004230CA" w:rsidP="004230CA">
            <w:pPr>
              <w:spacing w:after="0"/>
              <w:jc w:val="center"/>
              <w:rPr>
                <w:color w:val="000000"/>
              </w:rPr>
            </w:pPr>
            <w:r>
              <w:rPr>
                <w:rFonts w:cs="Calibri"/>
                <w:color w:val="000000"/>
              </w:rPr>
              <w:t>OpenStudio</w:t>
            </w:r>
          </w:p>
        </w:tc>
      </w:tr>
      <w:tr w:rsidR="004230CA" w14:paraId="6E593817"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33907A3C" w14:textId="77777777" w:rsidR="004230CA" w:rsidRDefault="004230CA" w:rsidP="004230CA">
            <w:pPr>
              <w:spacing w:after="0"/>
              <w:jc w:val="left"/>
              <w:rPr>
                <w:color w:val="000000"/>
              </w:rPr>
            </w:pPr>
            <w:r>
              <w:rPr>
                <w:color w:val="000000"/>
              </w:rPr>
              <w:t>MF - High Rise - Common</w:t>
            </w:r>
          </w:p>
        </w:tc>
        <w:tc>
          <w:tcPr>
            <w:tcW w:w="1127" w:type="dxa"/>
            <w:tcBorders>
              <w:top w:val="nil"/>
              <w:left w:val="nil"/>
              <w:bottom w:val="single" w:sz="4" w:space="0" w:color="auto"/>
              <w:right w:val="single" w:sz="4" w:space="0" w:color="auto"/>
            </w:tcBorders>
            <w:noWrap/>
            <w:vAlign w:val="center"/>
            <w:hideMark/>
          </w:tcPr>
          <w:p w14:paraId="48AE2152" w14:textId="77777777" w:rsidR="004230CA" w:rsidRDefault="004230CA" w:rsidP="004230CA">
            <w:pPr>
              <w:spacing w:after="0"/>
              <w:jc w:val="center"/>
              <w:rPr>
                <w:color w:val="000000"/>
              </w:rPr>
            </w:pPr>
            <w:r>
              <w:rPr>
                <w:rFonts w:cs="Calibri"/>
                <w:color w:val="000000"/>
              </w:rPr>
              <w:t>1,405</w:t>
            </w:r>
          </w:p>
        </w:tc>
        <w:tc>
          <w:tcPr>
            <w:tcW w:w="1431" w:type="dxa"/>
            <w:tcBorders>
              <w:top w:val="nil"/>
              <w:left w:val="nil"/>
              <w:bottom w:val="single" w:sz="4" w:space="0" w:color="auto"/>
              <w:right w:val="single" w:sz="4" w:space="0" w:color="auto"/>
            </w:tcBorders>
            <w:noWrap/>
            <w:vAlign w:val="center"/>
            <w:hideMark/>
          </w:tcPr>
          <w:p w14:paraId="5B41123E" w14:textId="77777777" w:rsidR="004230CA" w:rsidRDefault="004230CA" w:rsidP="004230CA">
            <w:pPr>
              <w:spacing w:after="0"/>
              <w:jc w:val="center"/>
              <w:rPr>
                <w:color w:val="000000"/>
              </w:rPr>
            </w:pPr>
            <w:r>
              <w:rPr>
                <w:rFonts w:cs="Calibri"/>
                <w:color w:val="000000"/>
              </w:rPr>
              <w:t>1,383</w:t>
            </w:r>
          </w:p>
        </w:tc>
        <w:tc>
          <w:tcPr>
            <w:tcW w:w="1235" w:type="dxa"/>
            <w:tcBorders>
              <w:top w:val="nil"/>
              <w:left w:val="nil"/>
              <w:bottom w:val="single" w:sz="4" w:space="0" w:color="auto"/>
              <w:right w:val="single" w:sz="4" w:space="0" w:color="auto"/>
            </w:tcBorders>
            <w:noWrap/>
            <w:vAlign w:val="center"/>
            <w:hideMark/>
          </w:tcPr>
          <w:p w14:paraId="6A65AAFD" w14:textId="77777777" w:rsidR="004230CA" w:rsidRDefault="004230CA" w:rsidP="004230CA">
            <w:pPr>
              <w:spacing w:after="0"/>
              <w:jc w:val="center"/>
              <w:rPr>
                <w:color w:val="000000"/>
              </w:rPr>
            </w:pPr>
            <w:r>
              <w:rPr>
                <w:rFonts w:cs="Calibri"/>
                <w:color w:val="000000"/>
              </w:rPr>
              <w:t>1,479</w:t>
            </w:r>
          </w:p>
        </w:tc>
        <w:tc>
          <w:tcPr>
            <w:tcW w:w="1127" w:type="dxa"/>
            <w:tcBorders>
              <w:top w:val="nil"/>
              <w:left w:val="nil"/>
              <w:bottom w:val="single" w:sz="4" w:space="0" w:color="auto"/>
              <w:right w:val="single" w:sz="4" w:space="0" w:color="auto"/>
            </w:tcBorders>
            <w:noWrap/>
            <w:vAlign w:val="center"/>
            <w:hideMark/>
          </w:tcPr>
          <w:p w14:paraId="595D9D47" w14:textId="77777777" w:rsidR="004230CA" w:rsidRDefault="004230CA" w:rsidP="004230CA">
            <w:pPr>
              <w:spacing w:after="0"/>
              <w:jc w:val="center"/>
              <w:rPr>
                <w:color w:val="000000"/>
              </w:rPr>
            </w:pPr>
            <w:r>
              <w:rPr>
                <w:rFonts w:cs="Calibri"/>
                <w:color w:val="000000"/>
              </w:rPr>
              <w:t>1,527</w:t>
            </w:r>
          </w:p>
        </w:tc>
        <w:tc>
          <w:tcPr>
            <w:tcW w:w="1127" w:type="dxa"/>
            <w:tcBorders>
              <w:top w:val="nil"/>
              <w:left w:val="nil"/>
              <w:bottom w:val="single" w:sz="4" w:space="0" w:color="auto"/>
              <w:right w:val="single" w:sz="4" w:space="0" w:color="auto"/>
            </w:tcBorders>
            <w:noWrap/>
            <w:vAlign w:val="center"/>
            <w:hideMark/>
          </w:tcPr>
          <w:p w14:paraId="77677FCF" w14:textId="77777777" w:rsidR="004230CA" w:rsidRDefault="004230CA" w:rsidP="004230CA">
            <w:pPr>
              <w:spacing w:after="0"/>
              <w:jc w:val="center"/>
              <w:rPr>
                <w:color w:val="000000"/>
              </w:rPr>
            </w:pPr>
            <w:r>
              <w:rPr>
                <w:rFonts w:cs="Calibri"/>
                <w:color w:val="000000"/>
              </w:rPr>
              <w:t>1,466</w:t>
            </w:r>
          </w:p>
        </w:tc>
        <w:tc>
          <w:tcPr>
            <w:tcW w:w="2725" w:type="dxa"/>
            <w:tcBorders>
              <w:top w:val="nil"/>
              <w:left w:val="nil"/>
              <w:bottom w:val="single" w:sz="4" w:space="0" w:color="auto"/>
              <w:right w:val="single" w:sz="4" w:space="0" w:color="auto"/>
            </w:tcBorders>
            <w:vAlign w:val="center"/>
          </w:tcPr>
          <w:p w14:paraId="589F324A" w14:textId="77777777" w:rsidR="004230CA" w:rsidRDefault="004230CA" w:rsidP="004230CA">
            <w:pPr>
              <w:spacing w:after="0"/>
              <w:jc w:val="center"/>
              <w:rPr>
                <w:color w:val="000000"/>
              </w:rPr>
            </w:pPr>
            <w:r>
              <w:rPr>
                <w:rFonts w:cs="Calibri"/>
                <w:color w:val="000000"/>
              </w:rPr>
              <w:t>OpenStudio</w:t>
            </w:r>
          </w:p>
        </w:tc>
      </w:tr>
      <w:tr w:rsidR="004230CA" w14:paraId="40C14EBD"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6FC9CA2E" w14:textId="77777777" w:rsidR="004230CA" w:rsidRDefault="004230CA" w:rsidP="004230CA">
            <w:pPr>
              <w:spacing w:after="0"/>
              <w:jc w:val="left"/>
              <w:rPr>
                <w:color w:val="000000"/>
              </w:rPr>
            </w:pPr>
            <w:r>
              <w:rPr>
                <w:color w:val="000000"/>
              </w:rPr>
              <w:t>MF - High Rise - Residential</w:t>
            </w:r>
          </w:p>
        </w:tc>
        <w:tc>
          <w:tcPr>
            <w:tcW w:w="1127" w:type="dxa"/>
            <w:tcBorders>
              <w:top w:val="nil"/>
              <w:left w:val="nil"/>
              <w:bottom w:val="single" w:sz="4" w:space="0" w:color="auto"/>
              <w:right w:val="single" w:sz="4" w:space="0" w:color="auto"/>
            </w:tcBorders>
            <w:noWrap/>
            <w:vAlign w:val="center"/>
            <w:hideMark/>
          </w:tcPr>
          <w:p w14:paraId="2B5E426B" w14:textId="77777777" w:rsidR="004230CA" w:rsidRDefault="004230CA" w:rsidP="004230CA">
            <w:pPr>
              <w:spacing w:after="0"/>
              <w:jc w:val="center"/>
              <w:rPr>
                <w:color w:val="000000"/>
              </w:rPr>
            </w:pPr>
            <w:r>
              <w:rPr>
                <w:rFonts w:cs="Calibri"/>
                <w:color w:val="000000"/>
              </w:rPr>
              <w:t>764</w:t>
            </w:r>
          </w:p>
        </w:tc>
        <w:tc>
          <w:tcPr>
            <w:tcW w:w="1431" w:type="dxa"/>
            <w:tcBorders>
              <w:top w:val="nil"/>
              <w:left w:val="nil"/>
              <w:bottom w:val="single" w:sz="4" w:space="0" w:color="auto"/>
              <w:right w:val="single" w:sz="4" w:space="0" w:color="auto"/>
            </w:tcBorders>
            <w:noWrap/>
            <w:vAlign w:val="center"/>
            <w:hideMark/>
          </w:tcPr>
          <w:p w14:paraId="5A26D883" w14:textId="77777777" w:rsidR="004230CA" w:rsidRDefault="004230CA" w:rsidP="004230CA">
            <w:pPr>
              <w:spacing w:after="0"/>
              <w:jc w:val="center"/>
              <w:rPr>
                <w:color w:val="000000"/>
              </w:rPr>
            </w:pPr>
            <w:r>
              <w:rPr>
                <w:rFonts w:cs="Calibri"/>
                <w:color w:val="000000"/>
              </w:rPr>
              <w:t>807</w:t>
            </w:r>
          </w:p>
        </w:tc>
        <w:tc>
          <w:tcPr>
            <w:tcW w:w="1235" w:type="dxa"/>
            <w:tcBorders>
              <w:top w:val="nil"/>
              <w:left w:val="nil"/>
              <w:bottom w:val="single" w:sz="4" w:space="0" w:color="auto"/>
              <w:right w:val="single" w:sz="4" w:space="0" w:color="auto"/>
            </w:tcBorders>
            <w:noWrap/>
            <w:vAlign w:val="center"/>
            <w:hideMark/>
          </w:tcPr>
          <w:p w14:paraId="1F4D0B09" w14:textId="77777777" w:rsidR="004230CA" w:rsidRDefault="004230CA" w:rsidP="004230CA">
            <w:pPr>
              <w:spacing w:after="0"/>
              <w:jc w:val="center"/>
              <w:rPr>
                <w:color w:val="000000"/>
              </w:rPr>
            </w:pPr>
            <w:r>
              <w:rPr>
                <w:rFonts w:cs="Calibri"/>
                <w:color w:val="000000"/>
              </w:rPr>
              <w:t>976</w:t>
            </w:r>
          </w:p>
        </w:tc>
        <w:tc>
          <w:tcPr>
            <w:tcW w:w="1127" w:type="dxa"/>
            <w:tcBorders>
              <w:top w:val="nil"/>
              <w:left w:val="nil"/>
              <w:bottom w:val="single" w:sz="4" w:space="0" w:color="auto"/>
              <w:right w:val="single" w:sz="4" w:space="0" w:color="auto"/>
            </w:tcBorders>
            <w:noWrap/>
            <w:vAlign w:val="center"/>
            <w:hideMark/>
          </w:tcPr>
          <w:p w14:paraId="69AD0BE5" w14:textId="77777777" w:rsidR="004230CA" w:rsidRDefault="004230CA" w:rsidP="004230CA">
            <w:pPr>
              <w:spacing w:after="0"/>
              <w:jc w:val="center"/>
              <w:rPr>
                <w:color w:val="000000"/>
              </w:rPr>
            </w:pPr>
            <w:r>
              <w:rPr>
                <w:rFonts w:cs="Calibri"/>
                <w:color w:val="000000"/>
              </w:rPr>
              <w:t>1,216</w:t>
            </w:r>
          </w:p>
        </w:tc>
        <w:tc>
          <w:tcPr>
            <w:tcW w:w="1127" w:type="dxa"/>
            <w:tcBorders>
              <w:top w:val="nil"/>
              <w:left w:val="nil"/>
              <w:bottom w:val="single" w:sz="4" w:space="0" w:color="auto"/>
              <w:right w:val="single" w:sz="4" w:space="0" w:color="auto"/>
            </w:tcBorders>
            <w:noWrap/>
            <w:vAlign w:val="center"/>
            <w:hideMark/>
          </w:tcPr>
          <w:p w14:paraId="2EAE2FCD" w14:textId="77777777" w:rsidR="004230CA" w:rsidRDefault="004230CA" w:rsidP="004230CA">
            <w:pPr>
              <w:spacing w:after="0"/>
              <w:jc w:val="center"/>
              <w:rPr>
                <w:color w:val="000000"/>
              </w:rPr>
            </w:pPr>
            <w:r>
              <w:rPr>
                <w:rFonts w:cs="Calibri"/>
                <w:color w:val="000000"/>
              </w:rPr>
              <w:t>1,147</w:t>
            </w:r>
          </w:p>
        </w:tc>
        <w:tc>
          <w:tcPr>
            <w:tcW w:w="2725" w:type="dxa"/>
            <w:tcBorders>
              <w:top w:val="nil"/>
              <w:left w:val="nil"/>
              <w:bottom w:val="single" w:sz="4" w:space="0" w:color="auto"/>
              <w:right w:val="single" w:sz="4" w:space="0" w:color="auto"/>
            </w:tcBorders>
            <w:vAlign w:val="center"/>
          </w:tcPr>
          <w:p w14:paraId="6B6C9C9E" w14:textId="77777777" w:rsidR="004230CA" w:rsidRDefault="004230CA" w:rsidP="004230CA">
            <w:pPr>
              <w:spacing w:after="0"/>
              <w:jc w:val="center"/>
              <w:rPr>
                <w:color w:val="000000"/>
              </w:rPr>
            </w:pPr>
            <w:r>
              <w:rPr>
                <w:rFonts w:cs="Calibri"/>
                <w:color w:val="000000"/>
              </w:rPr>
              <w:t>OpenStudio</w:t>
            </w:r>
          </w:p>
        </w:tc>
      </w:tr>
      <w:tr w:rsidR="004230CA" w14:paraId="4F8FA954"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52F66D85" w14:textId="77777777" w:rsidR="004230CA" w:rsidRDefault="004230CA" w:rsidP="004230CA">
            <w:pPr>
              <w:spacing w:after="0"/>
              <w:jc w:val="left"/>
              <w:rPr>
                <w:color w:val="000000"/>
              </w:rPr>
            </w:pPr>
            <w:r>
              <w:rPr>
                <w:color w:val="000000"/>
              </w:rPr>
              <w:t>MF - Mid Rise</w:t>
            </w:r>
          </w:p>
        </w:tc>
        <w:tc>
          <w:tcPr>
            <w:tcW w:w="1127" w:type="dxa"/>
            <w:tcBorders>
              <w:top w:val="nil"/>
              <w:left w:val="nil"/>
              <w:bottom w:val="single" w:sz="4" w:space="0" w:color="auto"/>
              <w:right w:val="single" w:sz="4" w:space="0" w:color="auto"/>
            </w:tcBorders>
            <w:noWrap/>
            <w:vAlign w:val="center"/>
            <w:hideMark/>
          </w:tcPr>
          <w:p w14:paraId="52D45E62" w14:textId="77777777" w:rsidR="004230CA" w:rsidRDefault="004230CA" w:rsidP="004230CA">
            <w:pPr>
              <w:spacing w:after="0"/>
              <w:jc w:val="center"/>
              <w:rPr>
                <w:color w:val="000000"/>
              </w:rPr>
            </w:pPr>
            <w:r>
              <w:rPr>
                <w:rFonts w:cs="Calibri"/>
                <w:color w:val="000000"/>
              </w:rPr>
              <w:t>787</w:t>
            </w:r>
          </w:p>
        </w:tc>
        <w:tc>
          <w:tcPr>
            <w:tcW w:w="1431" w:type="dxa"/>
            <w:tcBorders>
              <w:top w:val="nil"/>
              <w:left w:val="nil"/>
              <w:bottom w:val="single" w:sz="4" w:space="0" w:color="auto"/>
              <w:right w:val="single" w:sz="4" w:space="0" w:color="auto"/>
            </w:tcBorders>
            <w:noWrap/>
            <w:vAlign w:val="center"/>
            <w:hideMark/>
          </w:tcPr>
          <w:p w14:paraId="3835B1FD" w14:textId="77777777" w:rsidR="004230CA" w:rsidRDefault="004230CA" w:rsidP="004230CA">
            <w:pPr>
              <w:spacing w:after="0"/>
              <w:jc w:val="center"/>
              <w:rPr>
                <w:color w:val="000000"/>
              </w:rPr>
            </w:pPr>
            <w:r>
              <w:rPr>
                <w:rFonts w:cs="Calibri"/>
                <w:color w:val="000000"/>
              </w:rPr>
              <w:t>855</w:t>
            </w:r>
          </w:p>
        </w:tc>
        <w:tc>
          <w:tcPr>
            <w:tcW w:w="1235" w:type="dxa"/>
            <w:tcBorders>
              <w:top w:val="nil"/>
              <w:left w:val="nil"/>
              <w:bottom w:val="single" w:sz="4" w:space="0" w:color="auto"/>
              <w:right w:val="single" w:sz="4" w:space="0" w:color="auto"/>
            </w:tcBorders>
            <w:noWrap/>
            <w:vAlign w:val="center"/>
            <w:hideMark/>
          </w:tcPr>
          <w:p w14:paraId="7EFA0F52" w14:textId="77777777" w:rsidR="004230CA" w:rsidRDefault="004230CA" w:rsidP="004230CA">
            <w:pPr>
              <w:spacing w:after="0"/>
              <w:jc w:val="center"/>
              <w:rPr>
                <w:color w:val="000000"/>
              </w:rPr>
            </w:pPr>
            <w:r>
              <w:rPr>
                <w:rFonts w:cs="Calibri"/>
                <w:color w:val="000000"/>
              </w:rPr>
              <w:t>1,099</w:t>
            </w:r>
          </w:p>
        </w:tc>
        <w:tc>
          <w:tcPr>
            <w:tcW w:w="1127" w:type="dxa"/>
            <w:tcBorders>
              <w:top w:val="nil"/>
              <w:left w:val="nil"/>
              <w:bottom w:val="single" w:sz="4" w:space="0" w:color="auto"/>
              <w:right w:val="single" w:sz="4" w:space="0" w:color="auto"/>
            </w:tcBorders>
            <w:noWrap/>
            <w:vAlign w:val="center"/>
            <w:hideMark/>
          </w:tcPr>
          <w:p w14:paraId="5A2AC9E1" w14:textId="77777777" w:rsidR="004230CA" w:rsidRDefault="004230CA" w:rsidP="004230CA">
            <w:pPr>
              <w:spacing w:after="0"/>
              <w:jc w:val="center"/>
              <w:rPr>
                <w:color w:val="000000"/>
              </w:rPr>
            </w:pPr>
            <w:r>
              <w:rPr>
                <w:rFonts w:cs="Calibri"/>
                <w:color w:val="000000"/>
              </w:rPr>
              <w:t>1,198</w:t>
            </w:r>
          </w:p>
        </w:tc>
        <w:tc>
          <w:tcPr>
            <w:tcW w:w="1127" w:type="dxa"/>
            <w:tcBorders>
              <w:top w:val="nil"/>
              <w:left w:val="nil"/>
              <w:bottom w:val="single" w:sz="4" w:space="0" w:color="auto"/>
              <w:right w:val="single" w:sz="4" w:space="0" w:color="auto"/>
            </w:tcBorders>
            <w:noWrap/>
            <w:vAlign w:val="center"/>
            <w:hideMark/>
          </w:tcPr>
          <w:p w14:paraId="368F97C7" w14:textId="77777777" w:rsidR="004230CA" w:rsidRDefault="004230CA" w:rsidP="004230CA">
            <w:pPr>
              <w:spacing w:after="0"/>
              <w:jc w:val="center"/>
              <w:rPr>
                <w:color w:val="000000"/>
              </w:rPr>
            </w:pPr>
            <w:r>
              <w:rPr>
                <w:rFonts w:cs="Calibri"/>
                <w:color w:val="000000"/>
              </w:rPr>
              <w:t>1,082</w:t>
            </w:r>
          </w:p>
        </w:tc>
        <w:tc>
          <w:tcPr>
            <w:tcW w:w="2725" w:type="dxa"/>
            <w:tcBorders>
              <w:top w:val="nil"/>
              <w:left w:val="nil"/>
              <w:bottom w:val="single" w:sz="4" w:space="0" w:color="auto"/>
              <w:right w:val="single" w:sz="4" w:space="0" w:color="auto"/>
            </w:tcBorders>
            <w:vAlign w:val="center"/>
          </w:tcPr>
          <w:p w14:paraId="3DBE7B5E" w14:textId="77777777" w:rsidR="004230CA" w:rsidRDefault="004230CA" w:rsidP="004230CA">
            <w:pPr>
              <w:spacing w:after="0"/>
              <w:jc w:val="center"/>
              <w:rPr>
                <w:color w:val="000000"/>
              </w:rPr>
            </w:pPr>
            <w:r>
              <w:rPr>
                <w:rFonts w:cs="Calibri"/>
                <w:color w:val="000000"/>
              </w:rPr>
              <w:t>OpenStudio</w:t>
            </w:r>
          </w:p>
        </w:tc>
      </w:tr>
      <w:tr w:rsidR="004230CA" w14:paraId="308C19A4"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555FCFBC" w14:textId="77777777" w:rsidR="004230CA" w:rsidRDefault="004230CA" w:rsidP="004230CA">
            <w:pPr>
              <w:spacing w:after="0"/>
              <w:jc w:val="left"/>
              <w:rPr>
                <w:color w:val="000000"/>
              </w:rPr>
            </w:pPr>
            <w:r>
              <w:rPr>
                <w:color w:val="000000"/>
              </w:rPr>
              <w:t>Movie Theater</w:t>
            </w:r>
          </w:p>
        </w:tc>
        <w:tc>
          <w:tcPr>
            <w:tcW w:w="1127" w:type="dxa"/>
            <w:tcBorders>
              <w:top w:val="nil"/>
              <w:left w:val="nil"/>
              <w:bottom w:val="single" w:sz="4" w:space="0" w:color="auto"/>
              <w:right w:val="single" w:sz="4" w:space="0" w:color="auto"/>
            </w:tcBorders>
            <w:noWrap/>
            <w:vAlign w:val="center"/>
            <w:hideMark/>
          </w:tcPr>
          <w:p w14:paraId="57B13F6E" w14:textId="77777777" w:rsidR="004230CA" w:rsidRDefault="004230CA" w:rsidP="004230CA">
            <w:pPr>
              <w:spacing w:after="0"/>
              <w:jc w:val="center"/>
              <w:rPr>
                <w:color w:val="000000"/>
              </w:rPr>
            </w:pPr>
            <w:r>
              <w:rPr>
                <w:color w:val="000000"/>
              </w:rPr>
              <w:t>876</w:t>
            </w:r>
          </w:p>
        </w:tc>
        <w:tc>
          <w:tcPr>
            <w:tcW w:w="1431" w:type="dxa"/>
            <w:tcBorders>
              <w:top w:val="nil"/>
              <w:left w:val="nil"/>
              <w:bottom w:val="single" w:sz="4" w:space="0" w:color="auto"/>
              <w:right w:val="single" w:sz="4" w:space="0" w:color="auto"/>
            </w:tcBorders>
            <w:noWrap/>
            <w:vAlign w:val="center"/>
            <w:hideMark/>
          </w:tcPr>
          <w:p w14:paraId="45DB3A86" w14:textId="77777777" w:rsidR="004230CA" w:rsidRDefault="004230CA" w:rsidP="004230CA">
            <w:pPr>
              <w:spacing w:after="0"/>
              <w:jc w:val="center"/>
              <w:rPr>
                <w:color w:val="000000"/>
              </w:rPr>
            </w:pPr>
            <w:r>
              <w:rPr>
                <w:color w:val="000000"/>
              </w:rPr>
              <w:t>745</w:t>
            </w:r>
          </w:p>
        </w:tc>
        <w:tc>
          <w:tcPr>
            <w:tcW w:w="1235" w:type="dxa"/>
            <w:tcBorders>
              <w:top w:val="nil"/>
              <w:left w:val="nil"/>
              <w:bottom w:val="single" w:sz="4" w:space="0" w:color="auto"/>
              <w:right w:val="single" w:sz="4" w:space="0" w:color="auto"/>
            </w:tcBorders>
            <w:noWrap/>
            <w:vAlign w:val="center"/>
            <w:hideMark/>
          </w:tcPr>
          <w:p w14:paraId="0660FF2D" w14:textId="77777777" w:rsidR="004230CA" w:rsidRDefault="004230CA" w:rsidP="004230CA">
            <w:pPr>
              <w:spacing w:after="0"/>
              <w:jc w:val="center"/>
              <w:rPr>
                <w:color w:val="000000"/>
              </w:rPr>
            </w:pPr>
            <w:r>
              <w:rPr>
                <w:color w:val="000000"/>
              </w:rPr>
              <w:t>1,036</w:t>
            </w:r>
          </w:p>
        </w:tc>
        <w:tc>
          <w:tcPr>
            <w:tcW w:w="1127" w:type="dxa"/>
            <w:tcBorders>
              <w:top w:val="nil"/>
              <w:left w:val="nil"/>
              <w:bottom w:val="single" w:sz="4" w:space="0" w:color="auto"/>
              <w:right w:val="single" w:sz="4" w:space="0" w:color="auto"/>
            </w:tcBorders>
            <w:noWrap/>
            <w:vAlign w:val="center"/>
            <w:hideMark/>
          </w:tcPr>
          <w:p w14:paraId="522A0251" w14:textId="77777777" w:rsidR="004230CA" w:rsidRDefault="004230CA" w:rsidP="004230CA">
            <w:pPr>
              <w:spacing w:after="0"/>
              <w:jc w:val="center"/>
              <w:rPr>
                <w:color w:val="000000"/>
              </w:rPr>
            </w:pPr>
            <w:r>
              <w:rPr>
                <w:color w:val="000000"/>
              </w:rPr>
              <w:t>1,178</w:t>
            </w:r>
          </w:p>
        </w:tc>
        <w:tc>
          <w:tcPr>
            <w:tcW w:w="1127" w:type="dxa"/>
            <w:tcBorders>
              <w:top w:val="nil"/>
              <w:left w:val="nil"/>
              <w:bottom w:val="single" w:sz="4" w:space="0" w:color="auto"/>
              <w:right w:val="single" w:sz="4" w:space="0" w:color="auto"/>
            </w:tcBorders>
            <w:noWrap/>
            <w:vAlign w:val="center"/>
            <w:hideMark/>
          </w:tcPr>
          <w:p w14:paraId="30A7B445" w14:textId="77777777" w:rsidR="004230CA" w:rsidRDefault="004230CA" w:rsidP="004230CA">
            <w:pPr>
              <w:spacing w:after="0"/>
              <w:jc w:val="center"/>
              <w:rPr>
                <w:color w:val="000000"/>
              </w:rPr>
            </w:pPr>
            <w:r>
              <w:rPr>
                <w:color w:val="000000"/>
              </w:rPr>
              <w:t>1,010</w:t>
            </w:r>
          </w:p>
        </w:tc>
        <w:tc>
          <w:tcPr>
            <w:tcW w:w="2725" w:type="dxa"/>
            <w:tcBorders>
              <w:top w:val="nil"/>
              <w:left w:val="nil"/>
              <w:bottom w:val="single" w:sz="4" w:space="0" w:color="auto"/>
              <w:right w:val="single" w:sz="4" w:space="0" w:color="auto"/>
            </w:tcBorders>
          </w:tcPr>
          <w:p w14:paraId="2CBB828D" w14:textId="77777777" w:rsidR="004230CA" w:rsidRDefault="004230CA" w:rsidP="004230CA">
            <w:pPr>
              <w:spacing w:after="0"/>
              <w:jc w:val="center"/>
              <w:rPr>
                <w:color w:val="000000"/>
              </w:rPr>
            </w:pPr>
            <w:r w:rsidRPr="00344308">
              <w:rPr>
                <w:color w:val="000000"/>
              </w:rPr>
              <w:t>eQuest</w:t>
            </w:r>
          </w:p>
        </w:tc>
      </w:tr>
      <w:tr w:rsidR="004230CA" w14:paraId="50BD197B"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09C067D2" w14:textId="77777777" w:rsidR="004230CA" w:rsidRDefault="004230CA" w:rsidP="004230CA">
            <w:pPr>
              <w:spacing w:after="0"/>
              <w:jc w:val="left"/>
              <w:rPr>
                <w:color w:val="000000"/>
              </w:rPr>
            </w:pPr>
            <w:bookmarkStart w:id="99" w:name="_Hlk17812796"/>
            <w:r>
              <w:rPr>
                <w:color w:val="000000"/>
              </w:rPr>
              <w:t>Office - High Rise - CAV no econ</w:t>
            </w:r>
          </w:p>
        </w:tc>
        <w:tc>
          <w:tcPr>
            <w:tcW w:w="1127" w:type="dxa"/>
            <w:tcBorders>
              <w:top w:val="nil"/>
              <w:left w:val="nil"/>
              <w:bottom w:val="single" w:sz="4" w:space="0" w:color="auto"/>
              <w:right w:val="single" w:sz="4" w:space="0" w:color="auto"/>
            </w:tcBorders>
            <w:noWrap/>
            <w:vAlign w:val="center"/>
            <w:hideMark/>
          </w:tcPr>
          <w:p w14:paraId="355BA274" w14:textId="77777777" w:rsidR="004230CA" w:rsidRDefault="004230CA" w:rsidP="004230CA">
            <w:pPr>
              <w:spacing w:after="0"/>
              <w:jc w:val="center"/>
              <w:rPr>
                <w:color w:val="000000"/>
              </w:rPr>
            </w:pPr>
            <w:r>
              <w:rPr>
                <w:rFonts w:cs="Calibri"/>
                <w:color w:val="000000"/>
              </w:rPr>
              <w:t>1,357</w:t>
            </w:r>
          </w:p>
        </w:tc>
        <w:tc>
          <w:tcPr>
            <w:tcW w:w="1431" w:type="dxa"/>
            <w:tcBorders>
              <w:top w:val="nil"/>
              <w:left w:val="nil"/>
              <w:bottom w:val="single" w:sz="4" w:space="0" w:color="auto"/>
              <w:right w:val="single" w:sz="4" w:space="0" w:color="auto"/>
            </w:tcBorders>
            <w:noWrap/>
            <w:vAlign w:val="center"/>
            <w:hideMark/>
          </w:tcPr>
          <w:p w14:paraId="17741AB4" w14:textId="77777777" w:rsidR="004230CA" w:rsidRDefault="004230CA" w:rsidP="004230CA">
            <w:pPr>
              <w:spacing w:after="0"/>
              <w:jc w:val="center"/>
              <w:rPr>
                <w:color w:val="000000"/>
              </w:rPr>
            </w:pPr>
            <w:r>
              <w:rPr>
                <w:rFonts w:cs="Calibri"/>
                <w:color w:val="000000"/>
              </w:rPr>
              <w:t>1,404</w:t>
            </w:r>
          </w:p>
        </w:tc>
        <w:tc>
          <w:tcPr>
            <w:tcW w:w="1235" w:type="dxa"/>
            <w:tcBorders>
              <w:top w:val="nil"/>
              <w:left w:val="nil"/>
              <w:bottom w:val="single" w:sz="4" w:space="0" w:color="auto"/>
              <w:right w:val="single" w:sz="4" w:space="0" w:color="auto"/>
            </w:tcBorders>
            <w:noWrap/>
            <w:vAlign w:val="center"/>
            <w:hideMark/>
          </w:tcPr>
          <w:p w14:paraId="5C3127B5" w14:textId="77777777" w:rsidR="004230CA" w:rsidRDefault="004230CA" w:rsidP="004230CA">
            <w:pPr>
              <w:spacing w:after="0"/>
              <w:jc w:val="center"/>
              <w:rPr>
                <w:color w:val="000000"/>
              </w:rPr>
            </w:pPr>
            <w:r>
              <w:rPr>
                <w:rFonts w:cs="Calibri"/>
                <w:color w:val="000000"/>
              </w:rPr>
              <w:t>1,587</w:t>
            </w:r>
          </w:p>
        </w:tc>
        <w:tc>
          <w:tcPr>
            <w:tcW w:w="1127" w:type="dxa"/>
            <w:tcBorders>
              <w:top w:val="nil"/>
              <w:left w:val="nil"/>
              <w:bottom w:val="single" w:sz="4" w:space="0" w:color="auto"/>
              <w:right w:val="single" w:sz="4" w:space="0" w:color="auto"/>
            </w:tcBorders>
            <w:noWrap/>
            <w:vAlign w:val="center"/>
            <w:hideMark/>
          </w:tcPr>
          <w:p w14:paraId="64CD2D0F" w14:textId="77777777" w:rsidR="004230CA" w:rsidRDefault="004230CA" w:rsidP="004230CA">
            <w:pPr>
              <w:spacing w:after="0"/>
              <w:jc w:val="center"/>
              <w:rPr>
                <w:color w:val="000000"/>
              </w:rPr>
            </w:pPr>
            <w:r>
              <w:rPr>
                <w:rFonts w:cs="Calibri"/>
                <w:color w:val="000000"/>
              </w:rPr>
              <w:t>1,753</w:t>
            </w:r>
          </w:p>
        </w:tc>
        <w:tc>
          <w:tcPr>
            <w:tcW w:w="1127" w:type="dxa"/>
            <w:tcBorders>
              <w:top w:val="nil"/>
              <w:left w:val="nil"/>
              <w:bottom w:val="single" w:sz="4" w:space="0" w:color="auto"/>
              <w:right w:val="single" w:sz="4" w:space="0" w:color="auto"/>
            </w:tcBorders>
            <w:noWrap/>
            <w:vAlign w:val="center"/>
            <w:hideMark/>
          </w:tcPr>
          <w:p w14:paraId="2E467E47" w14:textId="77777777" w:rsidR="004230CA" w:rsidRDefault="004230CA" w:rsidP="004230CA">
            <w:pPr>
              <w:spacing w:after="0"/>
              <w:jc w:val="center"/>
              <w:rPr>
                <w:color w:val="000000"/>
              </w:rPr>
            </w:pPr>
            <w:r>
              <w:rPr>
                <w:rFonts w:cs="Calibri"/>
                <w:color w:val="000000"/>
              </w:rPr>
              <w:t>1,468</w:t>
            </w:r>
          </w:p>
        </w:tc>
        <w:tc>
          <w:tcPr>
            <w:tcW w:w="2725" w:type="dxa"/>
            <w:tcBorders>
              <w:top w:val="nil"/>
              <w:left w:val="nil"/>
              <w:bottom w:val="single" w:sz="4" w:space="0" w:color="auto"/>
              <w:right w:val="single" w:sz="4" w:space="0" w:color="auto"/>
            </w:tcBorders>
            <w:vAlign w:val="center"/>
          </w:tcPr>
          <w:p w14:paraId="61673DDC" w14:textId="77777777" w:rsidR="004230CA" w:rsidRDefault="004230CA" w:rsidP="004230CA">
            <w:pPr>
              <w:spacing w:after="0"/>
              <w:jc w:val="center"/>
              <w:rPr>
                <w:color w:val="000000"/>
              </w:rPr>
            </w:pPr>
            <w:r>
              <w:rPr>
                <w:rFonts w:cs="Calibri"/>
                <w:color w:val="000000"/>
              </w:rPr>
              <w:t>OpenStudio</w:t>
            </w:r>
          </w:p>
        </w:tc>
      </w:tr>
      <w:tr w:rsidR="004230CA" w14:paraId="6E2CC1A0"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0187677E" w14:textId="77777777" w:rsidR="004230CA" w:rsidRDefault="004230CA" w:rsidP="004230CA">
            <w:pPr>
              <w:spacing w:after="0"/>
              <w:jc w:val="left"/>
              <w:rPr>
                <w:color w:val="000000"/>
              </w:rPr>
            </w:pPr>
            <w:r>
              <w:rPr>
                <w:color w:val="000000"/>
              </w:rPr>
              <w:t>Office - High Rise - CAV econ</w:t>
            </w:r>
          </w:p>
        </w:tc>
        <w:tc>
          <w:tcPr>
            <w:tcW w:w="1127" w:type="dxa"/>
            <w:tcBorders>
              <w:top w:val="nil"/>
              <w:left w:val="nil"/>
              <w:bottom w:val="single" w:sz="4" w:space="0" w:color="auto"/>
              <w:right w:val="single" w:sz="4" w:space="0" w:color="auto"/>
            </w:tcBorders>
            <w:noWrap/>
            <w:vAlign w:val="bottom"/>
            <w:hideMark/>
          </w:tcPr>
          <w:p w14:paraId="4299FE27" w14:textId="77777777" w:rsidR="004230CA" w:rsidRDefault="004230CA" w:rsidP="004230CA">
            <w:pPr>
              <w:spacing w:after="0"/>
              <w:jc w:val="center"/>
              <w:rPr>
                <w:color w:val="000000"/>
              </w:rPr>
            </w:pPr>
            <w:del w:id="100" w:author="Sam Dent" w:date="2021-06-18T16:00:00Z">
              <w:r w:rsidDel="00915DB4">
                <w:rPr>
                  <w:rFonts w:cs="Calibri"/>
                  <w:color w:val="000000"/>
                </w:rPr>
                <w:delText>3,489</w:delText>
              </w:r>
            </w:del>
            <w:ins w:id="101" w:author="Sam Dent" w:date="2021-06-18T16:00:00Z">
              <w:r>
                <w:rPr>
                  <w:rFonts w:cs="Calibri"/>
                  <w:color w:val="000000"/>
                </w:rPr>
                <w:t>922</w:t>
              </w:r>
            </w:ins>
          </w:p>
        </w:tc>
        <w:tc>
          <w:tcPr>
            <w:tcW w:w="1431" w:type="dxa"/>
            <w:tcBorders>
              <w:top w:val="nil"/>
              <w:left w:val="nil"/>
              <w:bottom w:val="single" w:sz="4" w:space="0" w:color="auto"/>
              <w:right w:val="single" w:sz="4" w:space="0" w:color="auto"/>
            </w:tcBorders>
            <w:noWrap/>
            <w:vAlign w:val="bottom"/>
            <w:hideMark/>
          </w:tcPr>
          <w:p w14:paraId="28B7EC8C" w14:textId="77777777" w:rsidR="004230CA" w:rsidRDefault="004230CA" w:rsidP="004230CA">
            <w:pPr>
              <w:spacing w:after="0"/>
              <w:jc w:val="center"/>
              <w:rPr>
                <w:color w:val="000000"/>
              </w:rPr>
            </w:pPr>
            <w:del w:id="102" w:author="Sam Dent" w:date="2021-06-18T16:00:00Z">
              <w:r w:rsidDel="00915DB4">
                <w:rPr>
                  <w:rFonts w:cs="Calibri"/>
                  <w:color w:val="000000"/>
                </w:rPr>
                <w:delText>3,453</w:delText>
              </w:r>
            </w:del>
            <w:ins w:id="103" w:author="Sam Dent" w:date="2021-06-18T16:00:00Z">
              <w:r>
                <w:rPr>
                  <w:rFonts w:cs="Calibri"/>
                  <w:color w:val="000000"/>
                </w:rPr>
                <w:t>937</w:t>
              </w:r>
            </w:ins>
          </w:p>
        </w:tc>
        <w:tc>
          <w:tcPr>
            <w:tcW w:w="1235" w:type="dxa"/>
            <w:tcBorders>
              <w:top w:val="nil"/>
              <w:left w:val="nil"/>
              <w:bottom w:val="single" w:sz="4" w:space="0" w:color="auto"/>
              <w:right w:val="single" w:sz="4" w:space="0" w:color="auto"/>
            </w:tcBorders>
            <w:noWrap/>
            <w:vAlign w:val="bottom"/>
            <w:hideMark/>
          </w:tcPr>
          <w:p w14:paraId="32FA75A7" w14:textId="77777777" w:rsidR="004230CA" w:rsidRDefault="004230CA" w:rsidP="004230CA">
            <w:pPr>
              <w:spacing w:after="0"/>
              <w:jc w:val="center"/>
              <w:rPr>
                <w:color w:val="000000"/>
              </w:rPr>
            </w:pPr>
            <w:del w:id="104" w:author="Sam Dent" w:date="2021-06-18T16:00:00Z">
              <w:r w:rsidDel="00915DB4">
                <w:rPr>
                  <w:rFonts w:cs="Calibri"/>
                  <w:color w:val="000000"/>
                </w:rPr>
                <w:delText>3,663</w:delText>
              </w:r>
            </w:del>
            <w:ins w:id="105" w:author="Sam Dent" w:date="2021-06-18T16:00:00Z">
              <w:r>
                <w:rPr>
                  <w:rFonts w:cs="Calibri"/>
                  <w:color w:val="000000"/>
                </w:rPr>
                <w:t>1,138</w:t>
              </w:r>
            </w:ins>
          </w:p>
        </w:tc>
        <w:tc>
          <w:tcPr>
            <w:tcW w:w="1127" w:type="dxa"/>
            <w:tcBorders>
              <w:top w:val="nil"/>
              <w:left w:val="nil"/>
              <w:bottom w:val="single" w:sz="4" w:space="0" w:color="auto"/>
              <w:right w:val="single" w:sz="4" w:space="0" w:color="auto"/>
            </w:tcBorders>
            <w:noWrap/>
            <w:vAlign w:val="bottom"/>
            <w:hideMark/>
          </w:tcPr>
          <w:p w14:paraId="4D804363" w14:textId="77777777" w:rsidR="004230CA" w:rsidRDefault="004230CA" w:rsidP="004230CA">
            <w:pPr>
              <w:spacing w:after="0"/>
              <w:jc w:val="center"/>
              <w:rPr>
                <w:color w:val="000000"/>
              </w:rPr>
            </w:pPr>
            <w:del w:id="106" w:author="Sam Dent" w:date="2021-06-18T16:00:00Z">
              <w:r w:rsidDel="00915DB4">
                <w:rPr>
                  <w:rFonts w:cs="Calibri"/>
                  <w:color w:val="000000"/>
                </w:rPr>
                <w:delText>4,403</w:delText>
              </w:r>
            </w:del>
            <w:ins w:id="107" w:author="Sam Dent" w:date="2021-06-18T16:00:00Z">
              <w:r>
                <w:rPr>
                  <w:rFonts w:cs="Calibri"/>
                  <w:color w:val="000000"/>
                </w:rPr>
                <w:t>1,274</w:t>
              </w:r>
            </w:ins>
          </w:p>
        </w:tc>
        <w:tc>
          <w:tcPr>
            <w:tcW w:w="1127" w:type="dxa"/>
            <w:tcBorders>
              <w:top w:val="nil"/>
              <w:left w:val="nil"/>
              <w:bottom w:val="single" w:sz="4" w:space="0" w:color="auto"/>
              <w:right w:val="single" w:sz="4" w:space="0" w:color="auto"/>
            </w:tcBorders>
            <w:noWrap/>
            <w:vAlign w:val="bottom"/>
            <w:hideMark/>
          </w:tcPr>
          <w:p w14:paraId="4CA5FDE3" w14:textId="77777777" w:rsidR="004230CA" w:rsidRDefault="004230CA" w:rsidP="004230CA">
            <w:pPr>
              <w:spacing w:after="0"/>
              <w:jc w:val="center"/>
              <w:rPr>
                <w:color w:val="000000"/>
              </w:rPr>
            </w:pPr>
            <w:del w:id="108" w:author="Sam Dent" w:date="2021-06-18T16:00:00Z">
              <w:r w:rsidDel="00287E39">
                <w:rPr>
                  <w:rFonts w:cs="Calibri"/>
                  <w:color w:val="000000"/>
                </w:rPr>
                <w:delText>4,208</w:delText>
              </w:r>
            </w:del>
            <w:ins w:id="109" w:author="Sam Dent" w:date="2021-06-18T16:00:00Z">
              <w:r>
                <w:rPr>
                  <w:rFonts w:cs="Calibri"/>
                  <w:color w:val="000000"/>
                </w:rPr>
                <w:t>1,000</w:t>
              </w:r>
            </w:ins>
          </w:p>
        </w:tc>
        <w:tc>
          <w:tcPr>
            <w:tcW w:w="2725" w:type="dxa"/>
            <w:tcBorders>
              <w:top w:val="nil"/>
              <w:left w:val="nil"/>
              <w:bottom w:val="single" w:sz="4" w:space="0" w:color="auto"/>
              <w:right w:val="single" w:sz="4" w:space="0" w:color="auto"/>
            </w:tcBorders>
          </w:tcPr>
          <w:p w14:paraId="1709CDE6" w14:textId="77777777" w:rsidR="004230CA" w:rsidRDefault="004230CA" w:rsidP="004230CA">
            <w:pPr>
              <w:spacing w:after="0"/>
              <w:jc w:val="center"/>
              <w:rPr>
                <w:color w:val="000000"/>
              </w:rPr>
            </w:pPr>
            <w:r>
              <w:rPr>
                <w:rFonts w:cs="Calibri"/>
                <w:color w:val="000000"/>
              </w:rPr>
              <w:t>OpenStudio</w:t>
            </w:r>
          </w:p>
        </w:tc>
      </w:tr>
      <w:tr w:rsidR="004230CA" w14:paraId="5044D388"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460D057F" w14:textId="77777777" w:rsidR="004230CA" w:rsidRDefault="004230CA" w:rsidP="004230CA">
            <w:pPr>
              <w:spacing w:after="0"/>
              <w:jc w:val="left"/>
              <w:rPr>
                <w:color w:val="000000"/>
              </w:rPr>
            </w:pPr>
            <w:r>
              <w:rPr>
                <w:color w:val="000000"/>
              </w:rPr>
              <w:t>Office - High Rise - VAV econ</w:t>
            </w:r>
          </w:p>
        </w:tc>
        <w:tc>
          <w:tcPr>
            <w:tcW w:w="1127" w:type="dxa"/>
            <w:tcBorders>
              <w:top w:val="nil"/>
              <w:left w:val="nil"/>
              <w:bottom w:val="single" w:sz="4" w:space="0" w:color="auto"/>
              <w:right w:val="single" w:sz="4" w:space="0" w:color="auto"/>
            </w:tcBorders>
            <w:noWrap/>
            <w:vAlign w:val="center"/>
            <w:hideMark/>
          </w:tcPr>
          <w:p w14:paraId="7C98A20A" w14:textId="77777777" w:rsidR="004230CA" w:rsidRDefault="004230CA" w:rsidP="004230CA">
            <w:pPr>
              <w:spacing w:after="0"/>
              <w:jc w:val="center"/>
              <w:rPr>
                <w:color w:val="000000"/>
              </w:rPr>
            </w:pPr>
            <w:r>
              <w:rPr>
                <w:rFonts w:cs="Calibri"/>
                <w:color w:val="000000"/>
              </w:rPr>
              <w:t>847</w:t>
            </w:r>
          </w:p>
        </w:tc>
        <w:tc>
          <w:tcPr>
            <w:tcW w:w="1431" w:type="dxa"/>
            <w:tcBorders>
              <w:top w:val="nil"/>
              <w:left w:val="nil"/>
              <w:bottom w:val="single" w:sz="4" w:space="0" w:color="auto"/>
              <w:right w:val="single" w:sz="4" w:space="0" w:color="auto"/>
            </w:tcBorders>
            <w:noWrap/>
            <w:vAlign w:val="center"/>
            <w:hideMark/>
          </w:tcPr>
          <w:p w14:paraId="068D4FB9" w14:textId="77777777" w:rsidR="004230CA" w:rsidRDefault="004230CA" w:rsidP="004230CA">
            <w:pPr>
              <w:spacing w:after="0"/>
              <w:jc w:val="center"/>
              <w:rPr>
                <w:color w:val="000000"/>
              </w:rPr>
            </w:pPr>
            <w:r>
              <w:rPr>
                <w:rFonts w:cs="Calibri"/>
                <w:color w:val="000000"/>
              </w:rPr>
              <w:t>887</w:t>
            </w:r>
          </w:p>
        </w:tc>
        <w:tc>
          <w:tcPr>
            <w:tcW w:w="1235" w:type="dxa"/>
            <w:tcBorders>
              <w:top w:val="nil"/>
              <w:left w:val="nil"/>
              <w:bottom w:val="single" w:sz="4" w:space="0" w:color="auto"/>
              <w:right w:val="single" w:sz="4" w:space="0" w:color="auto"/>
            </w:tcBorders>
            <w:noWrap/>
            <w:vAlign w:val="center"/>
            <w:hideMark/>
          </w:tcPr>
          <w:p w14:paraId="763829DF" w14:textId="77777777" w:rsidR="004230CA" w:rsidRDefault="004230CA" w:rsidP="004230CA">
            <w:pPr>
              <w:spacing w:after="0"/>
              <w:jc w:val="center"/>
              <w:rPr>
                <w:color w:val="000000"/>
              </w:rPr>
            </w:pPr>
            <w:r>
              <w:rPr>
                <w:rFonts w:cs="Calibri"/>
                <w:color w:val="000000"/>
              </w:rPr>
              <w:t>991</w:t>
            </w:r>
          </w:p>
        </w:tc>
        <w:tc>
          <w:tcPr>
            <w:tcW w:w="1127" w:type="dxa"/>
            <w:tcBorders>
              <w:top w:val="nil"/>
              <w:left w:val="nil"/>
              <w:bottom w:val="single" w:sz="4" w:space="0" w:color="auto"/>
              <w:right w:val="single" w:sz="4" w:space="0" w:color="auto"/>
            </w:tcBorders>
            <w:noWrap/>
            <w:vAlign w:val="center"/>
            <w:hideMark/>
          </w:tcPr>
          <w:p w14:paraId="63AB3CA8" w14:textId="77777777" w:rsidR="004230CA" w:rsidRDefault="004230CA" w:rsidP="004230CA">
            <w:pPr>
              <w:spacing w:after="0"/>
              <w:jc w:val="center"/>
              <w:rPr>
                <w:color w:val="000000"/>
              </w:rPr>
            </w:pPr>
            <w:r>
              <w:rPr>
                <w:rFonts w:cs="Calibri"/>
                <w:color w:val="000000"/>
              </w:rPr>
              <w:t>1,092</w:t>
            </w:r>
          </w:p>
        </w:tc>
        <w:tc>
          <w:tcPr>
            <w:tcW w:w="1127" w:type="dxa"/>
            <w:tcBorders>
              <w:top w:val="nil"/>
              <w:left w:val="nil"/>
              <w:bottom w:val="single" w:sz="4" w:space="0" w:color="auto"/>
              <w:right w:val="single" w:sz="4" w:space="0" w:color="auto"/>
            </w:tcBorders>
            <w:noWrap/>
            <w:vAlign w:val="center"/>
            <w:hideMark/>
          </w:tcPr>
          <w:p w14:paraId="3B42E18F" w14:textId="77777777" w:rsidR="004230CA" w:rsidRDefault="004230CA" w:rsidP="004230CA">
            <w:pPr>
              <w:spacing w:after="0"/>
              <w:jc w:val="center"/>
              <w:rPr>
                <w:color w:val="000000"/>
              </w:rPr>
            </w:pPr>
            <w:r>
              <w:rPr>
                <w:rFonts w:cs="Calibri"/>
                <w:color w:val="000000"/>
              </w:rPr>
              <w:t>893</w:t>
            </w:r>
          </w:p>
        </w:tc>
        <w:tc>
          <w:tcPr>
            <w:tcW w:w="2725" w:type="dxa"/>
            <w:tcBorders>
              <w:top w:val="nil"/>
              <w:left w:val="nil"/>
              <w:bottom w:val="single" w:sz="4" w:space="0" w:color="auto"/>
              <w:right w:val="single" w:sz="4" w:space="0" w:color="auto"/>
            </w:tcBorders>
            <w:vAlign w:val="center"/>
          </w:tcPr>
          <w:p w14:paraId="0FD3ED57" w14:textId="77777777" w:rsidR="004230CA" w:rsidRDefault="004230CA" w:rsidP="004230CA">
            <w:pPr>
              <w:spacing w:after="0"/>
              <w:jc w:val="center"/>
              <w:rPr>
                <w:color w:val="000000"/>
              </w:rPr>
            </w:pPr>
            <w:r>
              <w:rPr>
                <w:rFonts w:cs="Calibri"/>
                <w:color w:val="000000"/>
              </w:rPr>
              <w:t>OpenStudio</w:t>
            </w:r>
          </w:p>
        </w:tc>
      </w:tr>
      <w:tr w:rsidR="004230CA" w14:paraId="0253DD6A"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7B73F9B2" w14:textId="77777777" w:rsidR="004230CA" w:rsidRDefault="004230CA" w:rsidP="004230CA">
            <w:pPr>
              <w:spacing w:after="0"/>
              <w:jc w:val="left"/>
              <w:rPr>
                <w:color w:val="000000"/>
              </w:rPr>
            </w:pPr>
            <w:r>
              <w:rPr>
                <w:color w:val="000000"/>
              </w:rPr>
              <w:t>Office - High Rise - FCU</w:t>
            </w:r>
          </w:p>
        </w:tc>
        <w:tc>
          <w:tcPr>
            <w:tcW w:w="1127" w:type="dxa"/>
            <w:tcBorders>
              <w:top w:val="nil"/>
              <w:left w:val="nil"/>
              <w:bottom w:val="single" w:sz="4" w:space="0" w:color="auto"/>
              <w:right w:val="single" w:sz="4" w:space="0" w:color="auto"/>
            </w:tcBorders>
            <w:noWrap/>
            <w:vAlign w:val="center"/>
            <w:hideMark/>
          </w:tcPr>
          <w:p w14:paraId="2B3F1415" w14:textId="77777777" w:rsidR="004230CA" w:rsidRDefault="004230CA" w:rsidP="004230CA">
            <w:pPr>
              <w:spacing w:after="0"/>
              <w:jc w:val="center"/>
              <w:rPr>
                <w:color w:val="000000"/>
              </w:rPr>
            </w:pPr>
            <w:r>
              <w:rPr>
                <w:rFonts w:cs="Calibri"/>
                <w:color w:val="000000"/>
              </w:rPr>
              <w:t>1,083</w:t>
            </w:r>
          </w:p>
        </w:tc>
        <w:tc>
          <w:tcPr>
            <w:tcW w:w="1431" w:type="dxa"/>
            <w:tcBorders>
              <w:top w:val="nil"/>
              <w:left w:val="nil"/>
              <w:bottom w:val="single" w:sz="4" w:space="0" w:color="auto"/>
              <w:right w:val="single" w:sz="4" w:space="0" w:color="auto"/>
            </w:tcBorders>
            <w:noWrap/>
            <w:vAlign w:val="center"/>
            <w:hideMark/>
          </w:tcPr>
          <w:p w14:paraId="2DF22B31" w14:textId="77777777" w:rsidR="004230CA" w:rsidRDefault="004230CA" w:rsidP="004230CA">
            <w:pPr>
              <w:spacing w:after="0"/>
              <w:jc w:val="center"/>
              <w:rPr>
                <w:color w:val="000000"/>
              </w:rPr>
            </w:pPr>
            <w:r>
              <w:rPr>
                <w:rFonts w:cs="Calibri"/>
                <w:color w:val="000000"/>
              </w:rPr>
              <w:t>1,116</w:t>
            </w:r>
          </w:p>
        </w:tc>
        <w:tc>
          <w:tcPr>
            <w:tcW w:w="1235" w:type="dxa"/>
            <w:tcBorders>
              <w:top w:val="nil"/>
              <w:left w:val="nil"/>
              <w:bottom w:val="single" w:sz="4" w:space="0" w:color="auto"/>
              <w:right w:val="single" w:sz="4" w:space="0" w:color="auto"/>
            </w:tcBorders>
            <w:noWrap/>
            <w:vAlign w:val="center"/>
            <w:hideMark/>
          </w:tcPr>
          <w:p w14:paraId="3E6FCE2B" w14:textId="77777777" w:rsidR="004230CA" w:rsidRDefault="004230CA" w:rsidP="004230CA">
            <w:pPr>
              <w:spacing w:after="0"/>
              <w:jc w:val="center"/>
              <w:rPr>
                <w:color w:val="000000"/>
              </w:rPr>
            </w:pPr>
            <w:r>
              <w:rPr>
                <w:rFonts w:cs="Calibri"/>
                <w:color w:val="000000"/>
              </w:rPr>
              <w:t>1,269</w:t>
            </w:r>
          </w:p>
        </w:tc>
        <w:tc>
          <w:tcPr>
            <w:tcW w:w="1127" w:type="dxa"/>
            <w:tcBorders>
              <w:top w:val="nil"/>
              <w:left w:val="nil"/>
              <w:bottom w:val="single" w:sz="4" w:space="0" w:color="auto"/>
              <w:right w:val="single" w:sz="4" w:space="0" w:color="auto"/>
            </w:tcBorders>
            <w:noWrap/>
            <w:vAlign w:val="center"/>
            <w:hideMark/>
          </w:tcPr>
          <w:p w14:paraId="62451984" w14:textId="77777777" w:rsidR="004230CA" w:rsidRDefault="004230CA" w:rsidP="004230CA">
            <w:pPr>
              <w:spacing w:after="0"/>
              <w:jc w:val="center"/>
              <w:rPr>
                <w:color w:val="000000"/>
              </w:rPr>
            </w:pPr>
            <w:r>
              <w:rPr>
                <w:rFonts w:cs="Calibri"/>
                <w:color w:val="000000"/>
              </w:rPr>
              <w:t>1,348</w:t>
            </w:r>
          </w:p>
        </w:tc>
        <w:tc>
          <w:tcPr>
            <w:tcW w:w="1127" w:type="dxa"/>
            <w:tcBorders>
              <w:top w:val="nil"/>
              <w:left w:val="nil"/>
              <w:bottom w:val="single" w:sz="4" w:space="0" w:color="auto"/>
              <w:right w:val="single" w:sz="4" w:space="0" w:color="auto"/>
            </w:tcBorders>
            <w:noWrap/>
            <w:vAlign w:val="center"/>
            <w:hideMark/>
          </w:tcPr>
          <w:p w14:paraId="0FF0CB40" w14:textId="77777777" w:rsidR="004230CA" w:rsidRDefault="004230CA" w:rsidP="004230CA">
            <w:pPr>
              <w:spacing w:after="0"/>
              <w:jc w:val="center"/>
              <w:rPr>
                <w:color w:val="000000"/>
              </w:rPr>
            </w:pPr>
            <w:r>
              <w:rPr>
                <w:rFonts w:cs="Calibri"/>
                <w:color w:val="000000"/>
              </w:rPr>
              <w:t>1,266</w:t>
            </w:r>
          </w:p>
        </w:tc>
        <w:tc>
          <w:tcPr>
            <w:tcW w:w="2725" w:type="dxa"/>
            <w:tcBorders>
              <w:top w:val="nil"/>
              <w:left w:val="nil"/>
              <w:bottom w:val="single" w:sz="4" w:space="0" w:color="auto"/>
              <w:right w:val="single" w:sz="4" w:space="0" w:color="auto"/>
            </w:tcBorders>
            <w:vAlign w:val="center"/>
          </w:tcPr>
          <w:p w14:paraId="23B2181D" w14:textId="77777777" w:rsidR="004230CA" w:rsidRDefault="004230CA" w:rsidP="004230CA">
            <w:pPr>
              <w:spacing w:after="0"/>
              <w:jc w:val="center"/>
              <w:rPr>
                <w:color w:val="000000"/>
              </w:rPr>
            </w:pPr>
            <w:r>
              <w:rPr>
                <w:rFonts w:cs="Calibri"/>
                <w:color w:val="000000"/>
              </w:rPr>
              <w:t>OpenStudio</w:t>
            </w:r>
          </w:p>
        </w:tc>
      </w:tr>
      <w:bookmarkEnd w:id="99"/>
      <w:tr w:rsidR="004230CA" w14:paraId="29CD1C0E"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6661ECEB" w14:textId="77777777" w:rsidR="004230CA" w:rsidRDefault="004230CA" w:rsidP="004230CA">
            <w:pPr>
              <w:spacing w:after="0"/>
              <w:jc w:val="left"/>
              <w:rPr>
                <w:color w:val="000000"/>
              </w:rPr>
            </w:pPr>
            <w:r>
              <w:rPr>
                <w:color w:val="000000"/>
              </w:rPr>
              <w:t>Office - Low Rise</w:t>
            </w:r>
          </w:p>
        </w:tc>
        <w:tc>
          <w:tcPr>
            <w:tcW w:w="1127" w:type="dxa"/>
            <w:tcBorders>
              <w:top w:val="nil"/>
              <w:left w:val="nil"/>
              <w:bottom w:val="single" w:sz="4" w:space="0" w:color="auto"/>
              <w:right w:val="single" w:sz="4" w:space="0" w:color="auto"/>
            </w:tcBorders>
            <w:noWrap/>
            <w:vAlign w:val="bottom"/>
            <w:hideMark/>
          </w:tcPr>
          <w:p w14:paraId="55CAE32A" w14:textId="77777777" w:rsidR="004230CA" w:rsidRDefault="004230CA" w:rsidP="004230CA">
            <w:pPr>
              <w:spacing w:after="0"/>
              <w:jc w:val="center"/>
              <w:rPr>
                <w:color w:val="000000"/>
              </w:rPr>
            </w:pPr>
            <w:r>
              <w:rPr>
                <w:rFonts w:cs="Calibri"/>
                <w:color w:val="000000"/>
              </w:rPr>
              <w:t>1,796</w:t>
            </w:r>
          </w:p>
        </w:tc>
        <w:tc>
          <w:tcPr>
            <w:tcW w:w="1431" w:type="dxa"/>
            <w:tcBorders>
              <w:top w:val="nil"/>
              <w:left w:val="nil"/>
              <w:bottom w:val="single" w:sz="4" w:space="0" w:color="auto"/>
              <w:right w:val="single" w:sz="4" w:space="0" w:color="auto"/>
            </w:tcBorders>
            <w:noWrap/>
            <w:vAlign w:val="bottom"/>
            <w:hideMark/>
          </w:tcPr>
          <w:p w14:paraId="6379B366" w14:textId="77777777" w:rsidR="004230CA" w:rsidRDefault="004230CA" w:rsidP="004230CA">
            <w:pPr>
              <w:spacing w:after="0"/>
              <w:jc w:val="center"/>
              <w:rPr>
                <w:color w:val="000000"/>
              </w:rPr>
            </w:pPr>
            <w:r>
              <w:rPr>
                <w:rFonts w:cs="Calibri"/>
                <w:color w:val="000000"/>
              </w:rPr>
              <w:t>1,790</w:t>
            </w:r>
          </w:p>
        </w:tc>
        <w:tc>
          <w:tcPr>
            <w:tcW w:w="1235" w:type="dxa"/>
            <w:tcBorders>
              <w:top w:val="nil"/>
              <w:left w:val="nil"/>
              <w:bottom w:val="single" w:sz="4" w:space="0" w:color="auto"/>
              <w:right w:val="single" w:sz="4" w:space="0" w:color="auto"/>
            </w:tcBorders>
            <w:noWrap/>
            <w:vAlign w:val="bottom"/>
            <w:hideMark/>
          </w:tcPr>
          <w:p w14:paraId="4EE43488" w14:textId="77777777" w:rsidR="004230CA" w:rsidRDefault="004230CA" w:rsidP="004230CA">
            <w:pPr>
              <w:spacing w:after="0"/>
              <w:jc w:val="center"/>
              <w:rPr>
                <w:color w:val="000000"/>
              </w:rPr>
            </w:pPr>
            <w:r>
              <w:rPr>
                <w:rFonts w:cs="Calibri"/>
                <w:color w:val="000000"/>
              </w:rPr>
              <w:t>2,233</w:t>
            </w:r>
          </w:p>
        </w:tc>
        <w:tc>
          <w:tcPr>
            <w:tcW w:w="1127" w:type="dxa"/>
            <w:tcBorders>
              <w:top w:val="nil"/>
              <w:left w:val="nil"/>
              <w:bottom w:val="single" w:sz="4" w:space="0" w:color="auto"/>
              <w:right w:val="single" w:sz="4" w:space="0" w:color="auto"/>
            </w:tcBorders>
            <w:noWrap/>
            <w:vAlign w:val="bottom"/>
            <w:hideMark/>
          </w:tcPr>
          <w:p w14:paraId="23C03580" w14:textId="77777777" w:rsidR="004230CA" w:rsidRDefault="004230CA" w:rsidP="004230CA">
            <w:pPr>
              <w:spacing w:after="0"/>
              <w:jc w:val="center"/>
              <w:rPr>
                <w:color w:val="000000"/>
              </w:rPr>
            </w:pPr>
            <w:r>
              <w:rPr>
                <w:rFonts w:cs="Calibri"/>
                <w:color w:val="000000"/>
              </w:rPr>
              <w:t>2,342</w:t>
            </w:r>
          </w:p>
        </w:tc>
        <w:tc>
          <w:tcPr>
            <w:tcW w:w="1127" w:type="dxa"/>
            <w:tcBorders>
              <w:top w:val="nil"/>
              <w:left w:val="nil"/>
              <w:bottom w:val="single" w:sz="4" w:space="0" w:color="auto"/>
              <w:right w:val="single" w:sz="4" w:space="0" w:color="auto"/>
            </w:tcBorders>
            <w:noWrap/>
            <w:vAlign w:val="bottom"/>
            <w:hideMark/>
          </w:tcPr>
          <w:p w14:paraId="1FD13F27" w14:textId="77777777" w:rsidR="004230CA" w:rsidRDefault="004230CA" w:rsidP="004230CA">
            <w:pPr>
              <w:spacing w:after="0"/>
              <w:jc w:val="center"/>
              <w:rPr>
                <w:color w:val="000000"/>
              </w:rPr>
            </w:pPr>
            <w:r>
              <w:rPr>
                <w:rFonts w:cs="Calibri"/>
                <w:color w:val="000000"/>
              </w:rPr>
              <w:t>2,219</w:t>
            </w:r>
          </w:p>
        </w:tc>
        <w:tc>
          <w:tcPr>
            <w:tcW w:w="2725" w:type="dxa"/>
            <w:tcBorders>
              <w:top w:val="nil"/>
              <w:left w:val="nil"/>
              <w:bottom w:val="single" w:sz="4" w:space="0" w:color="auto"/>
              <w:right w:val="single" w:sz="4" w:space="0" w:color="auto"/>
            </w:tcBorders>
          </w:tcPr>
          <w:p w14:paraId="397071DE" w14:textId="77777777" w:rsidR="004230CA" w:rsidRDefault="004230CA" w:rsidP="004230CA">
            <w:pPr>
              <w:spacing w:after="0"/>
              <w:jc w:val="center"/>
              <w:rPr>
                <w:color w:val="000000"/>
              </w:rPr>
            </w:pPr>
            <w:r>
              <w:rPr>
                <w:rFonts w:cs="Calibri"/>
                <w:color w:val="000000"/>
              </w:rPr>
              <w:t>OpenStudio</w:t>
            </w:r>
          </w:p>
        </w:tc>
      </w:tr>
      <w:tr w:rsidR="004230CA" w14:paraId="7EC4FBE2"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3CBA06B9" w14:textId="77777777" w:rsidR="004230CA" w:rsidRDefault="004230CA" w:rsidP="004230CA">
            <w:pPr>
              <w:spacing w:after="0"/>
              <w:jc w:val="left"/>
              <w:rPr>
                <w:color w:val="000000"/>
              </w:rPr>
            </w:pPr>
            <w:r>
              <w:rPr>
                <w:color w:val="000000"/>
              </w:rPr>
              <w:t>Office - Mid Rise</w:t>
            </w:r>
          </w:p>
        </w:tc>
        <w:tc>
          <w:tcPr>
            <w:tcW w:w="1127" w:type="dxa"/>
            <w:tcBorders>
              <w:top w:val="nil"/>
              <w:left w:val="nil"/>
              <w:bottom w:val="single" w:sz="4" w:space="0" w:color="auto"/>
              <w:right w:val="single" w:sz="4" w:space="0" w:color="auto"/>
            </w:tcBorders>
            <w:noWrap/>
            <w:vAlign w:val="center"/>
            <w:hideMark/>
          </w:tcPr>
          <w:p w14:paraId="47A0C58B" w14:textId="77777777" w:rsidR="004230CA" w:rsidRDefault="004230CA" w:rsidP="004230CA">
            <w:pPr>
              <w:spacing w:after="0"/>
              <w:jc w:val="center"/>
              <w:rPr>
                <w:color w:val="000000"/>
              </w:rPr>
            </w:pPr>
            <w:r>
              <w:rPr>
                <w:rFonts w:cs="Calibri"/>
                <w:color w:val="000000"/>
              </w:rPr>
              <w:t>1,128</w:t>
            </w:r>
          </w:p>
        </w:tc>
        <w:tc>
          <w:tcPr>
            <w:tcW w:w="1431" w:type="dxa"/>
            <w:tcBorders>
              <w:top w:val="nil"/>
              <w:left w:val="nil"/>
              <w:bottom w:val="single" w:sz="4" w:space="0" w:color="auto"/>
              <w:right w:val="single" w:sz="4" w:space="0" w:color="auto"/>
            </w:tcBorders>
            <w:noWrap/>
            <w:vAlign w:val="center"/>
            <w:hideMark/>
          </w:tcPr>
          <w:p w14:paraId="7DC73345" w14:textId="77777777" w:rsidR="004230CA" w:rsidRDefault="004230CA" w:rsidP="004230CA">
            <w:pPr>
              <w:spacing w:after="0"/>
              <w:jc w:val="center"/>
              <w:rPr>
                <w:color w:val="000000"/>
              </w:rPr>
            </w:pPr>
            <w:r>
              <w:rPr>
                <w:rFonts w:cs="Calibri"/>
                <w:color w:val="000000"/>
              </w:rPr>
              <w:t>1,153</w:t>
            </w:r>
          </w:p>
        </w:tc>
        <w:tc>
          <w:tcPr>
            <w:tcW w:w="1235" w:type="dxa"/>
            <w:tcBorders>
              <w:top w:val="nil"/>
              <w:left w:val="nil"/>
              <w:bottom w:val="single" w:sz="4" w:space="0" w:color="auto"/>
              <w:right w:val="single" w:sz="4" w:space="0" w:color="auto"/>
            </w:tcBorders>
            <w:noWrap/>
            <w:vAlign w:val="center"/>
            <w:hideMark/>
          </w:tcPr>
          <w:p w14:paraId="5E06CCBC" w14:textId="77777777" w:rsidR="004230CA" w:rsidRDefault="004230CA" w:rsidP="004230CA">
            <w:pPr>
              <w:spacing w:after="0"/>
              <w:jc w:val="center"/>
              <w:rPr>
                <w:color w:val="000000"/>
              </w:rPr>
            </w:pPr>
            <w:r>
              <w:rPr>
                <w:rFonts w:cs="Calibri"/>
                <w:color w:val="000000"/>
              </w:rPr>
              <w:t>1,360</w:t>
            </w:r>
          </w:p>
        </w:tc>
        <w:tc>
          <w:tcPr>
            <w:tcW w:w="1127" w:type="dxa"/>
            <w:tcBorders>
              <w:top w:val="nil"/>
              <w:left w:val="nil"/>
              <w:bottom w:val="single" w:sz="4" w:space="0" w:color="auto"/>
              <w:right w:val="single" w:sz="4" w:space="0" w:color="auto"/>
            </w:tcBorders>
            <w:noWrap/>
            <w:vAlign w:val="center"/>
            <w:hideMark/>
          </w:tcPr>
          <w:p w14:paraId="45E92D13" w14:textId="77777777" w:rsidR="004230CA" w:rsidRDefault="004230CA" w:rsidP="004230CA">
            <w:pPr>
              <w:spacing w:after="0"/>
              <w:jc w:val="center"/>
              <w:rPr>
                <w:color w:val="000000"/>
              </w:rPr>
            </w:pPr>
            <w:r>
              <w:rPr>
                <w:rFonts w:cs="Calibri"/>
                <w:color w:val="000000"/>
              </w:rPr>
              <w:t>1,461</w:t>
            </w:r>
          </w:p>
        </w:tc>
        <w:tc>
          <w:tcPr>
            <w:tcW w:w="1127" w:type="dxa"/>
            <w:tcBorders>
              <w:top w:val="nil"/>
              <w:left w:val="nil"/>
              <w:bottom w:val="single" w:sz="4" w:space="0" w:color="auto"/>
              <w:right w:val="single" w:sz="4" w:space="0" w:color="auto"/>
            </w:tcBorders>
            <w:noWrap/>
            <w:vAlign w:val="center"/>
            <w:hideMark/>
          </w:tcPr>
          <w:p w14:paraId="1D731782" w14:textId="77777777" w:rsidR="004230CA" w:rsidRDefault="004230CA" w:rsidP="004230CA">
            <w:pPr>
              <w:spacing w:after="0"/>
              <w:jc w:val="center"/>
              <w:rPr>
                <w:color w:val="000000"/>
              </w:rPr>
            </w:pPr>
            <w:r>
              <w:rPr>
                <w:rFonts w:cs="Calibri"/>
                <w:color w:val="000000"/>
              </w:rPr>
              <w:t>1,356</w:t>
            </w:r>
          </w:p>
        </w:tc>
        <w:tc>
          <w:tcPr>
            <w:tcW w:w="2725" w:type="dxa"/>
            <w:tcBorders>
              <w:top w:val="nil"/>
              <w:left w:val="nil"/>
              <w:bottom w:val="single" w:sz="4" w:space="0" w:color="auto"/>
              <w:right w:val="single" w:sz="4" w:space="0" w:color="auto"/>
            </w:tcBorders>
            <w:vAlign w:val="center"/>
          </w:tcPr>
          <w:p w14:paraId="63599564" w14:textId="77777777" w:rsidR="004230CA" w:rsidRDefault="004230CA" w:rsidP="004230CA">
            <w:pPr>
              <w:spacing w:after="0"/>
              <w:jc w:val="center"/>
              <w:rPr>
                <w:color w:val="000000"/>
              </w:rPr>
            </w:pPr>
            <w:r>
              <w:rPr>
                <w:rFonts w:cs="Calibri"/>
                <w:color w:val="000000"/>
              </w:rPr>
              <w:t>OpenStudio</w:t>
            </w:r>
          </w:p>
        </w:tc>
      </w:tr>
      <w:tr w:rsidR="004230CA" w14:paraId="51E79FAA"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66001625" w14:textId="77777777" w:rsidR="004230CA" w:rsidRDefault="004230CA" w:rsidP="004230CA">
            <w:pPr>
              <w:spacing w:after="0"/>
              <w:jc w:val="left"/>
              <w:rPr>
                <w:color w:val="000000"/>
              </w:rPr>
            </w:pPr>
            <w:r>
              <w:rPr>
                <w:color w:val="000000"/>
              </w:rPr>
              <w:t>Religious Building</w:t>
            </w:r>
          </w:p>
        </w:tc>
        <w:tc>
          <w:tcPr>
            <w:tcW w:w="1127" w:type="dxa"/>
            <w:tcBorders>
              <w:top w:val="nil"/>
              <w:left w:val="nil"/>
              <w:bottom w:val="single" w:sz="4" w:space="0" w:color="auto"/>
              <w:right w:val="single" w:sz="4" w:space="0" w:color="auto"/>
            </w:tcBorders>
            <w:noWrap/>
            <w:vAlign w:val="center"/>
            <w:hideMark/>
          </w:tcPr>
          <w:p w14:paraId="2C5E6BD3" w14:textId="77777777" w:rsidR="004230CA" w:rsidRDefault="004230CA" w:rsidP="004230CA">
            <w:pPr>
              <w:spacing w:after="0"/>
              <w:jc w:val="center"/>
              <w:rPr>
                <w:color w:val="000000"/>
              </w:rPr>
            </w:pPr>
            <w:r>
              <w:rPr>
                <w:color w:val="000000"/>
              </w:rPr>
              <w:t>861</w:t>
            </w:r>
          </w:p>
        </w:tc>
        <w:tc>
          <w:tcPr>
            <w:tcW w:w="1431" w:type="dxa"/>
            <w:tcBorders>
              <w:top w:val="nil"/>
              <w:left w:val="nil"/>
              <w:bottom w:val="single" w:sz="4" w:space="0" w:color="auto"/>
              <w:right w:val="single" w:sz="4" w:space="0" w:color="auto"/>
            </w:tcBorders>
            <w:noWrap/>
            <w:vAlign w:val="center"/>
            <w:hideMark/>
          </w:tcPr>
          <w:p w14:paraId="3D5B4416" w14:textId="77777777" w:rsidR="004230CA" w:rsidRDefault="004230CA" w:rsidP="004230CA">
            <w:pPr>
              <w:spacing w:after="0"/>
              <w:jc w:val="center"/>
              <w:rPr>
                <w:color w:val="000000"/>
              </w:rPr>
            </w:pPr>
            <w:r>
              <w:rPr>
                <w:color w:val="000000"/>
              </w:rPr>
              <w:t>817</w:t>
            </w:r>
          </w:p>
        </w:tc>
        <w:tc>
          <w:tcPr>
            <w:tcW w:w="1235" w:type="dxa"/>
            <w:tcBorders>
              <w:top w:val="nil"/>
              <w:left w:val="nil"/>
              <w:bottom w:val="single" w:sz="4" w:space="0" w:color="auto"/>
              <w:right w:val="single" w:sz="4" w:space="0" w:color="auto"/>
            </w:tcBorders>
            <w:noWrap/>
            <w:vAlign w:val="center"/>
            <w:hideMark/>
          </w:tcPr>
          <w:p w14:paraId="714FCFF0" w14:textId="77777777" w:rsidR="004230CA" w:rsidRDefault="004230CA" w:rsidP="004230CA">
            <w:pPr>
              <w:spacing w:after="0"/>
              <w:jc w:val="center"/>
              <w:rPr>
                <w:color w:val="000000"/>
              </w:rPr>
            </w:pPr>
            <w:r>
              <w:rPr>
                <w:color w:val="000000"/>
              </w:rPr>
              <w:t>967</w:t>
            </w:r>
          </w:p>
        </w:tc>
        <w:tc>
          <w:tcPr>
            <w:tcW w:w="1127" w:type="dxa"/>
            <w:tcBorders>
              <w:top w:val="nil"/>
              <w:left w:val="nil"/>
              <w:bottom w:val="single" w:sz="4" w:space="0" w:color="auto"/>
              <w:right w:val="single" w:sz="4" w:space="0" w:color="auto"/>
            </w:tcBorders>
            <w:noWrap/>
            <w:vAlign w:val="center"/>
            <w:hideMark/>
          </w:tcPr>
          <w:p w14:paraId="1DE92320" w14:textId="77777777" w:rsidR="004230CA" w:rsidRDefault="004230CA" w:rsidP="004230CA">
            <w:pPr>
              <w:spacing w:after="0"/>
              <w:jc w:val="center"/>
              <w:rPr>
                <w:color w:val="000000"/>
              </w:rPr>
            </w:pPr>
            <w:r>
              <w:rPr>
                <w:color w:val="000000"/>
              </w:rPr>
              <w:t>1,159</w:t>
            </w:r>
          </w:p>
        </w:tc>
        <w:tc>
          <w:tcPr>
            <w:tcW w:w="1127" w:type="dxa"/>
            <w:tcBorders>
              <w:top w:val="nil"/>
              <w:left w:val="nil"/>
              <w:bottom w:val="single" w:sz="4" w:space="0" w:color="auto"/>
              <w:right w:val="single" w:sz="4" w:space="0" w:color="auto"/>
            </w:tcBorders>
            <w:noWrap/>
            <w:vAlign w:val="center"/>
            <w:hideMark/>
          </w:tcPr>
          <w:p w14:paraId="13F53CB3" w14:textId="77777777" w:rsidR="004230CA" w:rsidRDefault="004230CA" w:rsidP="004230CA">
            <w:pPr>
              <w:spacing w:after="0"/>
              <w:jc w:val="center"/>
              <w:rPr>
                <w:color w:val="000000"/>
              </w:rPr>
            </w:pPr>
            <w:r>
              <w:rPr>
                <w:color w:val="000000"/>
              </w:rPr>
              <w:t>1,067</w:t>
            </w:r>
          </w:p>
        </w:tc>
        <w:tc>
          <w:tcPr>
            <w:tcW w:w="2725" w:type="dxa"/>
            <w:tcBorders>
              <w:top w:val="nil"/>
              <w:left w:val="nil"/>
              <w:bottom w:val="single" w:sz="4" w:space="0" w:color="auto"/>
              <w:right w:val="single" w:sz="4" w:space="0" w:color="auto"/>
            </w:tcBorders>
          </w:tcPr>
          <w:p w14:paraId="422649BD" w14:textId="77777777" w:rsidR="004230CA" w:rsidRDefault="004230CA" w:rsidP="004230CA">
            <w:pPr>
              <w:spacing w:after="0"/>
              <w:jc w:val="center"/>
              <w:rPr>
                <w:color w:val="000000"/>
              </w:rPr>
            </w:pPr>
            <w:r w:rsidRPr="00344308">
              <w:rPr>
                <w:color w:val="000000"/>
              </w:rPr>
              <w:t>eQuest</w:t>
            </w:r>
          </w:p>
        </w:tc>
      </w:tr>
      <w:tr w:rsidR="004230CA" w14:paraId="7DA7C20A"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3DE52BF4" w14:textId="77777777" w:rsidR="004230CA" w:rsidRDefault="004230CA" w:rsidP="004230CA">
            <w:pPr>
              <w:spacing w:after="0"/>
              <w:jc w:val="left"/>
              <w:rPr>
                <w:color w:val="000000"/>
              </w:rPr>
            </w:pPr>
            <w:r>
              <w:rPr>
                <w:color w:val="000000"/>
              </w:rPr>
              <w:t>Restaurant</w:t>
            </w:r>
          </w:p>
        </w:tc>
        <w:tc>
          <w:tcPr>
            <w:tcW w:w="1127" w:type="dxa"/>
            <w:tcBorders>
              <w:top w:val="nil"/>
              <w:left w:val="nil"/>
              <w:bottom w:val="single" w:sz="4" w:space="0" w:color="auto"/>
              <w:right w:val="single" w:sz="4" w:space="0" w:color="auto"/>
            </w:tcBorders>
            <w:noWrap/>
            <w:vAlign w:val="center"/>
            <w:hideMark/>
          </w:tcPr>
          <w:p w14:paraId="1BD3F866" w14:textId="77777777" w:rsidR="004230CA" w:rsidRDefault="004230CA" w:rsidP="004230CA">
            <w:pPr>
              <w:spacing w:after="0"/>
              <w:jc w:val="center"/>
              <w:rPr>
                <w:color w:val="000000"/>
              </w:rPr>
            </w:pPr>
            <w:r>
              <w:rPr>
                <w:rFonts w:cs="Calibri"/>
                <w:color w:val="000000"/>
              </w:rPr>
              <w:t>990</w:t>
            </w:r>
          </w:p>
        </w:tc>
        <w:tc>
          <w:tcPr>
            <w:tcW w:w="1431" w:type="dxa"/>
            <w:tcBorders>
              <w:top w:val="nil"/>
              <w:left w:val="nil"/>
              <w:bottom w:val="single" w:sz="4" w:space="0" w:color="auto"/>
              <w:right w:val="single" w:sz="4" w:space="0" w:color="auto"/>
            </w:tcBorders>
            <w:noWrap/>
            <w:vAlign w:val="center"/>
            <w:hideMark/>
          </w:tcPr>
          <w:p w14:paraId="2DED22D8" w14:textId="77777777" w:rsidR="004230CA" w:rsidRDefault="004230CA" w:rsidP="004230CA">
            <w:pPr>
              <w:spacing w:after="0"/>
              <w:jc w:val="center"/>
              <w:rPr>
                <w:color w:val="000000"/>
              </w:rPr>
            </w:pPr>
            <w:r>
              <w:rPr>
                <w:rFonts w:cs="Calibri"/>
                <w:color w:val="000000"/>
              </w:rPr>
              <w:t>1,021</w:t>
            </w:r>
          </w:p>
        </w:tc>
        <w:tc>
          <w:tcPr>
            <w:tcW w:w="1235" w:type="dxa"/>
            <w:tcBorders>
              <w:top w:val="nil"/>
              <w:left w:val="nil"/>
              <w:bottom w:val="single" w:sz="4" w:space="0" w:color="auto"/>
              <w:right w:val="single" w:sz="4" w:space="0" w:color="auto"/>
            </w:tcBorders>
            <w:noWrap/>
            <w:vAlign w:val="center"/>
            <w:hideMark/>
          </w:tcPr>
          <w:p w14:paraId="7D5E7E60" w14:textId="77777777" w:rsidR="004230CA" w:rsidRDefault="004230CA" w:rsidP="004230CA">
            <w:pPr>
              <w:spacing w:after="0"/>
              <w:jc w:val="center"/>
              <w:rPr>
                <w:color w:val="000000"/>
              </w:rPr>
            </w:pPr>
            <w:r>
              <w:rPr>
                <w:rFonts w:cs="Calibri"/>
                <w:color w:val="000000"/>
              </w:rPr>
              <w:t>1,273</w:t>
            </w:r>
          </w:p>
        </w:tc>
        <w:tc>
          <w:tcPr>
            <w:tcW w:w="1127" w:type="dxa"/>
            <w:tcBorders>
              <w:top w:val="nil"/>
              <w:left w:val="nil"/>
              <w:bottom w:val="single" w:sz="4" w:space="0" w:color="auto"/>
              <w:right w:val="single" w:sz="4" w:space="0" w:color="auto"/>
            </w:tcBorders>
            <w:noWrap/>
            <w:vAlign w:val="center"/>
            <w:hideMark/>
          </w:tcPr>
          <w:p w14:paraId="2D2314C6" w14:textId="77777777" w:rsidR="004230CA" w:rsidRDefault="004230CA" w:rsidP="004230CA">
            <w:pPr>
              <w:spacing w:after="0"/>
              <w:jc w:val="center"/>
              <w:rPr>
                <w:color w:val="000000"/>
              </w:rPr>
            </w:pPr>
            <w:r>
              <w:rPr>
                <w:rFonts w:cs="Calibri"/>
                <w:color w:val="000000"/>
              </w:rPr>
              <w:t>1,411</w:t>
            </w:r>
          </w:p>
        </w:tc>
        <w:tc>
          <w:tcPr>
            <w:tcW w:w="1127" w:type="dxa"/>
            <w:tcBorders>
              <w:top w:val="nil"/>
              <w:left w:val="nil"/>
              <w:bottom w:val="single" w:sz="4" w:space="0" w:color="auto"/>
              <w:right w:val="single" w:sz="4" w:space="0" w:color="auto"/>
            </w:tcBorders>
            <w:noWrap/>
            <w:vAlign w:val="center"/>
            <w:hideMark/>
          </w:tcPr>
          <w:p w14:paraId="35E0B8FC" w14:textId="77777777" w:rsidR="004230CA" w:rsidRDefault="004230CA" w:rsidP="004230CA">
            <w:pPr>
              <w:spacing w:after="0"/>
              <w:jc w:val="center"/>
              <w:rPr>
                <w:color w:val="000000"/>
              </w:rPr>
            </w:pPr>
            <w:r>
              <w:rPr>
                <w:rFonts w:cs="Calibri"/>
                <w:color w:val="000000"/>
              </w:rPr>
              <w:t>1,290</w:t>
            </w:r>
          </w:p>
        </w:tc>
        <w:tc>
          <w:tcPr>
            <w:tcW w:w="2725" w:type="dxa"/>
            <w:tcBorders>
              <w:top w:val="nil"/>
              <w:left w:val="nil"/>
              <w:bottom w:val="single" w:sz="4" w:space="0" w:color="auto"/>
              <w:right w:val="single" w:sz="4" w:space="0" w:color="auto"/>
            </w:tcBorders>
          </w:tcPr>
          <w:p w14:paraId="09257936" w14:textId="77777777" w:rsidR="004230CA" w:rsidRDefault="004230CA" w:rsidP="004230CA">
            <w:pPr>
              <w:spacing w:after="0"/>
              <w:jc w:val="center"/>
              <w:rPr>
                <w:color w:val="000000"/>
              </w:rPr>
            </w:pPr>
            <w:r>
              <w:rPr>
                <w:color w:val="000000"/>
              </w:rPr>
              <w:t>OpenStudio</w:t>
            </w:r>
          </w:p>
        </w:tc>
      </w:tr>
      <w:tr w:rsidR="004230CA" w14:paraId="28662A43"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27CBE708" w14:textId="77777777" w:rsidR="004230CA" w:rsidRDefault="004230CA" w:rsidP="004230CA">
            <w:pPr>
              <w:spacing w:after="0"/>
              <w:jc w:val="left"/>
              <w:rPr>
                <w:color w:val="000000"/>
              </w:rPr>
            </w:pPr>
            <w:r>
              <w:rPr>
                <w:color w:val="000000"/>
              </w:rPr>
              <w:t>Retail - Department Store</w:t>
            </w:r>
          </w:p>
        </w:tc>
        <w:tc>
          <w:tcPr>
            <w:tcW w:w="1127" w:type="dxa"/>
            <w:tcBorders>
              <w:top w:val="nil"/>
              <w:left w:val="nil"/>
              <w:bottom w:val="single" w:sz="4" w:space="0" w:color="auto"/>
              <w:right w:val="single" w:sz="4" w:space="0" w:color="auto"/>
            </w:tcBorders>
            <w:noWrap/>
            <w:vAlign w:val="center"/>
            <w:hideMark/>
          </w:tcPr>
          <w:p w14:paraId="546AD8E0" w14:textId="77777777" w:rsidR="004230CA" w:rsidRDefault="004230CA" w:rsidP="004230CA">
            <w:pPr>
              <w:spacing w:after="0"/>
              <w:jc w:val="center"/>
              <w:rPr>
                <w:color w:val="000000"/>
              </w:rPr>
            </w:pPr>
            <w:r>
              <w:rPr>
                <w:rFonts w:cs="Calibri"/>
                <w:color w:val="000000"/>
              </w:rPr>
              <w:t>639</w:t>
            </w:r>
          </w:p>
        </w:tc>
        <w:tc>
          <w:tcPr>
            <w:tcW w:w="1431" w:type="dxa"/>
            <w:tcBorders>
              <w:top w:val="nil"/>
              <w:left w:val="nil"/>
              <w:bottom w:val="single" w:sz="4" w:space="0" w:color="auto"/>
              <w:right w:val="single" w:sz="4" w:space="0" w:color="auto"/>
            </w:tcBorders>
            <w:noWrap/>
            <w:vAlign w:val="center"/>
            <w:hideMark/>
          </w:tcPr>
          <w:p w14:paraId="220EE158" w14:textId="77777777" w:rsidR="004230CA" w:rsidRDefault="004230CA" w:rsidP="004230CA">
            <w:pPr>
              <w:spacing w:after="0"/>
              <w:jc w:val="center"/>
              <w:rPr>
                <w:color w:val="000000"/>
              </w:rPr>
            </w:pPr>
            <w:r>
              <w:rPr>
                <w:rFonts w:cs="Calibri"/>
                <w:color w:val="000000"/>
              </w:rPr>
              <w:t>640</w:t>
            </w:r>
          </w:p>
        </w:tc>
        <w:tc>
          <w:tcPr>
            <w:tcW w:w="1235" w:type="dxa"/>
            <w:tcBorders>
              <w:top w:val="nil"/>
              <w:left w:val="nil"/>
              <w:bottom w:val="single" w:sz="4" w:space="0" w:color="auto"/>
              <w:right w:val="single" w:sz="4" w:space="0" w:color="auto"/>
            </w:tcBorders>
            <w:noWrap/>
            <w:vAlign w:val="center"/>
            <w:hideMark/>
          </w:tcPr>
          <w:p w14:paraId="2FE7A9E3" w14:textId="77777777" w:rsidR="004230CA" w:rsidRDefault="004230CA" w:rsidP="004230CA">
            <w:pPr>
              <w:spacing w:after="0"/>
              <w:jc w:val="center"/>
              <w:rPr>
                <w:color w:val="000000"/>
              </w:rPr>
            </w:pPr>
            <w:r>
              <w:rPr>
                <w:rFonts w:cs="Calibri"/>
                <w:color w:val="000000"/>
              </w:rPr>
              <w:t>775</w:t>
            </w:r>
          </w:p>
        </w:tc>
        <w:tc>
          <w:tcPr>
            <w:tcW w:w="1127" w:type="dxa"/>
            <w:tcBorders>
              <w:top w:val="nil"/>
              <w:left w:val="nil"/>
              <w:bottom w:val="single" w:sz="4" w:space="0" w:color="auto"/>
              <w:right w:val="single" w:sz="4" w:space="0" w:color="auto"/>
            </w:tcBorders>
            <w:noWrap/>
            <w:vAlign w:val="center"/>
            <w:hideMark/>
          </w:tcPr>
          <w:p w14:paraId="656D36CA" w14:textId="77777777" w:rsidR="004230CA" w:rsidRDefault="004230CA" w:rsidP="004230CA">
            <w:pPr>
              <w:spacing w:after="0"/>
              <w:jc w:val="center"/>
              <w:rPr>
                <w:color w:val="000000"/>
              </w:rPr>
            </w:pPr>
            <w:r>
              <w:rPr>
                <w:rFonts w:cs="Calibri"/>
                <w:color w:val="000000"/>
              </w:rPr>
              <w:t>936</w:t>
            </w:r>
          </w:p>
        </w:tc>
        <w:tc>
          <w:tcPr>
            <w:tcW w:w="1127" w:type="dxa"/>
            <w:tcBorders>
              <w:top w:val="nil"/>
              <w:left w:val="nil"/>
              <w:bottom w:val="single" w:sz="4" w:space="0" w:color="auto"/>
              <w:right w:val="single" w:sz="4" w:space="0" w:color="auto"/>
            </w:tcBorders>
            <w:noWrap/>
            <w:vAlign w:val="center"/>
            <w:hideMark/>
          </w:tcPr>
          <w:p w14:paraId="29DBCE9B" w14:textId="77777777" w:rsidR="004230CA" w:rsidRDefault="004230CA" w:rsidP="004230CA">
            <w:pPr>
              <w:spacing w:after="0"/>
              <w:jc w:val="center"/>
              <w:rPr>
                <w:color w:val="000000"/>
              </w:rPr>
            </w:pPr>
            <w:r>
              <w:rPr>
                <w:rFonts w:cs="Calibri"/>
                <w:color w:val="000000"/>
              </w:rPr>
              <w:t>812</w:t>
            </w:r>
          </w:p>
        </w:tc>
        <w:tc>
          <w:tcPr>
            <w:tcW w:w="2725" w:type="dxa"/>
            <w:tcBorders>
              <w:top w:val="nil"/>
              <w:left w:val="nil"/>
              <w:bottom w:val="single" w:sz="4" w:space="0" w:color="auto"/>
              <w:right w:val="single" w:sz="4" w:space="0" w:color="auto"/>
            </w:tcBorders>
          </w:tcPr>
          <w:p w14:paraId="7091E75F" w14:textId="77777777" w:rsidR="004230CA" w:rsidRDefault="004230CA" w:rsidP="004230CA">
            <w:pPr>
              <w:spacing w:after="0"/>
              <w:jc w:val="center"/>
              <w:rPr>
                <w:color w:val="000000"/>
              </w:rPr>
            </w:pPr>
            <w:r>
              <w:rPr>
                <w:color w:val="000000"/>
              </w:rPr>
              <w:t>OpenStudio</w:t>
            </w:r>
          </w:p>
        </w:tc>
      </w:tr>
      <w:tr w:rsidR="004230CA" w14:paraId="06D15891"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727024D4" w14:textId="77777777" w:rsidR="004230CA" w:rsidRDefault="004230CA" w:rsidP="004230CA">
            <w:pPr>
              <w:spacing w:after="0"/>
              <w:jc w:val="left"/>
              <w:rPr>
                <w:color w:val="000000"/>
              </w:rPr>
            </w:pPr>
            <w:r>
              <w:rPr>
                <w:color w:val="000000"/>
              </w:rPr>
              <w:t>Retail - Strip Mall</w:t>
            </w:r>
          </w:p>
        </w:tc>
        <w:tc>
          <w:tcPr>
            <w:tcW w:w="1127" w:type="dxa"/>
            <w:tcBorders>
              <w:top w:val="nil"/>
              <w:left w:val="nil"/>
              <w:bottom w:val="single" w:sz="4" w:space="0" w:color="auto"/>
              <w:right w:val="single" w:sz="4" w:space="0" w:color="auto"/>
            </w:tcBorders>
            <w:noWrap/>
            <w:vAlign w:val="center"/>
            <w:hideMark/>
          </w:tcPr>
          <w:p w14:paraId="5341C6B6" w14:textId="77777777" w:rsidR="004230CA" w:rsidRDefault="004230CA" w:rsidP="004230CA">
            <w:pPr>
              <w:spacing w:after="0"/>
              <w:jc w:val="center"/>
              <w:rPr>
                <w:color w:val="000000"/>
              </w:rPr>
            </w:pPr>
            <w:r>
              <w:rPr>
                <w:rFonts w:cs="Calibri"/>
                <w:color w:val="000000"/>
              </w:rPr>
              <w:t>697</w:t>
            </w:r>
          </w:p>
        </w:tc>
        <w:tc>
          <w:tcPr>
            <w:tcW w:w="1431" w:type="dxa"/>
            <w:tcBorders>
              <w:top w:val="nil"/>
              <w:left w:val="nil"/>
              <w:bottom w:val="single" w:sz="4" w:space="0" w:color="auto"/>
              <w:right w:val="single" w:sz="4" w:space="0" w:color="auto"/>
            </w:tcBorders>
            <w:noWrap/>
            <w:vAlign w:val="center"/>
            <w:hideMark/>
          </w:tcPr>
          <w:p w14:paraId="1D710AF6" w14:textId="77777777" w:rsidR="004230CA" w:rsidRDefault="004230CA" w:rsidP="004230CA">
            <w:pPr>
              <w:spacing w:after="0"/>
              <w:jc w:val="center"/>
              <w:rPr>
                <w:color w:val="000000"/>
              </w:rPr>
            </w:pPr>
            <w:r>
              <w:rPr>
                <w:rFonts w:cs="Calibri"/>
                <w:color w:val="000000"/>
              </w:rPr>
              <w:t>720</w:t>
            </w:r>
          </w:p>
        </w:tc>
        <w:tc>
          <w:tcPr>
            <w:tcW w:w="1235" w:type="dxa"/>
            <w:tcBorders>
              <w:top w:val="nil"/>
              <w:left w:val="nil"/>
              <w:bottom w:val="single" w:sz="4" w:space="0" w:color="auto"/>
              <w:right w:val="single" w:sz="4" w:space="0" w:color="auto"/>
            </w:tcBorders>
            <w:noWrap/>
            <w:vAlign w:val="center"/>
            <w:hideMark/>
          </w:tcPr>
          <w:p w14:paraId="14BE46DA" w14:textId="77777777" w:rsidR="004230CA" w:rsidRDefault="004230CA" w:rsidP="004230CA">
            <w:pPr>
              <w:spacing w:after="0"/>
              <w:jc w:val="center"/>
              <w:rPr>
                <w:color w:val="000000"/>
              </w:rPr>
            </w:pPr>
            <w:r>
              <w:rPr>
                <w:rFonts w:cs="Calibri"/>
                <w:color w:val="000000"/>
              </w:rPr>
              <w:t>915</w:t>
            </w:r>
          </w:p>
        </w:tc>
        <w:tc>
          <w:tcPr>
            <w:tcW w:w="1127" w:type="dxa"/>
            <w:tcBorders>
              <w:top w:val="nil"/>
              <w:left w:val="nil"/>
              <w:bottom w:val="single" w:sz="4" w:space="0" w:color="auto"/>
              <w:right w:val="single" w:sz="4" w:space="0" w:color="auto"/>
            </w:tcBorders>
            <w:noWrap/>
            <w:vAlign w:val="center"/>
            <w:hideMark/>
          </w:tcPr>
          <w:p w14:paraId="62B0D79C" w14:textId="77777777" w:rsidR="004230CA" w:rsidRDefault="004230CA" w:rsidP="004230CA">
            <w:pPr>
              <w:spacing w:after="0"/>
              <w:jc w:val="center"/>
              <w:rPr>
                <w:color w:val="000000"/>
              </w:rPr>
            </w:pPr>
            <w:r>
              <w:rPr>
                <w:rFonts w:cs="Calibri"/>
                <w:color w:val="000000"/>
              </w:rPr>
              <w:t>998</w:t>
            </w:r>
          </w:p>
        </w:tc>
        <w:tc>
          <w:tcPr>
            <w:tcW w:w="1127" w:type="dxa"/>
            <w:tcBorders>
              <w:top w:val="nil"/>
              <w:left w:val="nil"/>
              <w:bottom w:val="single" w:sz="4" w:space="0" w:color="auto"/>
              <w:right w:val="single" w:sz="4" w:space="0" w:color="auto"/>
            </w:tcBorders>
            <w:noWrap/>
            <w:vAlign w:val="center"/>
            <w:hideMark/>
          </w:tcPr>
          <w:p w14:paraId="354C6147" w14:textId="77777777" w:rsidR="004230CA" w:rsidRDefault="004230CA" w:rsidP="004230CA">
            <w:pPr>
              <w:spacing w:after="0"/>
              <w:jc w:val="center"/>
              <w:rPr>
                <w:color w:val="000000"/>
              </w:rPr>
            </w:pPr>
            <w:r>
              <w:rPr>
                <w:rFonts w:cs="Calibri"/>
                <w:color w:val="000000"/>
              </w:rPr>
              <w:t>930</w:t>
            </w:r>
          </w:p>
        </w:tc>
        <w:tc>
          <w:tcPr>
            <w:tcW w:w="2725" w:type="dxa"/>
            <w:tcBorders>
              <w:top w:val="nil"/>
              <w:left w:val="nil"/>
              <w:bottom w:val="single" w:sz="4" w:space="0" w:color="auto"/>
              <w:right w:val="single" w:sz="4" w:space="0" w:color="auto"/>
            </w:tcBorders>
          </w:tcPr>
          <w:p w14:paraId="4E3C9FF5" w14:textId="77777777" w:rsidR="004230CA" w:rsidRDefault="004230CA" w:rsidP="004230CA">
            <w:pPr>
              <w:spacing w:after="0"/>
              <w:jc w:val="center"/>
              <w:rPr>
                <w:color w:val="000000"/>
              </w:rPr>
            </w:pPr>
            <w:r>
              <w:rPr>
                <w:color w:val="000000"/>
              </w:rPr>
              <w:t>OpenStudio</w:t>
            </w:r>
          </w:p>
        </w:tc>
      </w:tr>
      <w:tr w:rsidR="004230CA" w14:paraId="23634C89"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283F6EFF" w14:textId="77777777" w:rsidR="004230CA" w:rsidRDefault="004230CA" w:rsidP="004230CA">
            <w:pPr>
              <w:spacing w:after="0"/>
              <w:jc w:val="left"/>
              <w:rPr>
                <w:color w:val="000000"/>
              </w:rPr>
            </w:pPr>
            <w:r>
              <w:rPr>
                <w:color w:val="000000"/>
              </w:rPr>
              <w:t>Warehouse</w:t>
            </w:r>
          </w:p>
        </w:tc>
        <w:tc>
          <w:tcPr>
            <w:tcW w:w="1127" w:type="dxa"/>
            <w:tcBorders>
              <w:top w:val="nil"/>
              <w:left w:val="nil"/>
              <w:bottom w:val="single" w:sz="4" w:space="0" w:color="auto"/>
              <w:right w:val="single" w:sz="4" w:space="0" w:color="auto"/>
            </w:tcBorders>
            <w:noWrap/>
            <w:vAlign w:val="center"/>
            <w:hideMark/>
          </w:tcPr>
          <w:p w14:paraId="2491E895" w14:textId="77777777" w:rsidR="004230CA" w:rsidRDefault="004230CA" w:rsidP="004230CA">
            <w:pPr>
              <w:spacing w:after="0"/>
              <w:jc w:val="center"/>
              <w:rPr>
                <w:color w:val="000000"/>
              </w:rPr>
            </w:pPr>
            <w:r>
              <w:rPr>
                <w:rFonts w:cs="Calibri"/>
                <w:color w:val="000000"/>
              </w:rPr>
              <w:t>252</w:t>
            </w:r>
          </w:p>
        </w:tc>
        <w:tc>
          <w:tcPr>
            <w:tcW w:w="1431" w:type="dxa"/>
            <w:tcBorders>
              <w:top w:val="nil"/>
              <w:left w:val="nil"/>
              <w:bottom w:val="single" w:sz="4" w:space="0" w:color="auto"/>
              <w:right w:val="single" w:sz="4" w:space="0" w:color="auto"/>
            </w:tcBorders>
            <w:noWrap/>
            <w:vAlign w:val="center"/>
            <w:hideMark/>
          </w:tcPr>
          <w:p w14:paraId="0C945B99" w14:textId="77777777" w:rsidR="004230CA" w:rsidRDefault="004230CA" w:rsidP="004230CA">
            <w:pPr>
              <w:spacing w:after="0"/>
              <w:jc w:val="center"/>
              <w:rPr>
                <w:color w:val="000000"/>
              </w:rPr>
            </w:pPr>
            <w:r>
              <w:rPr>
                <w:rFonts w:cs="Calibri"/>
                <w:color w:val="000000"/>
              </w:rPr>
              <w:t>265</w:t>
            </w:r>
          </w:p>
        </w:tc>
        <w:tc>
          <w:tcPr>
            <w:tcW w:w="1235" w:type="dxa"/>
            <w:tcBorders>
              <w:top w:val="nil"/>
              <w:left w:val="nil"/>
              <w:bottom w:val="single" w:sz="4" w:space="0" w:color="auto"/>
              <w:right w:val="single" w:sz="4" w:space="0" w:color="auto"/>
            </w:tcBorders>
            <w:noWrap/>
            <w:vAlign w:val="center"/>
            <w:hideMark/>
          </w:tcPr>
          <w:p w14:paraId="328AAA4A" w14:textId="77777777" w:rsidR="004230CA" w:rsidRDefault="004230CA" w:rsidP="004230CA">
            <w:pPr>
              <w:spacing w:after="0"/>
              <w:jc w:val="center"/>
              <w:rPr>
                <w:color w:val="000000"/>
              </w:rPr>
            </w:pPr>
            <w:r>
              <w:rPr>
                <w:rFonts w:cs="Calibri"/>
                <w:color w:val="000000"/>
              </w:rPr>
              <w:t>363</w:t>
            </w:r>
          </w:p>
        </w:tc>
        <w:tc>
          <w:tcPr>
            <w:tcW w:w="1127" w:type="dxa"/>
            <w:tcBorders>
              <w:top w:val="nil"/>
              <w:left w:val="nil"/>
              <w:bottom w:val="single" w:sz="4" w:space="0" w:color="auto"/>
              <w:right w:val="single" w:sz="4" w:space="0" w:color="auto"/>
            </w:tcBorders>
            <w:noWrap/>
            <w:vAlign w:val="center"/>
            <w:hideMark/>
          </w:tcPr>
          <w:p w14:paraId="0CB3AB15" w14:textId="77777777" w:rsidR="004230CA" w:rsidRDefault="004230CA" w:rsidP="004230CA">
            <w:pPr>
              <w:spacing w:after="0"/>
              <w:jc w:val="center"/>
              <w:rPr>
                <w:color w:val="000000"/>
              </w:rPr>
            </w:pPr>
            <w:r>
              <w:rPr>
                <w:rFonts w:cs="Calibri"/>
                <w:color w:val="000000"/>
              </w:rPr>
              <w:t>377</w:t>
            </w:r>
          </w:p>
        </w:tc>
        <w:tc>
          <w:tcPr>
            <w:tcW w:w="1127" w:type="dxa"/>
            <w:tcBorders>
              <w:top w:val="nil"/>
              <w:left w:val="nil"/>
              <w:bottom w:val="single" w:sz="4" w:space="0" w:color="auto"/>
              <w:right w:val="single" w:sz="4" w:space="0" w:color="auto"/>
            </w:tcBorders>
            <w:noWrap/>
            <w:vAlign w:val="center"/>
            <w:hideMark/>
          </w:tcPr>
          <w:p w14:paraId="63B70211" w14:textId="77777777" w:rsidR="004230CA" w:rsidRDefault="004230CA" w:rsidP="004230CA">
            <w:pPr>
              <w:spacing w:after="0"/>
              <w:jc w:val="center"/>
              <w:rPr>
                <w:color w:val="000000"/>
              </w:rPr>
            </w:pPr>
            <w:r>
              <w:rPr>
                <w:rFonts w:cs="Calibri"/>
                <w:color w:val="000000"/>
              </w:rPr>
              <w:t>379</w:t>
            </w:r>
          </w:p>
        </w:tc>
        <w:tc>
          <w:tcPr>
            <w:tcW w:w="2725" w:type="dxa"/>
            <w:tcBorders>
              <w:top w:val="nil"/>
              <w:left w:val="nil"/>
              <w:bottom w:val="single" w:sz="4" w:space="0" w:color="auto"/>
              <w:right w:val="single" w:sz="4" w:space="0" w:color="auto"/>
            </w:tcBorders>
          </w:tcPr>
          <w:p w14:paraId="7ED74447" w14:textId="77777777" w:rsidR="004230CA" w:rsidRDefault="004230CA" w:rsidP="004230CA">
            <w:pPr>
              <w:spacing w:after="0"/>
              <w:jc w:val="center"/>
              <w:rPr>
                <w:color w:val="000000"/>
              </w:rPr>
            </w:pPr>
            <w:r>
              <w:rPr>
                <w:color w:val="000000"/>
              </w:rPr>
              <w:t>OpenStudio</w:t>
            </w:r>
          </w:p>
        </w:tc>
      </w:tr>
      <w:tr w:rsidR="004230CA" w14:paraId="3F7922E1" w14:textId="77777777" w:rsidTr="004230CA">
        <w:trPr>
          <w:trHeight w:val="20"/>
          <w:jc w:val="center"/>
        </w:trPr>
        <w:tc>
          <w:tcPr>
            <w:tcW w:w="2875" w:type="dxa"/>
            <w:tcBorders>
              <w:top w:val="nil"/>
              <w:left w:val="single" w:sz="4" w:space="0" w:color="auto"/>
              <w:bottom w:val="single" w:sz="4" w:space="0" w:color="auto"/>
              <w:right w:val="single" w:sz="4" w:space="0" w:color="auto"/>
            </w:tcBorders>
            <w:noWrap/>
            <w:vAlign w:val="center"/>
            <w:hideMark/>
          </w:tcPr>
          <w:p w14:paraId="337BD73F" w14:textId="77777777" w:rsidR="004230CA" w:rsidRDefault="004230CA" w:rsidP="004230CA">
            <w:pPr>
              <w:spacing w:after="0"/>
              <w:jc w:val="left"/>
              <w:rPr>
                <w:color w:val="000000"/>
              </w:rPr>
            </w:pPr>
            <w:r>
              <w:rPr>
                <w:color w:val="000000"/>
              </w:rPr>
              <w:t>Unknown</w:t>
            </w:r>
          </w:p>
        </w:tc>
        <w:tc>
          <w:tcPr>
            <w:tcW w:w="1127" w:type="dxa"/>
            <w:tcBorders>
              <w:top w:val="nil"/>
              <w:left w:val="nil"/>
              <w:bottom w:val="single" w:sz="4" w:space="0" w:color="auto"/>
              <w:right w:val="single" w:sz="4" w:space="0" w:color="auto"/>
            </w:tcBorders>
            <w:noWrap/>
            <w:vAlign w:val="center"/>
            <w:hideMark/>
          </w:tcPr>
          <w:p w14:paraId="30FD5D8F" w14:textId="77777777" w:rsidR="004230CA" w:rsidRDefault="004230CA" w:rsidP="004230CA">
            <w:pPr>
              <w:spacing w:after="0"/>
              <w:jc w:val="center"/>
              <w:rPr>
                <w:color w:val="000000"/>
              </w:rPr>
            </w:pPr>
            <w:r>
              <w:rPr>
                <w:rFonts w:cs="Calibri"/>
                <w:color w:val="000000"/>
              </w:rPr>
              <w:t>1,003</w:t>
            </w:r>
          </w:p>
        </w:tc>
        <w:tc>
          <w:tcPr>
            <w:tcW w:w="1431" w:type="dxa"/>
            <w:tcBorders>
              <w:top w:val="nil"/>
              <w:left w:val="nil"/>
              <w:bottom w:val="single" w:sz="4" w:space="0" w:color="auto"/>
              <w:right w:val="single" w:sz="4" w:space="0" w:color="auto"/>
            </w:tcBorders>
            <w:noWrap/>
            <w:vAlign w:val="center"/>
            <w:hideMark/>
          </w:tcPr>
          <w:p w14:paraId="02FB1058" w14:textId="77777777" w:rsidR="004230CA" w:rsidRDefault="004230CA" w:rsidP="004230CA">
            <w:pPr>
              <w:spacing w:after="0"/>
              <w:jc w:val="center"/>
              <w:rPr>
                <w:color w:val="000000"/>
              </w:rPr>
            </w:pPr>
            <w:r>
              <w:rPr>
                <w:rFonts w:cs="Calibri"/>
                <w:color w:val="000000"/>
              </w:rPr>
              <w:t>1,019</w:t>
            </w:r>
          </w:p>
        </w:tc>
        <w:tc>
          <w:tcPr>
            <w:tcW w:w="1235" w:type="dxa"/>
            <w:tcBorders>
              <w:top w:val="nil"/>
              <w:left w:val="nil"/>
              <w:bottom w:val="single" w:sz="4" w:space="0" w:color="auto"/>
              <w:right w:val="single" w:sz="4" w:space="0" w:color="auto"/>
            </w:tcBorders>
            <w:noWrap/>
            <w:vAlign w:val="center"/>
            <w:hideMark/>
          </w:tcPr>
          <w:p w14:paraId="74AEA7D4" w14:textId="77777777" w:rsidR="004230CA" w:rsidRDefault="004230CA" w:rsidP="004230CA">
            <w:pPr>
              <w:spacing w:after="0"/>
              <w:jc w:val="center"/>
              <w:rPr>
                <w:color w:val="000000"/>
              </w:rPr>
            </w:pPr>
            <w:r>
              <w:rPr>
                <w:rFonts w:cs="Calibri"/>
                <w:color w:val="000000"/>
              </w:rPr>
              <w:t>1,230</w:t>
            </w:r>
          </w:p>
        </w:tc>
        <w:tc>
          <w:tcPr>
            <w:tcW w:w="1127" w:type="dxa"/>
            <w:tcBorders>
              <w:top w:val="nil"/>
              <w:left w:val="nil"/>
              <w:bottom w:val="single" w:sz="4" w:space="0" w:color="auto"/>
              <w:right w:val="single" w:sz="4" w:space="0" w:color="auto"/>
            </w:tcBorders>
            <w:noWrap/>
            <w:vAlign w:val="center"/>
            <w:hideMark/>
          </w:tcPr>
          <w:p w14:paraId="6B696222" w14:textId="77777777" w:rsidR="004230CA" w:rsidRDefault="004230CA" w:rsidP="004230CA">
            <w:pPr>
              <w:spacing w:after="0"/>
              <w:jc w:val="center"/>
              <w:rPr>
                <w:color w:val="000000"/>
              </w:rPr>
            </w:pPr>
            <w:r>
              <w:rPr>
                <w:rFonts w:cs="Calibri"/>
                <w:color w:val="000000"/>
              </w:rPr>
              <w:t>1,403</w:t>
            </w:r>
          </w:p>
        </w:tc>
        <w:tc>
          <w:tcPr>
            <w:tcW w:w="1127" w:type="dxa"/>
            <w:tcBorders>
              <w:top w:val="nil"/>
              <w:left w:val="nil"/>
              <w:bottom w:val="single" w:sz="4" w:space="0" w:color="auto"/>
              <w:right w:val="single" w:sz="4" w:space="0" w:color="auto"/>
            </w:tcBorders>
            <w:noWrap/>
            <w:vAlign w:val="center"/>
            <w:hideMark/>
          </w:tcPr>
          <w:p w14:paraId="44E69555" w14:textId="77777777" w:rsidR="004230CA" w:rsidRDefault="004230CA" w:rsidP="004230CA">
            <w:pPr>
              <w:spacing w:after="0"/>
              <w:jc w:val="center"/>
              <w:rPr>
                <w:color w:val="000000"/>
              </w:rPr>
            </w:pPr>
            <w:r>
              <w:rPr>
                <w:rFonts w:cs="Calibri"/>
                <w:color w:val="000000"/>
              </w:rPr>
              <w:t>1,236</w:t>
            </w:r>
          </w:p>
        </w:tc>
        <w:tc>
          <w:tcPr>
            <w:tcW w:w="2725" w:type="dxa"/>
            <w:tcBorders>
              <w:top w:val="nil"/>
              <w:left w:val="nil"/>
              <w:bottom w:val="single" w:sz="4" w:space="0" w:color="auto"/>
              <w:right w:val="single" w:sz="4" w:space="0" w:color="auto"/>
            </w:tcBorders>
          </w:tcPr>
          <w:p w14:paraId="5CFBB5C5" w14:textId="77777777" w:rsidR="004230CA" w:rsidRDefault="004230CA" w:rsidP="004230CA">
            <w:pPr>
              <w:spacing w:after="0"/>
              <w:jc w:val="center"/>
              <w:rPr>
                <w:color w:val="000000"/>
              </w:rPr>
            </w:pPr>
            <w:r>
              <w:rPr>
                <w:color w:val="000000"/>
              </w:rPr>
              <w:t>n/a</w:t>
            </w:r>
          </w:p>
        </w:tc>
      </w:tr>
    </w:tbl>
    <w:p w14:paraId="253BE330" w14:textId="77777777" w:rsidR="004230CA" w:rsidRDefault="004230CA" w:rsidP="004230CA"/>
    <w:p w14:paraId="4A642C01" w14:textId="77777777" w:rsidR="004230CA" w:rsidRDefault="004230CA" w:rsidP="00FD2AFE">
      <w:pPr>
        <w:pStyle w:val="Heading3"/>
        <w:numPr>
          <w:ilvl w:val="2"/>
          <w:numId w:val="12"/>
        </w:numPr>
        <w:ind w:right="0"/>
        <w:jc w:val="left"/>
        <w:sectPr w:rsidR="004230CA">
          <w:pgSz w:w="12240" w:h="15840"/>
          <w:pgMar w:top="1440" w:right="1440" w:bottom="1440" w:left="1440" w:header="720" w:footer="720" w:gutter="0"/>
          <w:cols w:space="720"/>
          <w:docGrid w:linePitch="360"/>
        </w:sectPr>
      </w:pPr>
    </w:p>
    <w:p w14:paraId="545FF17D" w14:textId="419D4B72" w:rsidR="00CD1A26" w:rsidRDefault="00CD1A26" w:rsidP="00FD2AFE">
      <w:pPr>
        <w:pStyle w:val="Heading3"/>
        <w:numPr>
          <w:ilvl w:val="2"/>
          <w:numId w:val="12"/>
        </w:numPr>
        <w:ind w:right="0"/>
        <w:jc w:val="left"/>
      </w:pPr>
      <w:r>
        <w:t>Steam Trap Replacement or Repair</w:t>
      </w:r>
      <w:bookmarkEnd w:id="20"/>
      <w:bookmarkEnd w:id="21"/>
      <w:bookmarkEnd w:id="22"/>
      <w:bookmarkEnd w:id="23"/>
      <w:r>
        <w:t xml:space="preserve"> </w:t>
      </w:r>
      <w:bookmarkEnd w:id="24"/>
      <w:bookmarkEnd w:id="25"/>
      <w:bookmarkEnd w:id="26"/>
      <w:bookmarkEnd w:id="27"/>
    </w:p>
    <w:p w14:paraId="7FC027A4" w14:textId="77777777" w:rsidR="00CD1A26" w:rsidRPr="00D856D2" w:rsidRDefault="00CD1A26" w:rsidP="00CD1A26">
      <w:pPr>
        <w:pStyle w:val="Heading6"/>
      </w:pPr>
      <w:r w:rsidRPr="00D856D2">
        <w:t xml:space="preserve">Description </w:t>
      </w:r>
    </w:p>
    <w:p w14:paraId="09BDB99D" w14:textId="77777777" w:rsidR="00CD1A26" w:rsidRPr="00056F1C" w:rsidRDefault="00CD1A26" w:rsidP="00CD1A26">
      <w:r w:rsidRPr="00056F1C">
        <w:t xml:space="preserve">The measure </w:t>
      </w:r>
      <w:r>
        <w:t xml:space="preserve">applies to </w:t>
      </w:r>
      <w:r w:rsidRPr="00056F1C">
        <w:t xml:space="preserve">the repair or replacement of </w:t>
      </w:r>
      <w:r>
        <w:t>steam traps in the failed open state</w:t>
      </w:r>
      <w:r w:rsidRPr="00056F1C">
        <w:t xml:space="preserve"> that </w:t>
      </w:r>
      <w:r>
        <w:t>allow</w:t>
      </w:r>
      <w:r w:rsidRPr="00056F1C">
        <w:t xml:space="preserve"> steam to escape </w:t>
      </w:r>
      <w:r>
        <w:t>the steam distribution system or return to the condensate receiver leading to increased</w:t>
      </w:r>
      <w:r w:rsidRPr="00056F1C">
        <w:t xml:space="preserve"> steam generation.  The measure is applicable to commercial applications, commercial HVAC (low pressure steam)</w:t>
      </w:r>
      <w:r>
        <w:t xml:space="preserve"> including multifamily buildings</w:t>
      </w:r>
      <w:r w:rsidRPr="00056F1C">
        <w:t xml:space="preserve">, low pressure industrial applications, medium pressure industrial applications, applications and high-pressure industrial applications.  </w:t>
      </w:r>
    </w:p>
    <w:p w14:paraId="4E867967" w14:textId="77777777" w:rsidR="00CD1A26" w:rsidRPr="00056F1C" w:rsidRDefault="00CD1A26" w:rsidP="00CD1A26">
      <w:r w:rsidRPr="00056F1C">
        <w:t>This measure was developed to be applicable to the following program types: TOS, RF.  If applied to other program types, the measure savings should be verified.</w:t>
      </w:r>
    </w:p>
    <w:p w14:paraId="17EC3532" w14:textId="77777777" w:rsidR="00CD1A26" w:rsidRPr="00D856D2" w:rsidRDefault="00CD1A26" w:rsidP="00CD1A26">
      <w:pPr>
        <w:pStyle w:val="Heading6"/>
      </w:pPr>
      <w:r w:rsidRPr="00D856D2">
        <w:t xml:space="preserve">Definition of Efficient Equipment </w:t>
      </w:r>
    </w:p>
    <w:p w14:paraId="5BC16B4C" w14:textId="77777777" w:rsidR="00CD1A26" w:rsidRPr="00056F1C" w:rsidRDefault="00CD1A26" w:rsidP="00CD1A26">
      <w:pPr>
        <w:rPr>
          <w:b/>
          <w:iCs/>
        </w:rPr>
      </w:pPr>
      <w:r w:rsidRPr="00056F1C">
        <w:t xml:space="preserve">Customers must have </w:t>
      </w:r>
      <w:r>
        <w:t>steam traps in the failed open or leaking state</w:t>
      </w:r>
      <w:r w:rsidRPr="00056F1C">
        <w:t xml:space="preserve"> to qualify for rebates.  However, if a commercial customer opts to replace all traps without inspection, rebates and the savings are discounted to take into consideration the fact that some traps are being replaced that have not yet failed.</w:t>
      </w:r>
    </w:p>
    <w:p w14:paraId="263E1BED" w14:textId="77777777" w:rsidR="00CD1A26" w:rsidRPr="00D856D2" w:rsidRDefault="00CD1A26" w:rsidP="00CD1A26">
      <w:pPr>
        <w:pStyle w:val="Heading6"/>
      </w:pPr>
      <w:r w:rsidRPr="00D856D2">
        <w:t xml:space="preserve">Definition of Baseline Equipment </w:t>
      </w:r>
    </w:p>
    <w:p w14:paraId="37C21A5B" w14:textId="603CC807" w:rsidR="00CD1A26" w:rsidRPr="00056F1C" w:rsidRDefault="00CD1A26" w:rsidP="00CD1A26">
      <w:pPr>
        <w:rPr>
          <w:b/>
          <w:iCs/>
        </w:rPr>
      </w:pPr>
      <w:r w:rsidRPr="00056F1C">
        <w:t xml:space="preserve">The baseline criterion is a faulty steam </w:t>
      </w:r>
      <w:r>
        <w:t>trap in the failed open or leaking state</w:t>
      </w:r>
      <w:r w:rsidRPr="00056F1C">
        <w:t xml:space="preserve">. No minimum leak rate is required.  </w:t>
      </w:r>
      <w:r w:rsidRPr="00056F1C" w:rsidDel="003D3A66">
        <w:t>Any leaking or b</w:t>
      </w:r>
      <w:r w:rsidRPr="00056F1C" w:rsidDel="00486AA2">
        <w:t>low</w:t>
      </w:r>
      <w:r w:rsidRPr="00056F1C" w:rsidDel="003D3A66">
        <w:t xml:space="preserve"> through trap can be repaired or replaced.  If a commercial customer chooses to repair or replace all the steam traps at the facility without verification, the savings are adjusted. Savings for commercial full replacement projects are</w:t>
      </w:r>
      <w:r w:rsidDel="003D3A66">
        <w:t xml:space="preserve"> </w:t>
      </w:r>
      <w:r w:rsidRPr="00056F1C" w:rsidDel="003D3A66">
        <w:t xml:space="preserve">reduced by the percentage of traps found to be leaking on average from the studies listed.  If an audit is performed on a commercial site, then the leaking </w:t>
      </w:r>
      <w:r w:rsidRPr="00056F1C" w:rsidDel="003A249B">
        <w:t>and blowdown</w:t>
      </w:r>
      <w:r w:rsidRPr="00056F1C" w:rsidDel="003D3A66">
        <w:t xml:space="preserve"> can be adjusted.</w:t>
      </w:r>
    </w:p>
    <w:p w14:paraId="2C79E4EF" w14:textId="77777777" w:rsidR="00CD1A26" w:rsidRPr="00D856D2" w:rsidRDefault="00CD1A26" w:rsidP="00CD1A26">
      <w:pPr>
        <w:pStyle w:val="Heading6"/>
      </w:pPr>
      <w:r w:rsidRPr="00D856D2">
        <w:t xml:space="preserve">Deemed Lifetime of Efficient Equipment </w:t>
      </w:r>
    </w:p>
    <w:p w14:paraId="5B50706D" w14:textId="77777777" w:rsidR="00CD1A26" w:rsidRDefault="00CD1A26" w:rsidP="00CD1A26">
      <w:r>
        <w:t>For standard steam traps the</w:t>
      </w:r>
      <w:r w:rsidRPr="00056F1C">
        <w:t xml:space="preserve"> life of this measure is 6 years</w:t>
      </w:r>
      <w:r>
        <w:t>.</w:t>
      </w:r>
      <w:r w:rsidRPr="00056F1C">
        <w:rPr>
          <w:rFonts w:ascii="Arial" w:hAnsi="Arial"/>
          <w:vertAlign w:val="superscript"/>
        </w:rPr>
        <w:footnoteReference w:id="29"/>
      </w:r>
    </w:p>
    <w:p w14:paraId="37F5EA01" w14:textId="77777777" w:rsidR="00CD1A26" w:rsidRDefault="00CD1A26" w:rsidP="00CD1A26">
      <w:pPr>
        <w:keepNext/>
        <w:keepLines/>
        <w:rPr>
          <w:rFonts w:cstheme="minorHAnsi"/>
        </w:rPr>
      </w:pPr>
      <w:r>
        <w:t xml:space="preserve">For Venturi </w:t>
      </w:r>
      <w:r>
        <w:rPr>
          <w:rFonts w:cstheme="minorHAnsi"/>
        </w:rPr>
        <w:t>steam traps the measure life is 20 years if replacing a faulty mechanical steam trap.</w:t>
      </w:r>
      <w:r>
        <w:rPr>
          <w:rStyle w:val="FootnoteReference"/>
        </w:rPr>
        <w:footnoteReference w:id="30"/>
      </w:r>
      <w:r>
        <w:rPr>
          <w:rFonts w:cstheme="minorHAnsi"/>
        </w:rPr>
        <w:t xml:space="preserve"> If replacing an operational mechanical steam trap, the measure life is 14 years, having been reduced by the six-year measure life established for the Steam Trap Replacement or Repair measure from the IL TRM. By applying this conservative approach of reducing the measure life by the full estimated useful life of the existing steam trap, there is no need to survey or produce an inventory of the age of existing steam traps.</w:t>
      </w:r>
    </w:p>
    <w:p w14:paraId="701EEB1F" w14:textId="77777777" w:rsidR="00CD1A26" w:rsidRDefault="00CD1A26" w:rsidP="00CD1A26">
      <w:pPr>
        <w:rPr>
          <w:rFonts w:cstheme="minorHAnsi"/>
        </w:rPr>
      </w:pPr>
      <w:r>
        <w:rPr>
          <w:rFonts w:cstheme="minorHAnsi"/>
        </w:rPr>
        <w:t>Venturi steam traps do not contain any moving parts, and their manufacturers cite this feature for the reduced failure rate leading to longer operational life than mechanical steam traps. Venturi steam traps have been observed to operate in excess of 20 years.</w:t>
      </w:r>
      <w:r>
        <w:rPr>
          <w:rStyle w:val="FootnoteReference"/>
        </w:rPr>
        <w:footnoteReference w:id="31"/>
      </w:r>
      <w:r>
        <w:rPr>
          <w:rFonts w:cstheme="minorHAnsi"/>
        </w:rPr>
        <w:t xml:space="preserve"> Venturi steam traps also typically come with a 10-year warranty that can be extended up to 20 years. Therefore, savings may be claimed on a year-to-year basis for venturi steam traps undergoing annual maintenance that have exhausted their deemed 20-year measure life.</w:t>
      </w:r>
    </w:p>
    <w:p w14:paraId="6D2EFE64" w14:textId="77777777" w:rsidR="00CD1A26" w:rsidRPr="00056F1C" w:rsidRDefault="00CD1A26" w:rsidP="00CD1A26"/>
    <w:p w14:paraId="3EE24587" w14:textId="77777777" w:rsidR="00CD1A26" w:rsidRPr="00D856D2" w:rsidRDefault="00CD1A26" w:rsidP="00CD1A26">
      <w:pPr>
        <w:pStyle w:val="Heading6"/>
      </w:pPr>
      <w:r w:rsidRPr="00D856D2">
        <w:t xml:space="preserve">Deemed Measure Cost </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1972"/>
      </w:tblGrid>
      <w:tr w:rsidR="00CD1A26" w:rsidRPr="0049646A" w14:paraId="7CDDBA41" w14:textId="77777777" w:rsidTr="00315193">
        <w:trPr>
          <w:trHeight w:val="270"/>
          <w:tblHeader/>
          <w:jc w:val="center"/>
        </w:trPr>
        <w:tc>
          <w:tcPr>
            <w:tcW w:w="5723" w:type="dxa"/>
            <w:shd w:val="clear" w:color="auto" w:fill="7F7F7F" w:themeFill="text1" w:themeFillTint="80"/>
            <w:noWrap/>
            <w:vAlign w:val="center"/>
            <w:hideMark/>
          </w:tcPr>
          <w:p w14:paraId="099227FC" w14:textId="77777777" w:rsidR="00CD1A26" w:rsidRPr="0049646A" w:rsidRDefault="00CD1A26" w:rsidP="00315193">
            <w:pPr>
              <w:spacing w:after="0"/>
              <w:jc w:val="center"/>
            </w:pPr>
            <w:r w:rsidRPr="0049646A">
              <w:rPr>
                <w:b/>
                <w:color w:val="FFFFFF" w:themeColor="background1"/>
              </w:rPr>
              <w:t>Steam System</w:t>
            </w:r>
          </w:p>
        </w:tc>
        <w:tc>
          <w:tcPr>
            <w:tcW w:w="1972" w:type="dxa"/>
            <w:shd w:val="clear" w:color="auto" w:fill="7F7F7F" w:themeFill="text1" w:themeFillTint="80"/>
            <w:noWrap/>
            <w:vAlign w:val="center"/>
            <w:hideMark/>
          </w:tcPr>
          <w:p w14:paraId="47149D27" w14:textId="77777777" w:rsidR="00CD1A26" w:rsidRPr="0049646A" w:rsidRDefault="00CD1A26" w:rsidP="00315193">
            <w:pPr>
              <w:spacing w:after="0"/>
              <w:jc w:val="center"/>
            </w:pPr>
            <w:r w:rsidRPr="0049646A">
              <w:rPr>
                <w:b/>
                <w:color w:val="FFFFFF" w:themeColor="background1"/>
              </w:rPr>
              <w:t>Cost per trap</w:t>
            </w:r>
            <w:r w:rsidRPr="0049646A">
              <w:rPr>
                <w:noProof/>
                <w:color w:val="FFFFFF" w:themeColor="background1"/>
                <w:vertAlign w:val="superscript"/>
              </w:rPr>
              <w:footnoteReference w:id="32"/>
            </w:r>
            <w:r w:rsidRPr="0049646A">
              <w:rPr>
                <w:b/>
                <w:color w:val="FFFFFF" w:themeColor="background1"/>
              </w:rPr>
              <w:t xml:space="preserve"> ($)</w:t>
            </w:r>
          </w:p>
        </w:tc>
      </w:tr>
      <w:tr w:rsidR="00CD1A26" w:rsidRPr="0049646A" w14:paraId="1A46509D" w14:textId="77777777" w:rsidTr="00315193">
        <w:trPr>
          <w:trHeight w:val="270"/>
          <w:jc w:val="center"/>
        </w:trPr>
        <w:tc>
          <w:tcPr>
            <w:tcW w:w="5723" w:type="dxa"/>
            <w:shd w:val="clear" w:color="auto" w:fill="auto"/>
            <w:noWrap/>
            <w:vAlign w:val="center"/>
            <w:hideMark/>
          </w:tcPr>
          <w:p w14:paraId="613F4EB1" w14:textId="77777777" w:rsidR="00CD1A26" w:rsidRPr="0049646A" w:rsidRDefault="00CD1A26" w:rsidP="00315193">
            <w:pPr>
              <w:spacing w:after="0"/>
              <w:jc w:val="left"/>
            </w:pPr>
            <w:r w:rsidRPr="0049646A">
              <w:rPr>
                <w:rFonts w:cstheme="minorHAnsi"/>
              </w:rPr>
              <w:t>Commercial Dry Cleaners</w:t>
            </w:r>
          </w:p>
        </w:tc>
        <w:tc>
          <w:tcPr>
            <w:tcW w:w="1972" w:type="dxa"/>
            <w:shd w:val="clear" w:color="auto" w:fill="auto"/>
            <w:noWrap/>
            <w:vAlign w:val="center"/>
            <w:hideMark/>
          </w:tcPr>
          <w:p w14:paraId="54BAB889" w14:textId="77777777" w:rsidR="00CD1A26" w:rsidRPr="0049646A" w:rsidRDefault="00CD1A26" w:rsidP="00315193">
            <w:pPr>
              <w:spacing w:after="0"/>
              <w:jc w:val="center"/>
            </w:pPr>
            <w:r w:rsidRPr="0049646A">
              <w:rPr>
                <w:rFonts w:cstheme="minorHAnsi"/>
              </w:rPr>
              <w:t>77</w:t>
            </w:r>
          </w:p>
        </w:tc>
      </w:tr>
      <w:tr w:rsidR="00CD1A26" w:rsidRPr="0049646A" w14:paraId="76A669E5" w14:textId="77777777" w:rsidTr="00315193">
        <w:trPr>
          <w:trHeight w:val="270"/>
          <w:jc w:val="center"/>
        </w:trPr>
        <w:tc>
          <w:tcPr>
            <w:tcW w:w="5723" w:type="dxa"/>
            <w:shd w:val="clear" w:color="auto" w:fill="auto"/>
            <w:noWrap/>
            <w:vAlign w:val="center"/>
            <w:hideMark/>
          </w:tcPr>
          <w:p w14:paraId="168F5FA5" w14:textId="77777777" w:rsidR="00CD1A26" w:rsidRPr="0049646A" w:rsidRDefault="00CD1A26" w:rsidP="00315193">
            <w:pPr>
              <w:spacing w:after="0"/>
              <w:jc w:val="left"/>
            </w:pPr>
            <w:r w:rsidRPr="0049646A">
              <w:rPr>
                <w:rFonts w:cstheme="minorHAnsi"/>
              </w:rPr>
              <w:t>Commercial Heating (including Multifamily), low pressure steam</w:t>
            </w:r>
          </w:p>
        </w:tc>
        <w:tc>
          <w:tcPr>
            <w:tcW w:w="1972" w:type="dxa"/>
            <w:shd w:val="clear" w:color="auto" w:fill="auto"/>
            <w:noWrap/>
            <w:vAlign w:val="center"/>
            <w:hideMark/>
          </w:tcPr>
          <w:p w14:paraId="1554F0CB" w14:textId="77777777" w:rsidR="00CD1A26" w:rsidRPr="0049646A" w:rsidRDefault="00CD1A26" w:rsidP="00315193">
            <w:pPr>
              <w:spacing w:after="0"/>
              <w:jc w:val="center"/>
            </w:pPr>
            <w:r w:rsidRPr="0049646A">
              <w:rPr>
                <w:rFonts w:cstheme="minorHAnsi"/>
              </w:rPr>
              <w:t>77</w:t>
            </w:r>
          </w:p>
        </w:tc>
      </w:tr>
      <w:tr w:rsidR="00CD1A26" w:rsidRPr="0049646A" w14:paraId="237197A4" w14:textId="77777777" w:rsidTr="00315193">
        <w:trPr>
          <w:trHeight w:val="270"/>
          <w:jc w:val="center"/>
        </w:trPr>
        <w:tc>
          <w:tcPr>
            <w:tcW w:w="5723" w:type="dxa"/>
            <w:shd w:val="clear" w:color="auto" w:fill="auto"/>
            <w:noWrap/>
            <w:vAlign w:val="center"/>
            <w:hideMark/>
          </w:tcPr>
          <w:p w14:paraId="69396156" w14:textId="77777777" w:rsidR="00CD1A26" w:rsidRPr="0049646A" w:rsidRDefault="00CD1A26" w:rsidP="00315193">
            <w:pPr>
              <w:spacing w:after="0"/>
              <w:jc w:val="left"/>
            </w:pPr>
            <w:r w:rsidRPr="0049646A">
              <w:rPr>
                <w:rFonts w:cstheme="minorHAnsi"/>
              </w:rPr>
              <w:t>Industrial Medium Pressure &gt;15 psig,</w:t>
            </w:r>
            <w:r>
              <w:rPr>
                <w:rFonts w:cstheme="minorHAnsi"/>
              </w:rPr>
              <w:t xml:space="preserve"> </w:t>
            </w:r>
            <w:r w:rsidRPr="0049646A">
              <w:rPr>
                <w:rFonts w:cstheme="minorHAnsi"/>
              </w:rPr>
              <w:t>&lt; 30 psig</w:t>
            </w:r>
          </w:p>
        </w:tc>
        <w:tc>
          <w:tcPr>
            <w:tcW w:w="1972" w:type="dxa"/>
            <w:shd w:val="clear" w:color="auto" w:fill="auto"/>
            <w:noWrap/>
            <w:vAlign w:val="center"/>
            <w:hideMark/>
          </w:tcPr>
          <w:p w14:paraId="595816DA" w14:textId="77777777" w:rsidR="00CD1A26" w:rsidRPr="0049646A" w:rsidRDefault="00CD1A26" w:rsidP="00315193">
            <w:pPr>
              <w:spacing w:after="0"/>
              <w:jc w:val="center"/>
            </w:pPr>
            <w:r w:rsidRPr="0049646A">
              <w:rPr>
                <w:rFonts w:cstheme="minorHAnsi"/>
              </w:rPr>
              <w:t>180</w:t>
            </w:r>
          </w:p>
        </w:tc>
      </w:tr>
      <w:tr w:rsidR="00CD1A26" w:rsidRPr="0049646A" w14:paraId="2D28FA8A" w14:textId="77777777" w:rsidTr="00315193">
        <w:trPr>
          <w:trHeight w:val="71"/>
          <w:jc w:val="center"/>
        </w:trPr>
        <w:tc>
          <w:tcPr>
            <w:tcW w:w="5723" w:type="dxa"/>
            <w:shd w:val="clear" w:color="auto" w:fill="auto"/>
            <w:noWrap/>
            <w:vAlign w:val="center"/>
          </w:tcPr>
          <w:p w14:paraId="57D33E60" w14:textId="77777777" w:rsidR="00CD1A26" w:rsidRPr="0049646A" w:rsidRDefault="00CD1A26" w:rsidP="00315193">
            <w:pPr>
              <w:spacing w:after="0"/>
              <w:jc w:val="left"/>
            </w:pPr>
            <w:r w:rsidRPr="0049646A">
              <w:rPr>
                <w:rFonts w:cstheme="minorHAnsi"/>
              </w:rPr>
              <w:t>Steam Trap, Industrial Medium Pressure ≥30 &lt;75 psig</w:t>
            </w:r>
          </w:p>
        </w:tc>
        <w:tc>
          <w:tcPr>
            <w:tcW w:w="1972" w:type="dxa"/>
            <w:shd w:val="clear" w:color="auto" w:fill="auto"/>
            <w:noWrap/>
            <w:vAlign w:val="center"/>
          </w:tcPr>
          <w:p w14:paraId="5E0CD3DF" w14:textId="77777777" w:rsidR="00CD1A26" w:rsidRPr="0049646A" w:rsidRDefault="00CD1A26" w:rsidP="00315193">
            <w:pPr>
              <w:spacing w:after="0"/>
              <w:jc w:val="center"/>
            </w:pPr>
            <w:r w:rsidRPr="0049646A">
              <w:rPr>
                <w:rFonts w:cstheme="minorHAnsi"/>
              </w:rPr>
              <w:t>223</w:t>
            </w:r>
          </w:p>
        </w:tc>
      </w:tr>
      <w:tr w:rsidR="00CD1A26" w:rsidRPr="0049646A" w14:paraId="53578E99" w14:textId="77777777" w:rsidTr="00315193">
        <w:trPr>
          <w:trHeight w:val="71"/>
          <w:jc w:val="center"/>
        </w:trPr>
        <w:tc>
          <w:tcPr>
            <w:tcW w:w="5723" w:type="dxa"/>
            <w:shd w:val="clear" w:color="auto" w:fill="auto"/>
            <w:noWrap/>
            <w:vAlign w:val="center"/>
          </w:tcPr>
          <w:p w14:paraId="18204286" w14:textId="77777777" w:rsidR="00CD1A26" w:rsidRPr="0049646A" w:rsidRDefault="00CD1A26" w:rsidP="00315193">
            <w:pPr>
              <w:spacing w:after="0"/>
              <w:jc w:val="left"/>
            </w:pPr>
            <w:r w:rsidRPr="0049646A">
              <w:rPr>
                <w:rFonts w:cstheme="minorHAnsi"/>
              </w:rPr>
              <w:t>Steam Trap, Industrial High Pressure ≥75 &lt;125 psig</w:t>
            </w:r>
          </w:p>
        </w:tc>
        <w:tc>
          <w:tcPr>
            <w:tcW w:w="1972" w:type="dxa"/>
            <w:shd w:val="clear" w:color="auto" w:fill="auto"/>
            <w:noWrap/>
            <w:vAlign w:val="center"/>
          </w:tcPr>
          <w:p w14:paraId="28A4BF9C" w14:textId="77777777" w:rsidR="00CD1A26" w:rsidRPr="0049646A" w:rsidRDefault="00CD1A26" w:rsidP="00315193">
            <w:pPr>
              <w:spacing w:after="0"/>
              <w:jc w:val="center"/>
            </w:pPr>
            <w:r w:rsidRPr="0049646A">
              <w:rPr>
                <w:rFonts w:cstheme="minorHAnsi"/>
              </w:rPr>
              <w:t>276</w:t>
            </w:r>
          </w:p>
        </w:tc>
      </w:tr>
      <w:tr w:rsidR="00CD1A26" w:rsidRPr="0049646A" w14:paraId="50984ECF" w14:textId="77777777" w:rsidTr="00315193">
        <w:trPr>
          <w:trHeight w:val="71"/>
          <w:jc w:val="center"/>
        </w:trPr>
        <w:tc>
          <w:tcPr>
            <w:tcW w:w="5723" w:type="dxa"/>
            <w:shd w:val="clear" w:color="auto" w:fill="auto"/>
            <w:noWrap/>
            <w:vAlign w:val="center"/>
          </w:tcPr>
          <w:p w14:paraId="610675FF" w14:textId="77777777" w:rsidR="00CD1A26" w:rsidRPr="0049646A" w:rsidRDefault="00CD1A26" w:rsidP="00315193">
            <w:pPr>
              <w:spacing w:after="0"/>
              <w:jc w:val="left"/>
            </w:pPr>
            <w:r w:rsidRPr="0049646A">
              <w:rPr>
                <w:rFonts w:cstheme="minorHAnsi"/>
              </w:rPr>
              <w:t>Steam Trap, Industrial High Pressure ≥125 &lt;175 psig</w:t>
            </w:r>
          </w:p>
        </w:tc>
        <w:tc>
          <w:tcPr>
            <w:tcW w:w="1972" w:type="dxa"/>
            <w:shd w:val="clear" w:color="auto" w:fill="auto"/>
            <w:noWrap/>
            <w:vAlign w:val="center"/>
          </w:tcPr>
          <w:p w14:paraId="4FE99F7D" w14:textId="77777777" w:rsidR="00CD1A26" w:rsidRPr="0049646A" w:rsidRDefault="00CD1A26" w:rsidP="00315193">
            <w:pPr>
              <w:spacing w:after="0"/>
              <w:jc w:val="center"/>
            </w:pPr>
            <w:r w:rsidRPr="0049646A">
              <w:rPr>
                <w:rFonts w:cstheme="minorHAnsi"/>
              </w:rPr>
              <w:t>322</w:t>
            </w:r>
          </w:p>
        </w:tc>
      </w:tr>
      <w:tr w:rsidR="00CD1A26" w:rsidRPr="0049646A" w14:paraId="0B497B61" w14:textId="77777777" w:rsidTr="00315193">
        <w:trPr>
          <w:trHeight w:val="60"/>
          <w:jc w:val="center"/>
        </w:trPr>
        <w:tc>
          <w:tcPr>
            <w:tcW w:w="5723" w:type="dxa"/>
            <w:shd w:val="clear" w:color="auto" w:fill="auto"/>
            <w:noWrap/>
            <w:vAlign w:val="center"/>
          </w:tcPr>
          <w:p w14:paraId="7E143137" w14:textId="77777777" w:rsidR="00CD1A26" w:rsidRPr="0049646A" w:rsidRDefault="00CD1A26" w:rsidP="00315193">
            <w:pPr>
              <w:spacing w:after="0"/>
              <w:jc w:val="left"/>
            </w:pPr>
            <w:r w:rsidRPr="0049646A">
              <w:rPr>
                <w:rFonts w:cstheme="minorHAnsi"/>
              </w:rPr>
              <w:t>Steam Trap, Industrial High Pressure ≥175 &lt;250 psig</w:t>
            </w:r>
          </w:p>
        </w:tc>
        <w:tc>
          <w:tcPr>
            <w:tcW w:w="1972" w:type="dxa"/>
            <w:shd w:val="clear" w:color="auto" w:fill="auto"/>
            <w:noWrap/>
            <w:vAlign w:val="center"/>
          </w:tcPr>
          <w:p w14:paraId="67B0F8E6" w14:textId="77777777" w:rsidR="00CD1A26" w:rsidRPr="0049646A" w:rsidRDefault="00CD1A26" w:rsidP="00315193">
            <w:pPr>
              <w:spacing w:after="0"/>
              <w:jc w:val="center"/>
            </w:pPr>
            <w:r w:rsidRPr="0049646A">
              <w:rPr>
                <w:rFonts w:cstheme="minorHAnsi"/>
              </w:rPr>
              <w:t>370</w:t>
            </w:r>
          </w:p>
        </w:tc>
      </w:tr>
      <w:tr w:rsidR="00CD1A26" w:rsidRPr="0049646A" w14:paraId="1ABD633D" w14:textId="77777777" w:rsidTr="00315193">
        <w:trPr>
          <w:trHeight w:val="71"/>
          <w:jc w:val="center"/>
        </w:trPr>
        <w:tc>
          <w:tcPr>
            <w:tcW w:w="5723" w:type="dxa"/>
            <w:shd w:val="clear" w:color="auto" w:fill="auto"/>
            <w:noWrap/>
            <w:vAlign w:val="center"/>
          </w:tcPr>
          <w:p w14:paraId="1D0EFA54" w14:textId="77777777" w:rsidR="00CD1A26" w:rsidRPr="0049646A" w:rsidRDefault="00CD1A26" w:rsidP="00315193">
            <w:pPr>
              <w:spacing w:after="0"/>
              <w:jc w:val="left"/>
            </w:pPr>
            <w:r w:rsidRPr="0049646A">
              <w:rPr>
                <w:rFonts w:cstheme="minorHAnsi"/>
              </w:rPr>
              <w:t>Steam Trap, Industrial High Pressure ≥250 psig</w:t>
            </w:r>
          </w:p>
        </w:tc>
        <w:tc>
          <w:tcPr>
            <w:tcW w:w="1972" w:type="dxa"/>
            <w:shd w:val="clear" w:color="auto" w:fill="auto"/>
            <w:noWrap/>
            <w:vAlign w:val="center"/>
          </w:tcPr>
          <w:p w14:paraId="62A623EF" w14:textId="77777777" w:rsidR="00CD1A26" w:rsidRPr="0049646A" w:rsidRDefault="00CD1A26" w:rsidP="00315193">
            <w:pPr>
              <w:spacing w:after="0"/>
              <w:jc w:val="center"/>
            </w:pPr>
            <w:r w:rsidRPr="0049646A">
              <w:rPr>
                <w:rFonts w:cstheme="minorHAnsi"/>
              </w:rPr>
              <w:t>418</w:t>
            </w:r>
          </w:p>
        </w:tc>
      </w:tr>
    </w:tbl>
    <w:p w14:paraId="6E94E5B6" w14:textId="77777777" w:rsidR="00CD1A26" w:rsidRPr="00D856D2" w:rsidRDefault="00CD1A26" w:rsidP="00CD1A26">
      <w:pPr>
        <w:pStyle w:val="Heading6"/>
      </w:pPr>
      <w:r w:rsidRPr="00D856D2">
        <w:t>Loadshape</w:t>
      </w:r>
    </w:p>
    <w:p w14:paraId="613D6D0D" w14:textId="77777777" w:rsidR="00CD1A26" w:rsidRPr="00056F1C" w:rsidRDefault="00CD1A26" w:rsidP="00CD1A26">
      <w:r w:rsidRPr="00056F1C">
        <w:t>N/A</w:t>
      </w:r>
    </w:p>
    <w:p w14:paraId="0C8D8855" w14:textId="77777777" w:rsidR="00CD1A26" w:rsidRPr="00D856D2" w:rsidRDefault="00CD1A26" w:rsidP="00CD1A26">
      <w:pPr>
        <w:pStyle w:val="Heading6"/>
      </w:pPr>
      <w:r w:rsidRPr="00D856D2">
        <w:t xml:space="preserve">Coincidence Factor </w:t>
      </w:r>
    </w:p>
    <w:p w14:paraId="2CB3DAFB" w14:textId="77777777" w:rsidR="00CD1A26" w:rsidRDefault="00CD1A26" w:rsidP="00CD1A26">
      <w:pPr>
        <w:rPr>
          <w:rFonts w:eastAsiaTheme="majorEastAsia"/>
        </w:rPr>
      </w:pPr>
      <w:r w:rsidRPr="00056F1C">
        <w:rPr>
          <w:rFonts w:eastAsiaTheme="majorEastAsia"/>
        </w:rPr>
        <w:t>N/A</w:t>
      </w:r>
    </w:p>
    <w:p w14:paraId="0AE48835" w14:textId="77777777" w:rsidR="00CD1A26" w:rsidRPr="00056F1C" w:rsidRDefault="00CD1A26" w:rsidP="00CD1A26">
      <w:pPr>
        <w:keepNext/>
        <w:pBdr>
          <w:top w:val="double" w:sz="4" w:space="1" w:color="auto"/>
          <w:bottom w:val="double" w:sz="4" w:space="1" w:color="auto"/>
        </w:pBdr>
        <w:jc w:val="center"/>
        <w:rPr>
          <w:rFonts w:cs="Calibri"/>
          <w:b/>
        </w:rPr>
      </w:pPr>
      <w:r w:rsidRPr="00056F1C">
        <w:rPr>
          <w:rFonts w:cs="Calibri"/>
          <w:b/>
        </w:rPr>
        <w:t>Algorithm</w:t>
      </w:r>
    </w:p>
    <w:p w14:paraId="7C4A157E" w14:textId="77777777" w:rsidR="00CD1A26" w:rsidRPr="00D856D2" w:rsidRDefault="00CD1A26" w:rsidP="00CD1A26">
      <w:pPr>
        <w:pStyle w:val="Heading6"/>
      </w:pPr>
      <w:r w:rsidRPr="00D856D2">
        <w:t>Calculation of Savings</w:t>
      </w:r>
    </w:p>
    <w:p w14:paraId="41278479" w14:textId="77777777" w:rsidR="00CD1A26" w:rsidRDefault="00CD1A26" w:rsidP="00CD1A26">
      <w:pPr>
        <w:pStyle w:val="Heading6"/>
      </w:pPr>
      <w:r w:rsidRPr="00D856D2">
        <w:t xml:space="preserve">Energy Savings </w:t>
      </w:r>
    </w:p>
    <w:p w14:paraId="2411FFFC" w14:textId="77777777" w:rsidR="00CD1A26" w:rsidRPr="0049646A" w:rsidRDefault="00CD1A26" w:rsidP="00CD1A26">
      <w:pPr>
        <w:pStyle w:val="Heading6"/>
      </w:pPr>
      <w:r w:rsidRPr="0049646A">
        <w:t xml:space="preserve">Electric Energy Savings </w:t>
      </w:r>
    </w:p>
    <w:p w14:paraId="61961AD8" w14:textId="77777777" w:rsidR="00CD1A26" w:rsidRPr="00B9282C" w:rsidRDefault="00CD1A26" w:rsidP="00CD1A26">
      <w:pPr>
        <w:ind w:left="720" w:hanging="720"/>
        <w:rPr>
          <w:u w:val="single"/>
        </w:rPr>
      </w:pPr>
      <w:r w:rsidRPr="00B9282C">
        <w:rPr>
          <w:u w:val="single"/>
        </w:rPr>
        <w:t>Secondary kWh Savings for Water Supply and Wastewater Treatment</w:t>
      </w:r>
    </w:p>
    <w:p w14:paraId="5690C86E" w14:textId="77777777" w:rsidR="00CD1A26" w:rsidRDefault="00CD1A26" w:rsidP="00CD1A26">
      <w:r>
        <w:t>The following savings should be included in the total savings for this measure but should not be included in TRC tests to avoid double counting the economic benefit of water savings.  These savings only apply to situations in which steam is lost from the steam system.</w:t>
      </w:r>
    </w:p>
    <w:p w14:paraId="0B65F663" w14:textId="77777777" w:rsidR="00CD1A26" w:rsidRPr="00706E1C" w:rsidRDefault="00CD1A26" w:rsidP="00CD1A26">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supply</w:t>
      </w:r>
    </w:p>
    <w:p w14:paraId="61A9DFF2" w14:textId="77777777" w:rsidR="00CD1A26" w:rsidRDefault="00CD1A26" w:rsidP="00CD1A26">
      <w:pPr>
        <w:rPr>
          <w:rFonts w:cs="Calibri"/>
          <w:noProof/>
        </w:rPr>
      </w:pPr>
      <w:r>
        <w:rPr>
          <w:rFonts w:cs="Calibri"/>
          <w:noProof/>
        </w:rPr>
        <w:t>Where</w:t>
      </w:r>
    </w:p>
    <w:p w14:paraId="4D0138A8" w14:textId="77777777" w:rsidR="00CD1A26" w:rsidRDefault="00CD1A26" w:rsidP="00CD1A26">
      <w:pPr>
        <w:ind w:firstLine="720"/>
        <w:rPr>
          <w:rFonts w:cs="Calibri"/>
          <w:noProof/>
        </w:rPr>
      </w:pPr>
      <w:r>
        <w:rPr>
          <w:rFonts w:cs="Calibri"/>
          <w:noProof/>
        </w:rPr>
        <w:t>E</w:t>
      </w:r>
      <w:r>
        <w:rPr>
          <w:rFonts w:cs="Calibri"/>
          <w:noProof/>
          <w:vertAlign w:val="subscript"/>
        </w:rPr>
        <w:t>water supply</w:t>
      </w:r>
      <w:r>
        <w:rPr>
          <w:rFonts w:cs="Calibri"/>
          <w:noProof/>
        </w:rPr>
        <w:tab/>
        <w:t>= Water Supply Energy Factor (kWh/Million Gallons)</w:t>
      </w:r>
    </w:p>
    <w:p w14:paraId="42E75488" w14:textId="77777777" w:rsidR="00CD1A26" w:rsidRDefault="00CD1A26" w:rsidP="00CD1A26">
      <w:pPr>
        <w:ind w:firstLine="720"/>
        <w:rPr>
          <w:rFonts w:cs="Calibri"/>
          <w:noProof/>
        </w:rPr>
      </w:pPr>
      <w:r>
        <w:rPr>
          <w:rFonts w:cs="Calibri"/>
          <w:noProof/>
        </w:rPr>
        <w:tab/>
      </w:r>
      <w:r>
        <w:rPr>
          <w:rFonts w:cs="Calibri"/>
          <w:noProof/>
        </w:rPr>
        <w:tab/>
        <w:t>= 2,571</w:t>
      </w:r>
      <w:r>
        <w:rPr>
          <w:rStyle w:val="FootnoteReference"/>
        </w:rPr>
        <w:footnoteReference w:id="33"/>
      </w:r>
    </w:p>
    <w:p w14:paraId="3FA2B488" w14:textId="77777777" w:rsidR="00CD1A26" w:rsidRPr="0049646A" w:rsidRDefault="00CD1A26" w:rsidP="00CD1A26">
      <w:pPr>
        <w:pStyle w:val="Heading6"/>
      </w:pPr>
      <w:r w:rsidRPr="0049646A">
        <w:t>Summer Coincident Peak Demand Savings</w:t>
      </w:r>
    </w:p>
    <w:p w14:paraId="5FF4980D" w14:textId="77777777" w:rsidR="00CD1A26" w:rsidRDefault="00CD1A26" w:rsidP="00CD1A26">
      <w:r>
        <w:t>N/A</w:t>
      </w:r>
    </w:p>
    <w:p w14:paraId="457A11F9" w14:textId="77777777" w:rsidR="00CD1A26" w:rsidRPr="0049646A" w:rsidRDefault="00CD1A26" w:rsidP="00CD1A26">
      <w:pPr>
        <w:pStyle w:val="Heading6"/>
        <w:rPr>
          <w:i/>
          <w:iCs w:val="0"/>
        </w:rPr>
      </w:pPr>
      <w:r w:rsidRPr="006564DA">
        <w:t>Natural</w:t>
      </w:r>
      <w:r w:rsidRPr="0049646A">
        <w:t xml:space="preserve"> Gas Savings </w:t>
      </w:r>
    </w:p>
    <w:p w14:paraId="771062D5" w14:textId="77777777" w:rsidR="00CD1A26" w:rsidRDefault="00CD1A26" w:rsidP="00CD1A26">
      <w:pPr>
        <w:ind w:left="720"/>
        <w:rPr>
          <w:noProof/>
        </w:rPr>
      </w:pPr>
      <w:r>
        <w:rPr>
          <w:noProof/>
        </w:rPr>
        <w:t xml:space="preserve">ΔTherm </w:t>
      </w:r>
      <w:r>
        <w:rPr>
          <w:noProof/>
        </w:rPr>
        <w:tab/>
        <w:t>= Sa * (Hv + Hs * (T</w:t>
      </w:r>
      <w:r>
        <w:rPr>
          <w:noProof/>
          <w:vertAlign w:val="subscript"/>
        </w:rPr>
        <w:t>1</w:t>
      </w:r>
      <w:r>
        <w:rPr>
          <w:noProof/>
        </w:rPr>
        <w:t xml:space="preserve"> - T</w:t>
      </w:r>
      <w:r>
        <w:rPr>
          <w:noProof/>
          <w:vertAlign w:val="subscript"/>
        </w:rPr>
        <w:t>source</w:t>
      </w:r>
      <w:r>
        <w:rPr>
          <w:noProof/>
        </w:rPr>
        <w:t xml:space="preserve">)) * Hours * L / (100,000 * </w:t>
      </w:r>
      <w:r>
        <w:rPr>
          <w:rFonts w:cstheme="minorHAnsi"/>
          <w:noProof/>
        </w:rPr>
        <w:t>η</w:t>
      </w:r>
      <w:r>
        <w:rPr>
          <w:noProof/>
          <w:vertAlign w:val="subscript"/>
        </w:rPr>
        <w:t>B</w:t>
      </w:r>
      <w:r>
        <w:rPr>
          <w:noProof/>
        </w:rPr>
        <w:t>)</w:t>
      </w:r>
    </w:p>
    <w:p w14:paraId="4AAC7C5D" w14:textId="77777777" w:rsidR="00CD1A26" w:rsidRPr="00056F1C" w:rsidRDefault="00CD1A26" w:rsidP="00CD1A26">
      <w:pPr>
        <w:rPr>
          <w:noProof/>
        </w:rPr>
      </w:pPr>
      <w:r w:rsidRPr="00056F1C">
        <w:rPr>
          <w:noProof/>
        </w:rPr>
        <w:t>Where:</w:t>
      </w:r>
    </w:p>
    <w:p w14:paraId="562BE6B5" w14:textId="77777777" w:rsidR="00CD1A26" w:rsidRDefault="00CD1A26" w:rsidP="00CD1A26">
      <w:pPr>
        <w:ind w:left="720" w:firstLine="720"/>
        <w:rPr>
          <w:noProof/>
        </w:rPr>
      </w:pPr>
      <w:r w:rsidRPr="00056F1C">
        <w:rPr>
          <w:noProof/>
        </w:rPr>
        <w:t>S</w:t>
      </w:r>
      <w:r>
        <w:rPr>
          <w:noProof/>
        </w:rPr>
        <w:t>a</w:t>
      </w:r>
      <w:r w:rsidRPr="00056F1C">
        <w:rPr>
          <w:noProof/>
        </w:rPr>
        <w:t xml:space="preserve"> </w:t>
      </w:r>
      <w:r w:rsidRPr="00056F1C">
        <w:rPr>
          <w:noProof/>
        </w:rPr>
        <w:tab/>
        <w:t xml:space="preserve">= </w:t>
      </w:r>
      <w:r>
        <w:rPr>
          <w:noProof/>
        </w:rPr>
        <w:t>S</w:t>
      </w:r>
      <w:r w:rsidRPr="00056F1C">
        <w:rPr>
          <w:noProof/>
        </w:rPr>
        <w:t xml:space="preserve">team loss per </w:t>
      </w:r>
      <w:r>
        <w:rPr>
          <w:noProof/>
        </w:rPr>
        <w:t xml:space="preserve">leaking </w:t>
      </w:r>
      <w:r w:rsidRPr="00056F1C">
        <w:rPr>
          <w:noProof/>
        </w:rPr>
        <w:t>trap</w:t>
      </w:r>
      <w:r>
        <w:rPr>
          <w:noProof/>
        </w:rPr>
        <w:t xml:space="preserve"> (lbs/hr)</w:t>
      </w:r>
    </w:p>
    <w:p w14:paraId="6D3E8F4F" w14:textId="77777777" w:rsidR="00CD1A26" w:rsidRDefault="00CD1A26" w:rsidP="00CD1A26">
      <w:pPr>
        <w:ind w:left="1440"/>
        <w:rPr>
          <w:noProof/>
        </w:rPr>
      </w:pPr>
      <w:r>
        <w:t>For systems used in space heating applications that operate at 5 psig or lower, use the following equation to calculate Sa</w:t>
      </w:r>
      <w:r>
        <w:rPr>
          <w:rStyle w:val="FootnoteReference"/>
        </w:rPr>
        <w:footnoteReference w:id="34"/>
      </w:r>
      <w:r>
        <w:rPr>
          <w:noProof/>
        </w:rPr>
        <w:t xml:space="preserve">.  The condensate return system pressure, </w:t>
      </w:r>
      <w:r>
        <w:t>P</w:t>
      </w:r>
      <w:r>
        <w:rPr>
          <w:vertAlign w:val="subscript"/>
        </w:rPr>
        <w:t>2</w:t>
      </w:r>
      <w:r>
        <w:t>,</w:t>
      </w:r>
      <w:r>
        <w:rPr>
          <w:noProof/>
        </w:rPr>
        <w:t xml:space="preserve"> will typically be atmospheric pressure, 14.696 psia.</w:t>
      </w:r>
    </w:p>
    <w:p w14:paraId="140CB693" w14:textId="7FBFF248" w:rsidR="00CD1A26" w:rsidRDefault="00CD1A26" w:rsidP="00CD1A26">
      <w:pPr>
        <w:spacing w:after="0"/>
        <w:ind w:left="720" w:firstLine="720"/>
        <w:jc w:val="left"/>
        <w:rPr>
          <w:rFonts w:ascii="Times New Roman" w:hAnsi="Times New Roman"/>
          <w:sz w:val="24"/>
          <w:szCs w:val="24"/>
        </w:rPr>
      </w:pPr>
      <w:r w:rsidDel="005400E1">
        <w:rPr>
          <w:noProof/>
        </w:rPr>
        <w:t xml:space="preserve"> </w:t>
      </w:r>
      <w:r>
        <w:rPr>
          <w:noProof/>
        </w:rPr>
        <w:tab/>
      </w:r>
      <w:r>
        <w:rPr>
          <w:rFonts w:cstheme="minorHAnsi"/>
        </w:rPr>
        <w:t xml:space="preserve">Sa </w:t>
      </w:r>
      <w:r>
        <w:rPr>
          <w:rFonts w:cstheme="minorHAnsi"/>
        </w:rPr>
        <w:tab/>
        <w:t>= 1519.3 * P</w:t>
      </w:r>
      <w:r>
        <w:rPr>
          <w:rFonts w:cstheme="minorHAnsi"/>
          <w:vertAlign w:val="subscript"/>
        </w:rPr>
        <w:t xml:space="preserve">1 </w:t>
      </w:r>
      <w:r>
        <w:rPr>
          <w:rFonts w:cstheme="minorHAnsi"/>
        </w:rPr>
        <w:t>* D</w:t>
      </w:r>
      <w:ins w:id="110" w:author="Sam Dent" w:date="2020-10-23T04:39:00Z">
        <w:r>
          <w:rPr>
            <w:vertAlign w:val="superscript"/>
          </w:rPr>
          <w:t>2</w:t>
        </w:r>
      </w:ins>
      <w:r>
        <w:rPr>
          <w:rFonts w:cstheme="minorHAnsi"/>
        </w:rPr>
        <w:t xml:space="preserve"> * [(1/T</w:t>
      </w:r>
      <w:r>
        <w:rPr>
          <w:rFonts w:cstheme="minorHAnsi"/>
          <w:vertAlign w:val="subscript"/>
        </w:rPr>
        <w:t>1</w:t>
      </w:r>
      <w:r>
        <w:rPr>
          <w:rFonts w:cstheme="minorHAnsi"/>
        </w:rPr>
        <w:t>) * (γ/(γ-1)) * ((P</w:t>
      </w:r>
      <w:r>
        <w:rPr>
          <w:rFonts w:cstheme="minorHAnsi"/>
          <w:vertAlign w:val="subscript"/>
        </w:rPr>
        <w:t>2</w:t>
      </w:r>
      <w:r>
        <w:rPr>
          <w:rFonts w:cstheme="minorHAnsi"/>
        </w:rPr>
        <w:t>/P</w:t>
      </w:r>
      <w:r>
        <w:rPr>
          <w:rFonts w:cstheme="minorHAnsi"/>
          <w:vertAlign w:val="subscript"/>
        </w:rPr>
        <w:t>1</w:t>
      </w:r>
      <w:r>
        <w:rPr>
          <w:rFonts w:cstheme="minorHAnsi"/>
        </w:rPr>
        <w:t>)</w:t>
      </w:r>
      <w:r>
        <w:rPr>
          <w:rFonts w:cstheme="minorHAnsi"/>
          <w:vertAlign w:val="superscript"/>
        </w:rPr>
        <w:t xml:space="preserve">(2/γ) </w:t>
      </w:r>
      <w:r>
        <w:rPr>
          <w:rFonts w:cstheme="minorHAnsi"/>
        </w:rPr>
        <w:t>- (P</w:t>
      </w:r>
      <w:r>
        <w:rPr>
          <w:rFonts w:cstheme="minorHAnsi"/>
          <w:vertAlign w:val="subscript"/>
        </w:rPr>
        <w:t>2</w:t>
      </w:r>
      <w:r>
        <w:rPr>
          <w:rFonts w:cstheme="minorHAnsi"/>
        </w:rPr>
        <w:t>/P</w:t>
      </w:r>
      <w:r>
        <w:rPr>
          <w:rFonts w:cstheme="minorHAnsi"/>
          <w:vertAlign w:val="subscript"/>
        </w:rPr>
        <w:t>1</w:t>
      </w:r>
      <w:r>
        <w:rPr>
          <w:rFonts w:cstheme="minorHAnsi"/>
        </w:rPr>
        <w:t>)</w:t>
      </w:r>
      <w:r>
        <w:rPr>
          <w:rFonts w:cstheme="minorHAnsi"/>
          <w:vertAlign w:val="superscript"/>
        </w:rPr>
        <w:t>((γ+1)/γ))</w:t>
      </w:r>
      <w:r>
        <w:rPr>
          <w:rFonts w:cstheme="minorHAnsi"/>
        </w:rPr>
        <w:t>]</w:t>
      </w:r>
      <w:r>
        <w:rPr>
          <w:rFonts w:cstheme="minorHAnsi"/>
          <w:vertAlign w:val="superscript"/>
        </w:rPr>
        <w:t xml:space="preserve">0.5 </w:t>
      </w:r>
      <w:r>
        <w:rPr>
          <w:rFonts w:cstheme="minorHAnsi"/>
        </w:rPr>
        <w:t>* A * FF</w:t>
      </w:r>
      <w:r>
        <w:rPr>
          <w:rFonts w:ascii="Times New Roman" w:hAnsi="Times New Roman"/>
          <w:sz w:val="24"/>
          <w:szCs w:val="24"/>
        </w:rPr>
        <w:t xml:space="preserve"> </w:t>
      </w:r>
    </w:p>
    <w:p w14:paraId="46C4D608" w14:textId="77777777" w:rsidR="00CD1A26" w:rsidRDefault="00CD1A26" w:rsidP="00CD1A26">
      <w:pPr>
        <w:ind w:firstLine="720"/>
        <w:rPr>
          <w:noProof/>
        </w:rPr>
      </w:pPr>
    </w:p>
    <w:p w14:paraId="0853C654" w14:textId="77777777" w:rsidR="00CD1A26" w:rsidRDefault="00CD1A26" w:rsidP="00CD1A26">
      <w:pPr>
        <w:ind w:left="1440"/>
        <w:rPr>
          <w:noProof/>
        </w:rPr>
      </w:pPr>
      <w:r>
        <w:rPr>
          <w:noProof/>
        </w:rPr>
        <w:t>For all other steam systems and applications, use the following equation.</w:t>
      </w:r>
    </w:p>
    <w:p w14:paraId="10EC3AB1" w14:textId="77777777" w:rsidR="00CD1A26" w:rsidRDefault="00CD1A26" w:rsidP="00CD1A26">
      <w:pPr>
        <w:ind w:left="1440" w:firstLine="720"/>
      </w:pPr>
      <w:r>
        <w:rPr>
          <w:rFonts w:cstheme="minorHAnsi"/>
        </w:rPr>
        <w:t>Sa</w:t>
      </w:r>
      <w:r>
        <w:rPr>
          <w:rFonts w:cstheme="minorHAnsi"/>
        </w:rPr>
        <w:tab/>
      </w:r>
      <w:r>
        <w:rPr>
          <w:noProof/>
        </w:rPr>
        <w:t xml:space="preserve">= 24.24 * </w:t>
      </w:r>
      <w:r>
        <w:t>P</w:t>
      </w:r>
      <w:r>
        <w:rPr>
          <w:vertAlign w:val="subscript"/>
        </w:rPr>
        <w:t>1</w:t>
      </w:r>
      <w:r>
        <w:t xml:space="preserve"> * D</w:t>
      </w:r>
      <w:r>
        <w:rPr>
          <w:vertAlign w:val="superscript"/>
        </w:rPr>
        <w:t>2</w:t>
      </w:r>
      <w:r>
        <w:t xml:space="preserve"> * A * FF </w:t>
      </w:r>
    </w:p>
    <w:p w14:paraId="5194584A" w14:textId="77777777" w:rsidR="00CD1A26" w:rsidRPr="00E17CED" w:rsidRDefault="00CD1A26" w:rsidP="00CD1A26">
      <w:pPr>
        <w:ind w:left="720" w:firstLine="720"/>
      </w:pPr>
      <w:r>
        <w:rPr>
          <w:noProof/>
        </w:rPr>
        <w:t>Defaults are provided in table below if custom calculation is not performed.</w:t>
      </w:r>
    </w:p>
    <w:p w14:paraId="430BED5E" w14:textId="77777777" w:rsidR="00CD1A26" w:rsidRDefault="00CD1A26" w:rsidP="00CD1A26">
      <w:pPr>
        <w:ind w:left="720"/>
      </w:pPr>
      <w:r>
        <w:t xml:space="preserve">Where: </w:t>
      </w:r>
    </w:p>
    <w:p w14:paraId="3B9E0ADC" w14:textId="77777777" w:rsidR="00CD1A26" w:rsidRPr="006C10A4" w:rsidRDefault="00CD1A26" w:rsidP="00CD1A26">
      <w:pPr>
        <w:ind w:left="2160" w:hanging="720"/>
        <w:jc w:val="left"/>
      </w:pPr>
      <w:r>
        <w:t>1519.3</w:t>
      </w:r>
      <w:r>
        <w:tab/>
        <w:t>= Constant, (s</w:t>
      </w:r>
      <w:r>
        <w:rPr>
          <w:vertAlign w:val="superscript"/>
        </w:rPr>
        <w:t xml:space="preserve">2 </w:t>
      </w:r>
      <w:r>
        <w:t xml:space="preserve">* </w:t>
      </w:r>
      <w:r>
        <w:rPr>
          <w:rFonts w:cstheme="minorHAnsi"/>
        </w:rPr>
        <w:t>°</w:t>
      </w:r>
      <w:r>
        <w:t>R</w:t>
      </w:r>
      <w:r>
        <w:rPr>
          <w:vertAlign w:val="superscript"/>
        </w:rPr>
        <w:t>0.5</w:t>
      </w:r>
      <w:r>
        <w:t>)/(ft * hr)</w:t>
      </w:r>
    </w:p>
    <w:p w14:paraId="39138059" w14:textId="77777777" w:rsidR="00CD1A26" w:rsidRDefault="00CD1A26" w:rsidP="00CD1A26">
      <w:pPr>
        <w:ind w:left="2160" w:hanging="720"/>
        <w:jc w:val="left"/>
      </w:pPr>
      <w:r w:rsidRPr="002E4ABD">
        <w:t>P</w:t>
      </w:r>
      <w:r>
        <w:rPr>
          <w:vertAlign w:val="subscript"/>
        </w:rPr>
        <w:t>1</w:t>
      </w:r>
      <w:r>
        <w:t xml:space="preserve"> </w:t>
      </w:r>
      <w:r>
        <w:tab/>
        <w:t>= Average steam trap inlet pressure (absolute, psia).  If not available, use defaults provided in table below (note that defaults are provided in psig, not psia).</w:t>
      </w:r>
    </w:p>
    <w:p w14:paraId="3C2FBBC9" w14:textId="77777777" w:rsidR="00CD1A26" w:rsidRDefault="00CD1A26" w:rsidP="00CD1A26">
      <w:pPr>
        <w:ind w:left="2160" w:hanging="720"/>
      </w:pPr>
      <w:r>
        <w:t>D</w:t>
      </w:r>
      <w:r>
        <w:tab/>
        <w:t>= Diameter of orifice, inches. Actual value should be used wherever possible as this value     has a significant impact on steam flowrate value.</w:t>
      </w:r>
    </w:p>
    <w:p w14:paraId="0E43E59D" w14:textId="77777777" w:rsidR="00CD1A26" w:rsidRDefault="00CD1A26" w:rsidP="00CD1A26">
      <w:pPr>
        <w:ind w:left="720" w:firstLine="720"/>
        <w:rPr>
          <w:rFonts w:cstheme="minorHAnsi"/>
        </w:rPr>
      </w:pPr>
      <w:r>
        <w:t>T</w:t>
      </w:r>
      <w:r>
        <w:rPr>
          <w:vertAlign w:val="subscript"/>
        </w:rPr>
        <w:t>1</w:t>
      </w:r>
      <w:r>
        <w:t xml:space="preserve"> </w:t>
      </w:r>
      <w:r>
        <w:tab/>
      </w:r>
      <w:r>
        <w:rPr>
          <w:rFonts w:cstheme="minorHAnsi"/>
        </w:rPr>
        <w:t>= Temperature of Saturated Steam (°R)</w:t>
      </w:r>
    </w:p>
    <w:p w14:paraId="5DCC7879" w14:textId="77777777" w:rsidR="00CD1A26" w:rsidRDefault="00CD1A26" w:rsidP="00CD1A26">
      <w:pPr>
        <w:ind w:left="720" w:firstLine="720"/>
        <w:rPr>
          <w:rFonts w:eastAsiaTheme="minorEastAsia" w:cstheme="minorHAnsi"/>
        </w:rPr>
      </w:pPr>
      <w:r>
        <w:rPr>
          <w:rFonts w:cstheme="minorHAnsi"/>
        </w:rPr>
        <w:t xml:space="preserve">    </w:t>
      </w:r>
      <w:r>
        <w:rPr>
          <w:rFonts w:cstheme="minorHAnsi"/>
        </w:rPr>
        <w:tab/>
        <w:t xml:space="preserve">= </w:t>
      </w:r>
      <w:r>
        <w:rPr>
          <w:rFonts w:cstheme="minorHAnsi"/>
          <w:noProof/>
        </w:rPr>
        <w:t>507.89 * P</w:t>
      </w:r>
      <w:r>
        <w:rPr>
          <w:rFonts w:cstheme="minorHAnsi"/>
          <w:noProof/>
          <w:vertAlign w:val="subscript"/>
        </w:rPr>
        <w:t>1</w:t>
      </w:r>
      <w:r>
        <w:rPr>
          <w:rFonts w:cstheme="minorHAnsi"/>
          <w:noProof/>
          <w:vertAlign w:val="superscript"/>
        </w:rPr>
        <w:t>0.0962</w:t>
      </w:r>
      <w:r w:rsidRPr="00014958">
        <w:rPr>
          <w:rFonts w:cstheme="minorHAnsi"/>
          <w:noProof/>
        </w:rPr>
        <w:t xml:space="preserve"> </w:t>
      </w:r>
    </w:p>
    <w:p w14:paraId="08369BE4" w14:textId="77777777" w:rsidR="00CD1A26" w:rsidRDefault="00CD1A26" w:rsidP="00CD1A26">
      <w:pPr>
        <w:ind w:left="720" w:firstLine="720"/>
        <w:rPr>
          <w:rFonts w:cstheme="minorHAnsi"/>
        </w:rPr>
      </w:pPr>
      <w:r>
        <w:rPr>
          <w:rFonts w:cstheme="minorHAnsi"/>
        </w:rPr>
        <w:tab/>
        <w:t xml:space="preserve">Where: </w:t>
      </w:r>
      <w:r>
        <w:rPr>
          <w:rFonts w:cstheme="minorHAnsi"/>
        </w:rPr>
        <w:tab/>
      </w:r>
    </w:p>
    <w:p w14:paraId="32073CD1" w14:textId="77777777" w:rsidR="00CD1A26" w:rsidRPr="008F2B9C" w:rsidRDefault="00CD1A26" w:rsidP="00CD1A26">
      <w:pPr>
        <w:ind w:left="1440" w:firstLine="720"/>
        <w:rPr>
          <w:rFonts w:cstheme="minorHAnsi"/>
        </w:rPr>
      </w:pPr>
      <w:r>
        <w:rPr>
          <w:rFonts w:cstheme="minorHAnsi"/>
        </w:rPr>
        <w:t xml:space="preserve"> 507.89 = Constant, °</w:t>
      </w:r>
      <w:r>
        <w:t>R*(in</w:t>
      </w:r>
      <w:r>
        <w:rPr>
          <w:vertAlign w:val="superscript"/>
        </w:rPr>
        <w:t>2</w:t>
      </w:r>
      <w:r>
        <w:t>/lb</w:t>
      </w:r>
      <w:r>
        <w:rPr>
          <w:vertAlign w:val="subscript"/>
        </w:rPr>
        <w:t>f</w:t>
      </w:r>
      <w:r>
        <w:t>)</w:t>
      </w:r>
      <w:r>
        <w:rPr>
          <w:vertAlign w:val="superscript"/>
        </w:rPr>
        <w:t>0.0962</w:t>
      </w:r>
    </w:p>
    <w:p w14:paraId="5AB4E03C" w14:textId="77777777" w:rsidR="00CD1A26" w:rsidRDefault="00CD1A26" w:rsidP="00CD1A26">
      <w:pPr>
        <w:ind w:left="1440"/>
        <w:rPr>
          <w:rFonts w:cstheme="minorHAnsi"/>
        </w:rPr>
      </w:pPr>
      <m:oMath>
        <m:r>
          <w:rPr>
            <w:rFonts w:ascii="Cambria Math" w:hAnsi="Cambria Math" w:cstheme="minorHAnsi"/>
            <w:vertAlign w:val="subscript"/>
          </w:rPr>
          <m:t>γ</m:t>
        </m:r>
      </m:oMath>
      <w:r>
        <w:rPr>
          <w:rFonts w:cstheme="minorHAnsi"/>
          <w:vertAlign w:val="subscript"/>
        </w:rPr>
        <w:t xml:space="preserve"> </w:t>
      </w:r>
      <w:r>
        <w:rPr>
          <w:rFonts w:cstheme="minorHAnsi"/>
          <w:vertAlign w:val="subscript"/>
        </w:rPr>
        <w:tab/>
      </w:r>
      <w:r>
        <w:rPr>
          <w:rFonts w:cstheme="minorHAnsi"/>
        </w:rPr>
        <w:t>= Heat Capacity Ratio (unitless)</w:t>
      </w:r>
    </w:p>
    <w:p w14:paraId="680B547B" w14:textId="77777777" w:rsidR="00CD1A26" w:rsidRDefault="00CD1A26" w:rsidP="00CD1A26">
      <w:pPr>
        <w:ind w:left="1440"/>
        <w:rPr>
          <w:rFonts w:cstheme="minorHAnsi"/>
          <w:vertAlign w:val="subscript"/>
        </w:rPr>
      </w:pPr>
      <w:r>
        <w:rPr>
          <w:rFonts w:cstheme="minorHAnsi"/>
        </w:rPr>
        <w:t xml:space="preserve">    </w:t>
      </w:r>
      <w:r>
        <w:rPr>
          <w:rFonts w:cstheme="minorHAnsi"/>
        </w:rPr>
        <w:tab/>
        <w:t>= 5.071 * 10</w:t>
      </w:r>
      <w:r>
        <w:rPr>
          <w:rFonts w:cstheme="minorHAnsi"/>
          <w:vertAlign w:val="superscript"/>
        </w:rPr>
        <w:t>-4</w:t>
      </w:r>
      <w:r>
        <w:rPr>
          <w:rFonts w:cstheme="minorHAnsi"/>
        </w:rPr>
        <w:t xml:space="preserve"> * P</w:t>
      </w:r>
      <w:r>
        <w:rPr>
          <w:rFonts w:cstheme="minorHAnsi"/>
          <w:vertAlign w:val="subscript"/>
        </w:rPr>
        <w:t xml:space="preserve">1 </w:t>
      </w:r>
      <w:r w:rsidRPr="0028547B">
        <w:rPr>
          <w:rFonts w:cstheme="minorHAnsi"/>
        </w:rPr>
        <w:t>+ 1.332</w:t>
      </w:r>
      <w:r>
        <w:rPr>
          <w:rFonts w:cstheme="minorHAnsi"/>
        </w:rPr>
        <w:t xml:space="preserve"> </w:t>
      </w:r>
    </w:p>
    <w:p w14:paraId="15B4E819" w14:textId="77777777" w:rsidR="00CD1A26" w:rsidRDefault="00CD1A26" w:rsidP="00CD1A26">
      <w:pPr>
        <w:ind w:left="2160" w:hanging="720"/>
      </w:pPr>
      <w:r>
        <w:t>P</w:t>
      </w:r>
      <w:r>
        <w:rPr>
          <w:vertAlign w:val="subscript"/>
        </w:rPr>
        <w:t>2</w:t>
      </w:r>
      <w:r>
        <w:t xml:space="preserve"> </w:t>
      </w:r>
      <w:r>
        <w:tab/>
        <w:t xml:space="preserve">= Average steam trap outlet pressure (absolute psia). If unknown, assume atmospheric pressure, </w:t>
      </w:r>
      <w:r>
        <w:rPr>
          <w:noProof/>
        </w:rPr>
        <w:t>14.696 psia.</w:t>
      </w:r>
    </w:p>
    <w:p w14:paraId="5838D2C2" w14:textId="77777777" w:rsidR="00CD1A26" w:rsidRDefault="00CD1A26" w:rsidP="00CD1A26">
      <w:pPr>
        <w:ind w:left="2160" w:hanging="720"/>
      </w:pPr>
      <w:r>
        <w:t xml:space="preserve">A </w:t>
      </w:r>
      <w:r>
        <w:tab/>
        <w:t>= Adjustment factor</w:t>
      </w:r>
    </w:p>
    <w:p w14:paraId="16FA47DA" w14:textId="77777777" w:rsidR="00CD1A26" w:rsidRDefault="00CD1A26" w:rsidP="00CD1A26">
      <w:pPr>
        <w:ind w:left="2160"/>
      </w:pPr>
      <w:r>
        <w:t>= 50%,</w:t>
      </w:r>
      <w:r>
        <w:rPr>
          <w:rFonts w:ascii="Arial" w:hAnsi="Arial"/>
          <w:noProof/>
          <w:vertAlign w:val="superscript"/>
        </w:rPr>
        <w:footnoteReference w:id="35"/>
      </w:r>
      <w:r>
        <w:t xml:space="preserve"> all steam systems.  This factor accounts for reduction in the maximum theoretical steam flow to the average steam flow (the Enbridge factor).</w:t>
      </w:r>
    </w:p>
    <w:p w14:paraId="1AA334D7" w14:textId="77777777" w:rsidR="00CD1A26" w:rsidRDefault="00CD1A26" w:rsidP="00CD1A26">
      <w:pPr>
        <w:ind w:left="2160" w:hanging="720"/>
      </w:pPr>
      <w:r>
        <w:t>FF</w:t>
      </w:r>
      <w:r>
        <w:tab/>
        <w:t xml:space="preserve">= Flow Factor.  In addition to the Adjustment factor (A), an additional 50 percent flow factor adjustment is recommended for medium and high-pressure steam systems </w:t>
      </w:r>
      <w:r w:rsidRPr="00AB4553">
        <w:t>to address industrial float and thermostatic style traps where additional blockage is possible.</w:t>
      </w:r>
    </w:p>
    <w:p w14:paraId="022EC9E4" w14:textId="77777777" w:rsidR="00CD1A26" w:rsidRDefault="00CD1A26" w:rsidP="00CD1A26">
      <w:pPr>
        <w:spacing w:after="0"/>
        <w:ind w:left="1440"/>
      </w:pPr>
      <w:r>
        <w:t xml:space="preserve">24.24 </w:t>
      </w:r>
      <w:r>
        <w:tab/>
        <w:t>= Constant lbm/(hr-psia-in</w:t>
      </w:r>
      <w:r>
        <w:rPr>
          <w:vertAlign w:val="superscript"/>
        </w:rPr>
        <w:t>2</w:t>
      </w:r>
      <w:r>
        <w:t>)</w:t>
      </w:r>
    </w:p>
    <w:p w14:paraId="5803E2A1" w14:textId="77777777" w:rsidR="00CD1A26" w:rsidRDefault="00CD1A26" w:rsidP="00CD1A26">
      <w:pPr>
        <w:ind w:left="2160" w:hanging="720"/>
      </w:pPr>
    </w:p>
    <w:p w14:paraId="281A1A2D" w14:textId="77777777" w:rsidR="00CD1A26" w:rsidRPr="00DB33C3" w:rsidRDefault="00CD1A26" w:rsidP="00CD1A26">
      <w:pPr>
        <w:ind w:left="2160" w:hanging="720"/>
      </w:pPr>
    </w:p>
    <w:p w14:paraId="0C6AF91B" w14:textId="77777777" w:rsidR="00CD1A26" w:rsidRDefault="00CD1A26" w:rsidP="00CD1A26">
      <w:pPr>
        <w:ind w:left="2160" w:hanging="720"/>
      </w:pPr>
    </w:p>
    <w:p w14:paraId="7EE34298" w14:textId="77777777" w:rsidR="00CD1A26" w:rsidRDefault="00CD1A26" w:rsidP="00CD1A26">
      <w:pPr>
        <w:ind w:left="2160" w:hanging="720"/>
      </w:pPr>
    </w:p>
    <w:p w14:paraId="6F7EAD7D" w14:textId="77777777" w:rsidR="00CD1A26" w:rsidRDefault="00CD1A26" w:rsidP="00CD1A26">
      <w:pPr>
        <w:ind w:left="2160" w:hanging="720"/>
      </w:pPr>
    </w:p>
    <w:p w14:paraId="69D28061" w14:textId="77777777" w:rsidR="00CD1A26" w:rsidRDefault="00CD1A26" w:rsidP="00CD1A26">
      <w:pPr>
        <w:ind w:left="2160" w:hanging="720"/>
        <w:jc w:val="left"/>
      </w:pPr>
      <w:r>
        <w:t>Default Steam Loss per Trap (Sa) are provided below for different system types:</w:t>
      </w:r>
    </w:p>
    <w:tbl>
      <w:tblPr>
        <w:tblW w:w="9815" w:type="dxa"/>
        <w:jc w:val="center"/>
        <w:tblLayout w:type="fixed"/>
        <w:tblLook w:val="04A0" w:firstRow="1" w:lastRow="0" w:firstColumn="1" w:lastColumn="0" w:noHBand="0" w:noVBand="1"/>
      </w:tblPr>
      <w:tblGrid>
        <w:gridCol w:w="3598"/>
        <w:gridCol w:w="1529"/>
        <w:gridCol w:w="1080"/>
        <w:gridCol w:w="1260"/>
        <w:gridCol w:w="809"/>
        <w:gridCol w:w="1529"/>
        <w:gridCol w:w="10"/>
      </w:tblGrid>
      <w:tr w:rsidR="00CD1A26" w:rsidRPr="00932D92" w14:paraId="481F3033" w14:textId="77777777" w:rsidTr="00315193">
        <w:trPr>
          <w:trHeight w:val="20"/>
          <w:tblHeader/>
          <w:jc w:val="center"/>
        </w:trPr>
        <w:tc>
          <w:tcPr>
            <w:tcW w:w="36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93FFB3" w14:textId="77777777" w:rsidR="00CD1A26" w:rsidRPr="001C69E3" w:rsidRDefault="00CD1A26" w:rsidP="00315193">
            <w:pPr>
              <w:spacing w:after="0"/>
              <w:jc w:val="center"/>
              <w:rPr>
                <w:b/>
                <w:color w:val="FFFFFF" w:themeColor="background1"/>
              </w:rPr>
            </w:pPr>
            <w:r w:rsidRPr="009C2AC8">
              <w:rPr>
                <w:b/>
                <w:color w:val="FFFFFF" w:themeColor="background1"/>
              </w:rPr>
              <w:t>Steam System</w:t>
            </w:r>
          </w:p>
        </w:tc>
        <w:tc>
          <w:tcPr>
            <w:tcW w:w="153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7C5568A" w14:textId="77777777" w:rsidR="00CD1A26" w:rsidRPr="009C2AC8" w:rsidRDefault="00CD1A26" w:rsidP="00315193">
            <w:pPr>
              <w:spacing w:after="0"/>
              <w:jc w:val="center"/>
              <w:rPr>
                <w:b/>
                <w:color w:val="FFFFFF" w:themeColor="background1"/>
              </w:rPr>
            </w:pPr>
            <w:r w:rsidRPr="009C2AC8">
              <w:rPr>
                <w:b/>
                <w:color w:val="FFFFFF" w:themeColor="background1"/>
              </w:rPr>
              <w:t xml:space="preserve">Average </w:t>
            </w:r>
            <w:r>
              <w:rPr>
                <w:b/>
                <w:color w:val="FFFFFF" w:themeColor="background1"/>
              </w:rPr>
              <w:t xml:space="preserve">Steam Trap Inlet </w:t>
            </w:r>
            <w:r w:rsidRPr="009C2AC8">
              <w:rPr>
                <w:b/>
                <w:color w:val="FFFFFF" w:themeColor="background1"/>
              </w:rPr>
              <w:t>Pressure psig</w:t>
            </w:r>
            <w:r w:rsidRPr="00056F1C">
              <w:rPr>
                <w:rFonts w:ascii="Arial" w:hAnsi="Arial"/>
                <w:noProof/>
                <w:color w:val="FFFFFF" w:themeColor="background1"/>
                <w:vertAlign w:val="superscript"/>
              </w:rPr>
              <w:footnoteReference w:id="36"/>
            </w:r>
          </w:p>
        </w:tc>
        <w:tc>
          <w:tcPr>
            <w:tcW w:w="108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8959DD0" w14:textId="77777777" w:rsidR="00CD1A26" w:rsidRPr="009C2AC8" w:rsidRDefault="00CD1A26" w:rsidP="00315193">
            <w:pPr>
              <w:spacing w:after="0"/>
              <w:jc w:val="center"/>
              <w:rPr>
                <w:b/>
                <w:color w:val="FFFFFF" w:themeColor="background1"/>
              </w:rPr>
            </w:pPr>
            <w:r w:rsidRPr="009C2AC8">
              <w:rPr>
                <w:b/>
                <w:color w:val="FFFFFF" w:themeColor="background1"/>
              </w:rPr>
              <w:t>Diameter of Orifice in</w:t>
            </w:r>
          </w:p>
        </w:tc>
        <w:tc>
          <w:tcPr>
            <w:tcW w:w="126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ED3F872" w14:textId="77777777" w:rsidR="00CD1A26" w:rsidRPr="009C2AC8" w:rsidRDefault="00CD1A26" w:rsidP="00315193">
            <w:pPr>
              <w:spacing w:after="0"/>
              <w:jc w:val="center"/>
              <w:rPr>
                <w:b/>
                <w:color w:val="FFFFFF" w:themeColor="background1"/>
              </w:rPr>
            </w:pPr>
            <w:r>
              <w:rPr>
                <w:b/>
                <w:color w:val="FFFFFF" w:themeColor="background1"/>
              </w:rPr>
              <w:t>Adjustment</w:t>
            </w:r>
            <w:r w:rsidRPr="009C2AC8">
              <w:rPr>
                <w:b/>
                <w:color w:val="FFFFFF" w:themeColor="background1"/>
              </w:rPr>
              <w:t xml:space="preserve"> Factor</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4EF1CFC" w14:textId="77777777" w:rsidR="00CD1A26" w:rsidRPr="009C2AC8" w:rsidRDefault="00CD1A26" w:rsidP="00315193">
            <w:pPr>
              <w:spacing w:after="0"/>
              <w:jc w:val="center"/>
              <w:rPr>
                <w:b/>
                <w:color w:val="FFFFFF" w:themeColor="background1"/>
              </w:rPr>
            </w:pPr>
            <w:r w:rsidRPr="009C2AC8">
              <w:rPr>
                <w:b/>
                <w:color w:val="FFFFFF" w:themeColor="background1"/>
              </w:rPr>
              <w:t>Flow Factor</w:t>
            </w:r>
          </w:p>
        </w:tc>
        <w:tc>
          <w:tcPr>
            <w:tcW w:w="1531"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437B4C7" w14:textId="77777777" w:rsidR="00CD1A26" w:rsidRPr="001C69E3" w:rsidRDefault="00CD1A26" w:rsidP="00315193">
            <w:pPr>
              <w:spacing w:after="0"/>
              <w:jc w:val="center"/>
              <w:rPr>
                <w:b/>
                <w:color w:val="FFFFFF" w:themeColor="background1"/>
              </w:rPr>
            </w:pPr>
            <w:r w:rsidRPr="009C2AC8">
              <w:rPr>
                <w:b/>
                <w:color w:val="FFFFFF" w:themeColor="background1"/>
              </w:rPr>
              <w:t xml:space="preserve">Average Actual Steam Loss </w:t>
            </w:r>
            <w:r>
              <w:rPr>
                <w:b/>
                <w:color w:val="FFFFFF" w:themeColor="background1"/>
              </w:rPr>
              <w:t xml:space="preserve">per Leaking Trap </w:t>
            </w:r>
            <w:r w:rsidRPr="009C2AC8">
              <w:rPr>
                <w:b/>
                <w:color w:val="FFFFFF" w:themeColor="background1"/>
              </w:rPr>
              <w:t>(lb</w:t>
            </w:r>
            <w:r>
              <w:rPr>
                <w:b/>
                <w:color w:val="FFFFFF" w:themeColor="background1"/>
              </w:rPr>
              <w:t>m</w:t>
            </w:r>
            <w:r w:rsidRPr="009C2AC8">
              <w:rPr>
                <w:b/>
                <w:color w:val="FFFFFF" w:themeColor="background1"/>
              </w:rPr>
              <w:t>/hr/trap)</w:t>
            </w:r>
            <w:r>
              <w:rPr>
                <w:rStyle w:val="Hyperlink"/>
                <w:b/>
                <w:color w:val="FFFFFF" w:themeColor="background1"/>
              </w:rPr>
              <w:t xml:space="preserve"> </w:t>
            </w:r>
            <w:r>
              <w:rPr>
                <w:rStyle w:val="FootnoteReference"/>
                <w:b/>
                <w:color w:val="FFFFFF" w:themeColor="background1"/>
              </w:rPr>
              <w:footnoteReference w:id="37"/>
            </w:r>
          </w:p>
        </w:tc>
      </w:tr>
      <w:tr w:rsidR="00CD1A26" w:rsidRPr="00932D92" w14:paraId="53DFAABF" w14:textId="77777777" w:rsidTr="00315193">
        <w:trPr>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6F8902AB" w14:textId="77777777" w:rsidR="00CD1A26" w:rsidRPr="001C69E3" w:rsidRDefault="00CD1A26" w:rsidP="00315193">
            <w:pPr>
              <w:spacing w:after="0"/>
              <w:jc w:val="left"/>
              <w:rPr>
                <w:color w:val="000000"/>
              </w:rPr>
            </w:pPr>
            <w:r w:rsidRPr="001C69E3">
              <w:rPr>
                <w:color w:val="000000"/>
              </w:rPr>
              <w:t>Commercial Dry Cleaners</w:t>
            </w:r>
          </w:p>
        </w:tc>
        <w:tc>
          <w:tcPr>
            <w:tcW w:w="1531" w:type="dxa"/>
            <w:tcBorders>
              <w:top w:val="nil"/>
              <w:left w:val="nil"/>
              <w:bottom w:val="single" w:sz="4" w:space="0" w:color="auto"/>
              <w:right w:val="single" w:sz="4" w:space="0" w:color="auto"/>
            </w:tcBorders>
            <w:shd w:val="clear" w:color="auto" w:fill="auto"/>
            <w:noWrap/>
            <w:vAlign w:val="center"/>
            <w:hideMark/>
          </w:tcPr>
          <w:p w14:paraId="76385AC5" w14:textId="77777777" w:rsidR="00CD1A26" w:rsidRPr="009C2AC8" w:rsidRDefault="00CD1A26" w:rsidP="00315193">
            <w:pPr>
              <w:spacing w:after="0"/>
              <w:jc w:val="center"/>
              <w:rPr>
                <w:color w:val="000000"/>
              </w:rPr>
            </w:pPr>
            <w:r>
              <w:rPr>
                <w:color w:val="000000"/>
              </w:rPr>
              <w:t>82.8</w:t>
            </w:r>
          </w:p>
        </w:tc>
        <w:tc>
          <w:tcPr>
            <w:tcW w:w="1081" w:type="dxa"/>
            <w:tcBorders>
              <w:top w:val="nil"/>
              <w:left w:val="nil"/>
              <w:bottom w:val="single" w:sz="4" w:space="0" w:color="auto"/>
              <w:right w:val="single" w:sz="4" w:space="0" w:color="auto"/>
            </w:tcBorders>
            <w:shd w:val="clear" w:color="auto" w:fill="auto"/>
            <w:noWrap/>
            <w:vAlign w:val="center"/>
            <w:hideMark/>
          </w:tcPr>
          <w:p w14:paraId="6AFF331F" w14:textId="77777777" w:rsidR="00CD1A26" w:rsidRPr="009C2AC8" w:rsidRDefault="00CD1A26" w:rsidP="00315193">
            <w:pPr>
              <w:spacing w:after="0"/>
              <w:jc w:val="center"/>
              <w:rPr>
                <w:color w:val="000000"/>
              </w:rPr>
            </w:pPr>
            <w:r>
              <w:rPr>
                <w:color w:val="000000"/>
              </w:rPr>
              <w:t>0.125</w:t>
            </w:r>
          </w:p>
        </w:tc>
        <w:tc>
          <w:tcPr>
            <w:tcW w:w="1261" w:type="dxa"/>
            <w:tcBorders>
              <w:top w:val="nil"/>
              <w:left w:val="nil"/>
              <w:bottom w:val="single" w:sz="4" w:space="0" w:color="auto"/>
              <w:right w:val="single" w:sz="4" w:space="0" w:color="auto"/>
            </w:tcBorders>
            <w:shd w:val="clear" w:color="auto" w:fill="auto"/>
            <w:noWrap/>
            <w:vAlign w:val="center"/>
            <w:hideMark/>
          </w:tcPr>
          <w:p w14:paraId="5B591A54"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04540247" w14:textId="77777777" w:rsidR="00CD1A26" w:rsidRPr="009C2AC8" w:rsidRDefault="00CD1A26" w:rsidP="00315193">
            <w:pPr>
              <w:spacing w:after="0"/>
              <w:jc w:val="center"/>
              <w:rPr>
                <w:color w:val="000000"/>
              </w:rPr>
            </w:pPr>
            <w:r w:rsidRPr="009C2AC8">
              <w:rPr>
                <w:color w:val="000000"/>
              </w:rPr>
              <w:t>100%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25E817A4" w14:textId="77777777" w:rsidR="00CD1A26" w:rsidRPr="001C69E3" w:rsidRDefault="00CD1A26" w:rsidP="00315193">
            <w:pPr>
              <w:spacing w:after="0"/>
              <w:jc w:val="center"/>
              <w:rPr>
                <w:color w:val="000000"/>
              </w:rPr>
            </w:pPr>
            <w:r>
              <w:rPr>
                <w:color w:val="000000"/>
              </w:rPr>
              <w:t>18.5</w:t>
            </w:r>
          </w:p>
        </w:tc>
      </w:tr>
      <w:tr w:rsidR="00CD1A26" w14:paraId="066525A3" w14:textId="77777777" w:rsidTr="00315193">
        <w:trPr>
          <w:gridAfter w:val="1"/>
          <w:wAfter w:w="10" w:type="dxa"/>
          <w:trHeight w:val="20"/>
          <w:jc w:val="center"/>
        </w:trPr>
        <w:tc>
          <w:tcPr>
            <w:tcW w:w="3601" w:type="dxa"/>
            <w:tcBorders>
              <w:top w:val="nil"/>
              <w:left w:val="single" w:sz="4" w:space="0" w:color="auto"/>
              <w:bottom w:val="single" w:sz="4" w:space="0" w:color="auto"/>
              <w:right w:val="single" w:sz="4" w:space="0" w:color="auto"/>
            </w:tcBorders>
            <w:noWrap/>
            <w:vAlign w:val="center"/>
            <w:hideMark/>
          </w:tcPr>
          <w:p w14:paraId="46A635C2" w14:textId="77777777" w:rsidR="00CD1A26" w:rsidRDefault="00CD1A26" w:rsidP="00315193">
            <w:pPr>
              <w:spacing w:after="0" w:line="276" w:lineRule="auto"/>
              <w:jc w:val="left"/>
              <w:rPr>
                <w:color w:val="000000"/>
              </w:rPr>
            </w:pPr>
            <w:r>
              <w:rPr>
                <w:color w:val="000000"/>
              </w:rPr>
              <w:t>Multifamily LPS Space Heating - calculate Sa as provided above. If using default value, cap total savings at 20% of building consumption</w:t>
            </w:r>
          </w:p>
        </w:tc>
        <w:tc>
          <w:tcPr>
            <w:tcW w:w="1531" w:type="dxa"/>
            <w:tcBorders>
              <w:top w:val="nil"/>
              <w:left w:val="nil"/>
              <w:bottom w:val="single" w:sz="4" w:space="0" w:color="auto"/>
              <w:right w:val="single" w:sz="4" w:space="0" w:color="auto"/>
            </w:tcBorders>
            <w:noWrap/>
            <w:vAlign w:val="center"/>
            <w:hideMark/>
          </w:tcPr>
          <w:p w14:paraId="71691B2E" w14:textId="77777777" w:rsidR="00CD1A26" w:rsidRDefault="00CD1A26" w:rsidP="00315193">
            <w:pPr>
              <w:spacing w:after="0" w:line="276" w:lineRule="auto"/>
              <w:jc w:val="center"/>
              <w:rPr>
                <w:color w:val="000000"/>
              </w:rPr>
            </w:pPr>
            <w:r>
              <w:rPr>
                <w:color w:val="000000"/>
              </w:rPr>
              <w:t>-</w:t>
            </w:r>
          </w:p>
        </w:tc>
        <w:tc>
          <w:tcPr>
            <w:tcW w:w="1081" w:type="dxa"/>
            <w:tcBorders>
              <w:top w:val="nil"/>
              <w:left w:val="nil"/>
              <w:bottom w:val="single" w:sz="4" w:space="0" w:color="auto"/>
              <w:right w:val="single" w:sz="4" w:space="0" w:color="auto"/>
            </w:tcBorders>
            <w:noWrap/>
            <w:vAlign w:val="center"/>
            <w:hideMark/>
          </w:tcPr>
          <w:p w14:paraId="6844AD64" w14:textId="77777777" w:rsidR="00CD1A26" w:rsidRDefault="00CD1A26" w:rsidP="00315193">
            <w:pPr>
              <w:spacing w:after="0" w:line="276" w:lineRule="auto"/>
              <w:jc w:val="center"/>
              <w:rPr>
                <w:color w:val="000000"/>
              </w:rPr>
            </w:pPr>
            <w:r>
              <w:rPr>
                <w:color w:val="000000"/>
              </w:rPr>
              <w:t>-</w:t>
            </w:r>
          </w:p>
        </w:tc>
        <w:tc>
          <w:tcPr>
            <w:tcW w:w="1261" w:type="dxa"/>
            <w:tcBorders>
              <w:top w:val="nil"/>
              <w:left w:val="nil"/>
              <w:bottom w:val="single" w:sz="4" w:space="0" w:color="auto"/>
              <w:right w:val="single" w:sz="4" w:space="0" w:color="auto"/>
            </w:tcBorders>
            <w:noWrap/>
            <w:vAlign w:val="center"/>
            <w:hideMark/>
          </w:tcPr>
          <w:p w14:paraId="2DBCD4EF" w14:textId="77777777" w:rsidR="00CD1A26" w:rsidRDefault="00CD1A26" w:rsidP="00315193">
            <w:pPr>
              <w:spacing w:after="0" w:line="276" w:lineRule="auto"/>
              <w:jc w:val="center"/>
              <w:rPr>
                <w:color w:val="000000"/>
              </w:rPr>
            </w:pPr>
            <w:r>
              <w:rPr>
                <w:color w:val="000000"/>
              </w:rPr>
              <w:t>50%</w:t>
            </w:r>
          </w:p>
        </w:tc>
        <w:tc>
          <w:tcPr>
            <w:tcW w:w="810" w:type="dxa"/>
            <w:tcBorders>
              <w:top w:val="nil"/>
              <w:left w:val="nil"/>
              <w:bottom w:val="single" w:sz="4" w:space="0" w:color="auto"/>
              <w:right w:val="single" w:sz="4" w:space="0" w:color="auto"/>
            </w:tcBorders>
            <w:noWrap/>
            <w:vAlign w:val="center"/>
            <w:hideMark/>
          </w:tcPr>
          <w:p w14:paraId="4041951D" w14:textId="77777777" w:rsidR="00CD1A26" w:rsidRDefault="00CD1A26" w:rsidP="00315193">
            <w:pPr>
              <w:spacing w:after="0" w:line="276" w:lineRule="auto"/>
              <w:jc w:val="center"/>
              <w:rPr>
                <w:color w:val="000000"/>
              </w:rPr>
            </w:pPr>
            <w:r>
              <w:rPr>
                <w:color w:val="000000"/>
              </w:rPr>
              <w:t>100%</w:t>
            </w:r>
          </w:p>
        </w:tc>
        <w:tc>
          <w:tcPr>
            <w:tcW w:w="1531" w:type="dxa"/>
            <w:tcBorders>
              <w:top w:val="nil"/>
              <w:left w:val="nil"/>
              <w:bottom w:val="single" w:sz="4" w:space="0" w:color="auto"/>
              <w:right w:val="single" w:sz="4" w:space="0" w:color="auto"/>
            </w:tcBorders>
            <w:noWrap/>
            <w:vAlign w:val="center"/>
            <w:hideMark/>
          </w:tcPr>
          <w:p w14:paraId="2F024D88" w14:textId="77777777" w:rsidR="00CD1A26" w:rsidRDefault="00CD1A26" w:rsidP="00315193">
            <w:pPr>
              <w:spacing w:after="0" w:line="276" w:lineRule="auto"/>
              <w:jc w:val="center"/>
              <w:rPr>
                <w:color w:val="000000"/>
              </w:rPr>
            </w:pPr>
            <w:r>
              <w:rPr>
                <w:color w:val="000000"/>
              </w:rPr>
              <w:t>6.9</w:t>
            </w:r>
          </w:p>
        </w:tc>
      </w:tr>
      <w:tr w:rsidR="00CD1A26" w:rsidRPr="00932D92" w14:paraId="322DDE4F" w14:textId="77777777" w:rsidTr="00315193">
        <w:trPr>
          <w:gridAfter w:val="1"/>
          <w:wAfter w:w="10" w:type="dxa"/>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tcPr>
          <w:p w14:paraId="71619FC6" w14:textId="77777777" w:rsidR="00CD1A26" w:rsidRPr="001C69E3" w:rsidRDefault="00CD1A26" w:rsidP="00315193">
            <w:pPr>
              <w:spacing w:after="0"/>
              <w:jc w:val="left"/>
              <w:rPr>
                <w:color w:val="000000"/>
              </w:rPr>
            </w:pPr>
            <w:r>
              <w:rPr>
                <w:color w:val="000000"/>
              </w:rPr>
              <w:t xml:space="preserve">Commercial LPS Space Heating </w:t>
            </w:r>
          </w:p>
        </w:tc>
        <w:tc>
          <w:tcPr>
            <w:tcW w:w="1531" w:type="dxa"/>
            <w:tcBorders>
              <w:top w:val="nil"/>
              <w:left w:val="nil"/>
              <w:bottom w:val="single" w:sz="4" w:space="0" w:color="auto"/>
              <w:right w:val="single" w:sz="4" w:space="0" w:color="auto"/>
            </w:tcBorders>
            <w:shd w:val="clear" w:color="auto" w:fill="auto"/>
            <w:noWrap/>
            <w:vAlign w:val="center"/>
          </w:tcPr>
          <w:p w14:paraId="493B6CA9" w14:textId="77777777" w:rsidR="00CD1A26" w:rsidRPr="009C2AC8" w:rsidRDefault="00CD1A26" w:rsidP="00315193">
            <w:pPr>
              <w:spacing w:after="0"/>
              <w:jc w:val="center"/>
              <w:rPr>
                <w:color w:val="000000"/>
              </w:rPr>
            </w:pPr>
            <w:r>
              <w:rPr>
                <w:color w:val="000000"/>
              </w:rPr>
              <w:t>-</w:t>
            </w:r>
          </w:p>
        </w:tc>
        <w:tc>
          <w:tcPr>
            <w:tcW w:w="1081" w:type="dxa"/>
            <w:tcBorders>
              <w:top w:val="nil"/>
              <w:left w:val="nil"/>
              <w:bottom w:val="single" w:sz="4" w:space="0" w:color="auto"/>
              <w:right w:val="single" w:sz="4" w:space="0" w:color="auto"/>
            </w:tcBorders>
            <w:shd w:val="clear" w:color="auto" w:fill="auto"/>
            <w:noWrap/>
            <w:vAlign w:val="center"/>
          </w:tcPr>
          <w:p w14:paraId="07C46172" w14:textId="77777777" w:rsidR="00CD1A26" w:rsidRPr="009C2AC8" w:rsidRDefault="00CD1A26" w:rsidP="00315193">
            <w:pPr>
              <w:spacing w:after="0"/>
              <w:jc w:val="center"/>
              <w:rPr>
                <w:color w:val="000000"/>
              </w:rPr>
            </w:pPr>
            <w:r>
              <w:rPr>
                <w:color w:val="000000"/>
              </w:rPr>
              <w:t>-</w:t>
            </w:r>
          </w:p>
        </w:tc>
        <w:tc>
          <w:tcPr>
            <w:tcW w:w="1261" w:type="dxa"/>
            <w:tcBorders>
              <w:top w:val="nil"/>
              <w:left w:val="nil"/>
              <w:bottom w:val="single" w:sz="4" w:space="0" w:color="auto"/>
              <w:right w:val="single" w:sz="4" w:space="0" w:color="auto"/>
            </w:tcBorders>
            <w:shd w:val="clear" w:color="auto" w:fill="auto"/>
            <w:noWrap/>
            <w:vAlign w:val="center"/>
          </w:tcPr>
          <w:p w14:paraId="13DB01EC" w14:textId="77777777" w:rsidR="00CD1A26" w:rsidRPr="009C2AC8" w:rsidRDefault="00CD1A26" w:rsidP="00315193">
            <w:pPr>
              <w:spacing w:after="0"/>
              <w:jc w:val="center"/>
              <w:rPr>
                <w:color w:val="000000"/>
              </w:rPr>
            </w:pPr>
            <w:r>
              <w:rPr>
                <w:color w:val="000000"/>
              </w:rPr>
              <w:t>50%</w:t>
            </w:r>
          </w:p>
        </w:tc>
        <w:tc>
          <w:tcPr>
            <w:tcW w:w="810" w:type="dxa"/>
            <w:tcBorders>
              <w:top w:val="nil"/>
              <w:left w:val="nil"/>
              <w:bottom w:val="single" w:sz="4" w:space="0" w:color="auto"/>
              <w:right w:val="single" w:sz="4" w:space="0" w:color="auto"/>
            </w:tcBorders>
            <w:shd w:val="clear" w:color="auto" w:fill="auto"/>
            <w:noWrap/>
            <w:vAlign w:val="center"/>
          </w:tcPr>
          <w:p w14:paraId="53E5745A" w14:textId="77777777" w:rsidR="00CD1A26" w:rsidRPr="009C2AC8" w:rsidRDefault="00CD1A26" w:rsidP="00315193">
            <w:pPr>
              <w:spacing w:after="0"/>
              <w:jc w:val="center"/>
              <w:rPr>
                <w:color w:val="000000"/>
              </w:rPr>
            </w:pPr>
            <w:r>
              <w:rPr>
                <w:color w:val="000000"/>
              </w:rPr>
              <w:t>100%</w:t>
            </w:r>
          </w:p>
        </w:tc>
        <w:tc>
          <w:tcPr>
            <w:tcW w:w="1531" w:type="dxa"/>
            <w:tcBorders>
              <w:top w:val="nil"/>
              <w:left w:val="nil"/>
              <w:bottom w:val="single" w:sz="4" w:space="0" w:color="auto"/>
              <w:right w:val="single" w:sz="4" w:space="0" w:color="auto"/>
            </w:tcBorders>
            <w:shd w:val="clear" w:color="auto" w:fill="auto"/>
            <w:noWrap/>
            <w:vAlign w:val="center"/>
          </w:tcPr>
          <w:p w14:paraId="24AD94B0" w14:textId="77777777" w:rsidR="00CD1A26" w:rsidRPr="009C2AC8" w:rsidDel="00985EAC" w:rsidRDefault="00CD1A26" w:rsidP="00315193">
            <w:pPr>
              <w:spacing w:after="0"/>
              <w:jc w:val="center"/>
              <w:rPr>
                <w:color w:val="000000"/>
              </w:rPr>
            </w:pPr>
            <w:r>
              <w:rPr>
                <w:color w:val="000000"/>
              </w:rPr>
              <w:t>6.9</w:t>
            </w:r>
          </w:p>
        </w:tc>
      </w:tr>
      <w:tr w:rsidR="00CD1A26" w:rsidRPr="00932D92" w14:paraId="45D473C5" w14:textId="77777777" w:rsidTr="00315193">
        <w:trPr>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24B64349" w14:textId="77777777" w:rsidR="00CD1A26" w:rsidRPr="001C69E3" w:rsidRDefault="00CD1A26" w:rsidP="00315193">
            <w:pPr>
              <w:spacing w:after="0"/>
              <w:jc w:val="left"/>
              <w:rPr>
                <w:color w:val="000000"/>
              </w:rPr>
            </w:pPr>
            <w:r w:rsidRPr="001C69E3">
              <w:rPr>
                <w:color w:val="000000"/>
              </w:rPr>
              <w:t xml:space="preserve">Industrial </w:t>
            </w:r>
            <w:r w:rsidRPr="009C2AC8">
              <w:rPr>
                <w:rFonts w:cstheme="minorHAnsi"/>
                <w:color w:val="000000"/>
              </w:rPr>
              <w:t xml:space="preserve">or Process </w:t>
            </w:r>
            <w:r w:rsidRPr="001C69E3">
              <w:rPr>
                <w:color w:val="000000"/>
              </w:rPr>
              <w:t>Low Pressure, &lt;15 psig</w:t>
            </w:r>
          </w:p>
        </w:tc>
        <w:tc>
          <w:tcPr>
            <w:tcW w:w="1531" w:type="dxa"/>
            <w:tcBorders>
              <w:top w:val="nil"/>
              <w:left w:val="nil"/>
              <w:bottom w:val="single" w:sz="4" w:space="0" w:color="auto"/>
              <w:right w:val="single" w:sz="4" w:space="0" w:color="auto"/>
            </w:tcBorders>
            <w:shd w:val="clear" w:color="auto" w:fill="auto"/>
            <w:noWrap/>
            <w:vAlign w:val="center"/>
            <w:hideMark/>
          </w:tcPr>
          <w:p w14:paraId="7F3FFF0A" w14:textId="77777777" w:rsidR="00CD1A26" w:rsidRPr="001C69E3" w:rsidRDefault="00CD1A26" w:rsidP="00315193">
            <w:pPr>
              <w:spacing w:after="0"/>
              <w:jc w:val="center"/>
              <w:rPr>
                <w:color w:val="000000"/>
              </w:rPr>
            </w:pPr>
            <w:r w:rsidRPr="009C2AC8">
              <w:rPr>
                <w:color w:val="000000"/>
              </w:rPr>
              <w:t>-</w:t>
            </w:r>
          </w:p>
        </w:tc>
        <w:tc>
          <w:tcPr>
            <w:tcW w:w="1081" w:type="dxa"/>
            <w:tcBorders>
              <w:top w:val="nil"/>
              <w:left w:val="nil"/>
              <w:bottom w:val="single" w:sz="4" w:space="0" w:color="auto"/>
              <w:right w:val="single" w:sz="4" w:space="0" w:color="auto"/>
            </w:tcBorders>
            <w:shd w:val="clear" w:color="auto" w:fill="auto"/>
            <w:noWrap/>
            <w:vAlign w:val="center"/>
            <w:hideMark/>
          </w:tcPr>
          <w:p w14:paraId="55281353" w14:textId="77777777" w:rsidR="00CD1A26" w:rsidRPr="009C2AC8" w:rsidRDefault="00CD1A26" w:rsidP="00315193">
            <w:pPr>
              <w:spacing w:after="0"/>
              <w:jc w:val="center"/>
              <w:rPr>
                <w:color w:val="000000"/>
              </w:rPr>
            </w:pPr>
            <w:r w:rsidRPr="009C2AC8">
              <w:rPr>
                <w:color w:val="000000"/>
              </w:rPr>
              <w:t>-</w:t>
            </w:r>
          </w:p>
        </w:tc>
        <w:tc>
          <w:tcPr>
            <w:tcW w:w="1261" w:type="dxa"/>
            <w:tcBorders>
              <w:top w:val="nil"/>
              <w:left w:val="nil"/>
              <w:bottom w:val="single" w:sz="4" w:space="0" w:color="auto"/>
              <w:right w:val="single" w:sz="4" w:space="0" w:color="auto"/>
            </w:tcBorders>
            <w:shd w:val="clear" w:color="auto" w:fill="auto"/>
            <w:noWrap/>
            <w:vAlign w:val="center"/>
            <w:hideMark/>
          </w:tcPr>
          <w:p w14:paraId="7D7A382E"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54CA4587" w14:textId="77777777" w:rsidR="00CD1A26" w:rsidRPr="009C2AC8" w:rsidRDefault="00CD1A26" w:rsidP="00315193">
            <w:pPr>
              <w:spacing w:after="0"/>
              <w:jc w:val="center"/>
              <w:rPr>
                <w:color w:val="000000"/>
              </w:rPr>
            </w:pPr>
            <w:r w:rsidRPr="009C2AC8">
              <w:rPr>
                <w:color w:val="000000"/>
              </w:rPr>
              <w:t>100%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EDA3FF4" w14:textId="77777777" w:rsidR="00CD1A26" w:rsidRPr="009C2AC8" w:rsidRDefault="00CD1A26" w:rsidP="00315193">
            <w:pPr>
              <w:spacing w:after="0"/>
              <w:jc w:val="center"/>
              <w:rPr>
                <w:color w:val="000000"/>
              </w:rPr>
            </w:pPr>
            <w:r w:rsidRPr="009C2AC8">
              <w:rPr>
                <w:color w:val="000000"/>
              </w:rPr>
              <w:t>6.9</w:t>
            </w:r>
          </w:p>
        </w:tc>
      </w:tr>
      <w:tr w:rsidR="00CD1A26" w:rsidRPr="00932D92" w14:paraId="47BB57C2" w14:textId="77777777" w:rsidTr="00315193">
        <w:trPr>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026A176D" w14:textId="77777777" w:rsidR="00CD1A26" w:rsidRPr="001C69E3" w:rsidRDefault="00CD1A26" w:rsidP="00315193">
            <w:pPr>
              <w:spacing w:after="0"/>
              <w:jc w:val="left"/>
              <w:rPr>
                <w:color w:val="000000"/>
              </w:rPr>
            </w:pPr>
            <w:r w:rsidRPr="001C69E3">
              <w:rPr>
                <w:color w:val="000000"/>
              </w:rPr>
              <w:t>Medium Pressure &gt;15 psig &lt; 30 psig</w:t>
            </w:r>
          </w:p>
        </w:tc>
        <w:tc>
          <w:tcPr>
            <w:tcW w:w="1531" w:type="dxa"/>
            <w:tcBorders>
              <w:top w:val="nil"/>
              <w:left w:val="nil"/>
              <w:bottom w:val="single" w:sz="4" w:space="0" w:color="auto"/>
              <w:right w:val="single" w:sz="4" w:space="0" w:color="auto"/>
            </w:tcBorders>
            <w:shd w:val="clear" w:color="auto" w:fill="auto"/>
            <w:noWrap/>
            <w:vAlign w:val="center"/>
            <w:hideMark/>
          </w:tcPr>
          <w:p w14:paraId="3B114F52" w14:textId="77777777" w:rsidR="00CD1A26" w:rsidRPr="001C69E3" w:rsidRDefault="00CD1A26" w:rsidP="00315193">
            <w:pPr>
              <w:spacing w:after="0"/>
              <w:jc w:val="center"/>
              <w:rPr>
                <w:color w:val="000000"/>
              </w:rPr>
            </w:pPr>
            <w:r w:rsidRPr="009C2AC8">
              <w:rPr>
                <w:color w:val="000000"/>
              </w:rPr>
              <w:t>16</w:t>
            </w:r>
          </w:p>
        </w:tc>
        <w:tc>
          <w:tcPr>
            <w:tcW w:w="1081" w:type="dxa"/>
            <w:tcBorders>
              <w:top w:val="nil"/>
              <w:left w:val="nil"/>
              <w:bottom w:val="single" w:sz="4" w:space="0" w:color="auto"/>
              <w:right w:val="single" w:sz="4" w:space="0" w:color="auto"/>
            </w:tcBorders>
            <w:shd w:val="clear" w:color="auto" w:fill="auto"/>
            <w:noWrap/>
            <w:vAlign w:val="center"/>
          </w:tcPr>
          <w:p w14:paraId="221CC267" w14:textId="77777777" w:rsidR="00CD1A26" w:rsidRPr="009C2AC8" w:rsidRDefault="00CD1A26" w:rsidP="00315193">
            <w:pPr>
              <w:spacing w:after="0"/>
              <w:jc w:val="center"/>
              <w:rPr>
                <w:color w:val="000000"/>
              </w:rPr>
            </w:pPr>
            <w:r w:rsidRPr="009C2AC8">
              <w:rPr>
                <w:color w:val="000000"/>
              </w:rPr>
              <w:t>0.1875</w:t>
            </w:r>
          </w:p>
        </w:tc>
        <w:tc>
          <w:tcPr>
            <w:tcW w:w="1261" w:type="dxa"/>
            <w:tcBorders>
              <w:top w:val="nil"/>
              <w:left w:val="nil"/>
              <w:bottom w:val="single" w:sz="4" w:space="0" w:color="auto"/>
              <w:right w:val="single" w:sz="4" w:space="0" w:color="auto"/>
            </w:tcBorders>
            <w:shd w:val="clear" w:color="auto" w:fill="auto"/>
            <w:noWrap/>
            <w:vAlign w:val="center"/>
            <w:hideMark/>
          </w:tcPr>
          <w:p w14:paraId="445AAA15"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653BB81A" w14:textId="77777777" w:rsidR="00CD1A26" w:rsidRPr="009C2AC8" w:rsidRDefault="00CD1A26" w:rsidP="00315193">
            <w:pPr>
              <w:spacing w:after="0"/>
              <w:jc w:val="center"/>
              <w:rPr>
                <w:color w:val="000000"/>
              </w:rPr>
            </w:pPr>
            <w:r w:rsidRPr="009C2AC8">
              <w:rPr>
                <w:color w:val="000000"/>
              </w:rPr>
              <w:t>50%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3F129A6F" w14:textId="77777777" w:rsidR="00CD1A26" w:rsidRPr="009C2AC8" w:rsidRDefault="00CD1A26" w:rsidP="00315193">
            <w:pPr>
              <w:spacing w:after="0"/>
              <w:jc w:val="center"/>
              <w:rPr>
                <w:color w:val="000000"/>
              </w:rPr>
            </w:pPr>
            <w:r w:rsidRPr="009C2AC8">
              <w:rPr>
                <w:color w:val="000000"/>
              </w:rPr>
              <w:t>6.5</w:t>
            </w:r>
          </w:p>
        </w:tc>
      </w:tr>
      <w:tr w:rsidR="00CD1A26" w:rsidRPr="00932D92" w14:paraId="4441E395" w14:textId="77777777" w:rsidTr="00315193">
        <w:trPr>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79229998" w14:textId="77777777" w:rsidR="00CD1A26" w:rsidRPr="001C69E3" w:rsidRDefault="00CD1A26" w:rsidP="00315193">
            <w:pPr>
              <w:spacing w:after="0"/>
              <w:jc w:val="left"/>
              <w:rPr>
                <w:color w:val="000000"/>
              </w:rPr>
            </w:pPr>
            <w:r w:rsidRPr="001C69E3">
              <w:rPr>
                <w:color w:val="000000"/>
              </w:rPr>
              <w:t>Medium Pressure ≥30 &lt;75 psig</w:t>
            </w:r>
          </w:p>
        </w:tc>
        <w:tc>
          <w:tcPr>
            <w:tcW w:w="1531" w:type="dxa"/>
            <w:tcBorders>
              <w:top w:val="nil"/>
              <w:left w:val="nil"/>
              <w:bottom w:val="single" w:sz="4" w:space="0" w:color="auto"/>
              <w:right w:val="single" w:sz="4" w:space="0" w:color="auto"/>
            </w:tcBorders>
            <w:shd w:val="clear" w:color="auto" w:fill="auto"/>
            <w:noWrap/>
            <w:vAlign w:val="center"/>
            <w:hideMark/>
          </w:tcPr>
          <w:p w14:paraId="3F6B608B" w14:textId="77777777" w:rsidR="00CD1A26" w:rsidRPr="009C2AC8" w:rsidRDefault="00CD1A26" w:rsidP="00315193">
            <w:pPr>
              <w:spacing w:after="0"/>
              <w:jc w:val="center"/>
              <w:rPr>
                <w:color w:val="000000"/>
              </w:rPr>
            </w:pPr>
            <w:r w:rsidRPr="009C2AC8">
              <w:rPr>
                <w:color w:val="000000"/>
              </w:rPr>
              <w:t>47</w:t>
            </w:r>
          </w:p>
        </w:tc>
        <w:tc>
          <w:tcPr>
            <w:tcW w:w="1081" w:type="dxa"/>
            <w:tcBorders>
              <w:top w:val="nil"/>
              <w:left w:val="nil"/>
              <w:bottom w:val="single" w:sz="4" w:space="0" w:color="auto"/>
              <w:right w:val="single" w:sz="4" w:space="0" w:color="auto"/>
            </w:tcBorders>
            <w:shd w:val="clear" w:color="auto" w:fill="auto"/>
            <w:noWrap/>
            <w:vAlign w:val="center"/>
          </w:tcPr>
          <w:p w14:paraId="156385F2" w14:textId="77777777" w:rsidR="00CD1A26" w:rsidRPr="001C69E3" w:rsidRDefault="00CD1A26" w:rsidP="00315193">
            <w:pPr>
              <w:spacing w:after="0"/>
              <w:jc w:val="center"/>
              <w:rPr>
                <w:color w:val="000000"/>
              </w:rPr>
            </w:pPr>
            <w:r w:rsidRPr="001C69E3">
              <w:rPr>
                <w:color w:val="000000"/>
              </w:rPr>
              <w:t>0</w:t>
            </w:r>
            <w:r w:rsidRPr="009C2AC8">
              <w:rPr>
                <w:color w:val="000000"/>
              </w:rPr>
              <w:t>.2500</w:t>
            </w:r>
          </w:p>
        </w:tc>
        <w:tc>
          <w:tcPr>
            <w:tcW w:w="1261" w:type="dxa"/>
            <w:tcBorders>
              <w:top w:val="nil"/>
              <w:left w:val="nil"/>
              <w:bottom w:val="single" w:sz="4" w:space="0" w:color="auto"/>
              <w:right w:val="single" w:sz="4" w:space="0" w:color="auto"/>
            </w:tcBorders>
            <w:shd w:val="clear" w:color="auto" w:fill="auto"/>
            <w:noWrap/>
            <w:vAlign w:val="center"/>
            <w:hideMark/>
          </w:tcPr>
          <w:p w14:paraId="26165967"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427078A5" w14:textId="77777777" w:rsidR="00CD1A26" w:rsidRPr="009C2AC8" w:rsidRDefault="00CD1A26" w:rsidP="00315193">
            <w:pPr>
              <w:spacing w:after="0"/>
              <w:jc w:val="center"/>
              <w:rPr>
                <w:color w:val="000000"/>
              </w:rPr>
            </w:pPr>
            <w:r w:rsidRPr="009C2AC8">
              <w:rPr>
                <w:color w:val="000000"/>
              </w:rPr>
              <w:t>50%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FD11C91" w14:textId="77777777" w:rsidR="00CD1A26" w:rsidRPr="009C2AC8" w:rsidRDefault="00CD1A26" w:rsidP="00315193">
            <w:pPr>
              <w:spacing w:after="0"/>
              <w:jc w:val="center"/>
              <w:rPr>
                <w:color w:val="000000"/>
              </w:rPr>
            </w:pPr>
            <w:r w:rsidRPr="009C2AC8">
              <w:rPr>
                <w:color w:val="000000"/>
              </w:rPr>
              <w:t>23.4</w:t>
            </w:r>
          </w:p>
        </w:tc>
      </w:tr>
      <w:tr w:rsidR="00CD1A26" w:rsidRPr="00932D92" w14:paraId="577A9466" w14:textId="77777777" w:rsidTr="00315193">
        <w:trPr>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2EC49D2D" w14:textId="77777777" w:rsidR="00CD1A26" w:rsidRPr="001C69E3" w:rsidRDefault="00CD1A26" w:rsidP="00315193">
            <w:pPr>
              <w:spacing w:after="0"/>
              <w:jc w:val="left"/>
              <w:rPr>
                <w:color w:val="000000"/>
              </w:rPr>
            </w:pPr>
            <w:r w:rsidRPr="001C69E3">
              <w:rPr>
                <w:color w:val="000000"/>
              </w:rPr>
              <w:t>High Pressure ≥75 &lt;125 psig</w:t>
            </w:r>
          </w:p>
        </w:tc>
        <w:tc>
          <w:tcPr>
            <w:tcW w:w="1531" w:type="dxa"/>
            <w:tcBorders>
              <w:top w:val="nil"/>
              <w:left w:val="nil"/>
              <w:bottom w:val="single" w:sz="4" w:space="0" w:color="auto"/>
              <w:right w:val="single" w:sz="4" w:space="0" w:color="auto"/>
            </w:tcBorders>
            <w:shd w:val="clear" w:color="auto" w:fill="auto"/>
            <w:noWrap/>
            <w:vAlign w:val="center"/>
            <w:hideMark/>
          </w:tcPr>
          <w:p w14:paraId="47CE9D37" w14:textId="77777777" w:rsidR="00CD1A26" w:rsidRPr="001C69E3" w:rsidRDefault="00CD1A26" w:rsidP="00315193">
            <w:pPr>
              <w:spacing w:after="0"/>
              <w:jc w:val="center"/>
              <w:rPr>
                <w:color w:val="000000"/>
              </w:rPr>
            </w:pPr>
            <w:r w:rsidRPr="009C2AC8">
              <w:rPr>
                <w:color w:val="000000"/>
              </w:rPr>
              <w:t>101</w:t>
            </w:r>
          </w:p>
        </w:tc>
        <w:tc>
          <w:tcPr>
            <w:tcW w:w="1081" w:type="dxa"/>
            <w:tcBorders>
              <w:top w:val="nil"/>
              <w:left w:val="nil"/>
              <w:bottom w:val="single" w:sz="4" w:space="0" w:color="auto"/>
              <w:right w:val="single" w:sz="4" w:space="0" w:color="auto"/>
            </w:tcBorders>
            <w:shd w:val="clear" w:color="auto" w:fill="auto"/>
            <w:noWrap/>
            <w:vAlign w:val="center"/>
          </w:tcPr>
          <w:p w14:paraId="5C7226F6" w14:textId="77777777" w:rsidR="00CD1A26" w:rsidRPr="009C2AC8" w:rsidRDefault="00CD1A26" w:rsidP="00315193">
            <w:pPr>
              <w:spacing w:after="0"/>
              <w:jc w:val="center"/>
              <w:rPr>
                <w:color w:val="000000"/>
              </w:rPr>
            </w:pPr>
            <w:r w:rsidRPr="009C2AC8">
              <w:rPr>
                <w:color w:val="000000"/>
              </w:rPr>
              <w:t>0.2500</w:t>
            </w:r>
          </w:p>
        </w:tc>
        <w:tc>
          <w:tcPr>
            <w:tcW w:w="1261" w:type="dxa"/>
            <w:tcBorders>
              <w:top w:val="nil"/>
              <w:left w:val="nil"/>
              <w:bottom w:val="single" w:sz="4" w:space="0" w:color="auto"/>
              <w:right w:val="single" w:sz="4" w:space="0" w:color="auto"/>
            </w:tcBorders>
            <w:shd w:val="clear" w:color="auto" w:fill="auto"/>
            <w:noWrap/>
            <w:vAlign w:val="center"/>
            <w:hideMark/>
          </w:tcPr>
          <w:p w14:paraId="224D9F5C"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16E746CB" w14:textId="77777777" w:rsidR="00CD1A26" w:rsidRPr="009C2AC8" w:rsidRDefault="00CD1A26" w:rsidP="00315193">
            <w:pPr>
              <w:spacing w:after="0"/>
              <w:jc w:val="center"/>
              <w:rPr>
                <w:color w:val="000000"/>
              </w:rPr>
            </w:pPr>
            <w:r w:rsidRPr="009C2AC8">
              <w:rPr>
                <w:color w:val="000000"/>
              </w:rPr>
              <w:t>50%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193A054" w14:textId="77777777" w:rsidR="00CD1A26" w:rsidRPr="009C2AC8" w:rsidRDefault="00CD1A26" w:rsidP="00315193">
            <w:pPr>
              <w:spacing w:after="0"/>
              <w:jc w:val="center"/>
              <w:rPr>
                <w:color w:val="000000"/>
              </w:rPr>
            </w:pPr>
            <w:r w:rsidRPr="009C2AC8">
              <w:rPr>
                <w:color w:val="000000"/>
              </w:rPr>
              <w:t>43.8</w:t>
            </w:r>
          </w:p>
        </w:tc>
      </w:tr>
      <w:tr w:rsidR="00CD1A26" w:rsidRPr="00932D92" w14:paraId="6F58AAB8" w14:textId="77777777" w:rsidTr="00315193">
        <w:trPr>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149BFDC0" w14:textId="77777777" w:rsidR="00CD1A26" w:rsidRPr="001C69E3" w:rsidRDefault="00CD1A26" w:rsidP="00315193">
            <w:pPr>
              <w:spacing w:after="0"/>
              <w:jc w:val="left"/>
              <w:rPr>
                <w:color w:val="000000"/>
              </w:rPr>
            </w:pPr>
            <w:r w:rsidRPr="001C69E3">
              <w:rPr>
                <w:color w:val="000000"/>
              </w:rPr>
              <w:t>High Pressure ≥125 &lt;175 psig</w:t>
            </w:r>
          </w:p>
        </w:tc>
        <w:tc>
          <w:tcPr>
            <w:tcW w:w="1531" w:type="dxa"/>
            <w:tcBorders>
              <w:top w:val="nil"/>
              <w:left w:val="nil"/>
              <w:bottom w:val="single" w:sz="4" w:space="0" w:color="auto"/>
              <w:right w:val="single" w:sz="4" w:space="0" w:color="auto"/>
            </w:tcBorders>
            <w:shd w:val="clear" w:color="auto" w:fill="auto"/>
            <w:noWrap/>
            <w:vAlign w:val="center"/>
            <w:hideMark/>
          </w:tcPr>
          <w:p w14:paraId="3F62696B" w14:textId="77777777" w:rsidR="00CD1A26" w:rsidRPr="001C69E3" w:rsidRDefault="00CD1A26" w:rsidP="00315193">
            <w:pPr>
              <w:spacing w:after="0"/>
              <w:jc w:val="center"/>
              <w:rPr>
                <w:color w:val="000000"/>
              </w:rPr>
            </w:pPr>
            <w:r w:rsidRPr="009C2AC8">
              <w:rPr>
                <w:color w:val="000000"/>
              </w:rPr>
              <w:t>146</w:t>
            </w:r>
          </w:p>
        </w:tc>
        <w:tc>
          <w:tcPr>
            <w:tcW w:w="1081" w:type="dxa"/>
            <w:tcBorders>
              <w:top w:val="nil"/>
              <w:left w:val="nil"/>
              <w:bottom w:val="single" w:sz="4" w:space="0" w:color="auto"/>
              <w:right w:val="single" w:sz="4" w:space="0" w:color="auto"/>
            </w:tcBorders>
            <w:shd w:val="clear" w:color="auto" w:fill="auto"/>
            <w:noWrap/>
            <w:vAlign w:val="center"/>
          </w:tcPr>
          <w:p w14:paraId="3D731054" w14:textId="77777777" w:rsidR="00CD1A26" w:rsidRPr="009C2AC8" w:rsidRDefault="00CD1A26" w:rsidP="00315193">
            <w:pPr>
              <w:spacing w:after="0"/>
              <w:jc w:val="center"/>
              <w:rPr>
                <w:color w:val="000000"/>
              </w:rPr>
            </w:pPr>
            <w:r w:rsidRPr="009C2AC8">
              <w:rPr>
                <w:color w:val="000000"/>
              </w:rPr>
              <w:t>0.2500</w:t>
            </w:r>
          </w:p>
        </w:tc>
        <w:tc>
          <w:tcPr>
            <w:tcW w:w="1261" w:type="dxa"/>
            <w:tcBorders>
              <w:top w:val="nil"/>
              <w:left w:val="nil"/>
              <w:bottom w:val="single" w:sz="4" w:space="0" w:color="auto"/>
              <w:right w:val="single" w:sz="4" w:space="0" w:color="auto"/>
            </w:tcBorders>
            <w:shd w:val="clear" w:color="auto" w:fill="auto"/>
            <w:noWrap/>
            <w:vAlign w:val="center"/>
            <w:hideMark/>
          </w:tcPr>
          <w:p w14:paraId="024633EC"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5A428A32" w14:textId="77777777" w:rsidR="00CD1A26" w:rsidRPr="009C2AC8" w:rsidRDefault="00CD1A26" w:rsidP="00315193">
            <w:pPr>
              <w:spacing w:after="0"/>
              <w:jc w:val="center"/>
              <w:rPr>
                <w:color w:val="000000"/>
              </w:rPr>
            </w:pPr>
            <w:r w:rsidRPr="009C2AC8">
              <w:rPr>
                <w:color w:val="000000"/>
              </w:rPr>
              <w:t>50%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5BC997A" w14:textId="77777777" w:rsidR="00CD1A26" w:rsidRPr="009C2AC8" w:rsidRDefault="00CD1A26" w:rsidP="00315193">
            <w:pPr>
              <w:spacing w:after="0"/>
              <w:jc w:val="center"/>
              <w:rPr>
                <w:color w:val="000000"/>
              </w:rPr>
            </w:pPr>
            <w:r w:rsidRPr="009C2AC8">
              <w:rPr>
                <w:color w:val="000000"/>
              </w:rPr>
              <w:t>60.9</w:t>
            </w:r>
          </w:p>
        </w:tc>
      </w:tr>
      <w:tr w:rsidR="00CD1A26" w:rsidRPr="00932D92" w14:paraId="5612B988" w14:textId="77777777" w:rsidTr="00315193">
        <w:trPr>
          <w:trHeight w:val="2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379A4709" w14:textId="77777777" w:rsidR="00CD1A26" w:rsidRPr="001C69E3" w:rsidRDefault="00CD1A26" w:rsidP="00315193">
            <w:pPr>
              <w:spacing w:after="0"/>
              <w:jc w:val="left"/>
              <w:rPr>
                <w:color w:val="000000"/>
              </w:rPr>
            </w:pPr>
            <w:r w:rsidRPr="001C69E3">
              <w:rPr>
                <w:color w:val="000000"/>
              </w:rPr>
              <w:t>High Pressure ≥175 &lt;250 psig</w:t>
            </w:r>
          </w:p>
        </w:tc>
        <w:tc>
          <w:tcPr>
            <w:tcW w:w="1531" w:type="dxa"/>
            <w:tcBorders>
              <w:top w:val="nil"/>
              <w:left w:val="nil"/>
              <w:bottom w:val="single" w:sz="4" w:space="0" w:color="auto"/>
              <w:right w:val="single" w:sz="4" w:space="0" w:color="auto"/>
            </w:tcBorders>
            <w:shd w:val="clear" w:color="auto" w:fill="auto"/>
            <w:noWrap/>
            <w:vAlign w:val="center"/>
            <w:hideMark/>
          </w:tcPr>
          <w:p w14:paraId="34A3F737" w14:textId="77777777" w:rsidR="00CD1A26" w:rsidRPr="001C69E3" w:rsidRDefault="00CD1A26" w:rsidP="00315193">
            <w:pPr>
              <w:spacing w:after="0"/>
              <w:jc w:val="center"/>
              <w:rPr>
                <w:color w:val="000000"/>
              </w:rPr>
            </w:pPr>
            <w:r w:rsidRPr="009C2AC8">
              <w:rPr>
                <w:color w:val="000000"/>
              </w:rPr>
              <w:t>202</w:t>
            </w:r>
          </w:p>
        </w:tc>
        <w:tc>
          <w:tcPr>
            <w:tcW w:w="1081" w:type="dxa"/>
            <w:tcBorders>
              <w:top w:val="nil"/>
              <w:left w:val="nil"/>
              <w:bottom w:val="single" w:sz="4" w:space="0" w:color="auto"/>
              <w:right w:val="single" w:sz="4" w:space="0" w:color="auto"/>
            </w:tcBorders>
            <w:shd w:val="clear" w:color="auto" w:fill="auto"/>
            <w:noWrap/>
            <w:vAlign w:val="center"/>
          </w:tcPr>
          <w:p w14:paraId="114FD5BF" w14:textId="77777777" w:rsidR="00CD1A26" w:rsidRPr="009C2AC8" w:rsidRDefault="00CD1A26" w:rsidP="00315193">
            <w:pPr>
              <w:spacing w:after="0"/>
              <w:jc w:val="center"/>
              <w:rPr>
                <w:color w:val="000000"/>
              </w:rPr>
            </w:pPr>
            <w:r w:rsidRPr="009C2AC8">
              <w:rPr>
                <w:color w:val="000000"/>
              </w:rPr>
              <w:t>0.2500</w:t>
            </w:r>
          </w:p>
        </w:tc>
        <w:tc>
          <w:tcPr>
            <w:tcW w:w="1261" w:type="dxa"/>
            <w:tcBorders>
              <w:top w:val="nil"/>
              <w:left w:val="nil"/>
              <w:bottom w:val="single" w:sz="4" w:space="0" w:color="auto"/>
              <w:right w:val="single" w:sz="4" w:space="0" w:color="auto"/>
            </w:tcBorders>
            <w:shd w:val="clear" w:color="auto" w:fill="auto"/>
            <w:noWrap/>
            <w:vAlign w:val="center"/>
            <w:hideMark/>
          </w:tcPr>
          <w:p w14:paraId="3EC7AEEB"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0D8E3F7F" w14:textId="77777777" w:rsidR="00CD1A26" w:rsidRPr="009C2AC8" w:rsidRDefault="00CD1A26" w:rsidP="00315193">
            <w:pPr>
              <w:spacing w:after="0"/>
              <w:jc w:val="center"/>
              <w:rPr>
                <w:color w:val="000000"/>
              </w:rPr>
            </w:pPr>
            <w:r w:rsidRPr="009C2AC8">
              <w:rPr>
                <w:color w:val="000000"/>
              </w:rPr>
              <w:t>50%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2526A19D" w14:textId="77777777" w:rsidR="00CD1A26" w:rsidRPr="009C2AC8" w:rsidRDefault="00CD1A26" w:rsidP="00315193">
            <w:pPr>
              <w:spacing w:after="0"/>
              <w:jc w:val="center"/>
              <w:rPr>
                <w:color w:val="000000"/>
              </w:rPr>
            </w:pPr>
            <w:r w:rsidRPr="009C2AC8">
              <w:rPr>
                <w:color w:val="000000"/>
              </w:rPr>
              <w:t>82.1</w:t>
            </w:r>
          </w:p>
        </w:tc>
      </w:tr>
      <w:tr w:rsidR="00CD1A26" w:rsidRPr="00932D92" w14:paraId="5741E513" w14:textId="77777777" w:rsidTr="00315193">
        <w:trPr>
          <w:trHeight w:val="20"/>
          <w:jc w:val="center"/>
        </w:trPr>
        <w:tc>
          <w:tcPr>
            <w:tcW w:w="3601" w:type="dxa"/>
            <w:tcBorders>
              <w:top w:val="nil"/>
              <w:left w:val="single" w:sz="4" w:space="0" w:color="auto"/>
              <w:bottom w:val="nil"/>
              <w:right w:val="single" w:sz="4" w:space="0" w:color="auto"/>
            </w:tcBorders>
            <w:shd w:val="clear" w:color="auto" w:fill="auto"/>
            <w:noWrap/>
            <w:vAlign w:val="center"/>
            <w:hideMark/>
          </w:tcPr>
          <w:p w14:paraId="27648AC6" w14:textId="77777777" w:rsidR="00CD1A26" w:rsidRPr="001C69E3" w:rsidRDefault="00CD1A26" w:rsidP="00315193">
            <w:pPr>
              <w:spacing w:after="0"/>
              <w:jc w:val="left"/>
              <w:rPr>
                <w:color w:val="000000"/>
              </w:rPr>
            </w:pPr>
            <w:r w:rsidRPr="001C69E3">
              <w:rPr>
                <w:color w:val="000000"/>
              </w:rPr>
              <w:t xml:space="preserve">High Pressure ≥250 </w:t>
            </w:r>
            <w:r w:rsidRPr="009C2AC8">
              <w:rPr>
                <w:rFonts w:cstheme="minorHAnsi"/>
                <w:color w:val="000000"/>
              </w:rPr>
              <w:t xml:space="preserve">≤300 </w:t>
            </w:r>
            <w:r w:rsidRPr="001C69E3">
              <w:rPr>
                <w:color w:val="000000"/>
              </w:rPr>
              <w:t>psig</w:t>
            </w:r>
          </w:p>
        </w:tc>
        <w:tc>
          <w:tcPr>
            <w:tcW w:w="1531" w:type="dxa"/>
            <w:tcBorders>
              <w:top w:val="nil"/>
              <w:left w:val="nil"/>
              <w:bottom w:val="nil"/>
              <w:right w:val="single" w:sz="4" w:space="0" w:color="auto"/>
            </w:tcBorders>
            <w:shd w:val="clear" w:color="auto" w:fill="auto"/>
            <w:noWrap/>
            <w:vAlign w:val="center"/>
            <w:hideMark/>
          </w:tcPr>
          <w:p w14:paraId="572C84C7" w14:textId="77777777" w:rsidR="00CD1A26" w:rsidRPr="001C69E3" w:rsidRDefault="00CD1A26" w:rsidP="00315193">
            <w:pPr>
              <w:spacing w:after="0"/>
              <w:jc w:val="center"/>
              <w:rPr>
                <w:color w:val="000000"/>
              </w:rPr>
            </w:pPr>
            <w:r w:rsidRPr="009C2AC8">
              <w:rPr>
                <w:color w:val="000000"/>
              </w:rPr>
              <w:t>263</w:t>
            </w:r>
          </w:p>
        </w:tc>
        <w:tc>
          <w:tcPr>
            <w:tcW w:w="1081" w:type="dxa"/>
            <w:tcBorders>
              <w:top w:val="nil"/>
              <w:left w:val="nil"/>
              <w:bottom w:val="single" w:sz="4" w:space="0" w:color="auto"/>
              <w:right w:val="single" w:sz="4" w:space="0" w:color="auto"/>
            </w:tcBorders>
            <w:shd w:val="clear" w:color="auto" w:fill="auto"/>
            <w:noWrap/>
            <w:vAlign w:val="center"/>
          </w:tcPr>
          <w:p w14:paraId="61EE9EA2" w14:textId="77777777" w:rsidR="00CD1A26" w:rsidRPr="009C2AC8" w:rsidRDefault="00CD1A26" w:rsidP="00315193">
            <w:pPr>
              <w:spacing w:after="0"/>
              <w:jc w:val="center"/>
              <w:rPr>
                <w:color w:val="000000"/>
              </w:rPr>
            </w:pPr>
            <w:r w:rsidRPr="009C2AC8">
              <w:rPr>
                <w:color w:val="000000"/>
              </w:rPr>
              <w:t>0.2500</w:t>
            </w:r>
          </w:p>
        </w:tc>
        <w:tc>
          <w:tcPr>
            <w:tcW w:w="1261" w:type="dxa"/>
            <w:tcBorders>
              <w:top w:val="nil"/>
              <w:left w:val="nil"/>
              <w:bottom w:val="single" w:sz="4" w:space="0" w:color="auto"/>
              <w:right w:val="single" w:sz="4" w:space="0" w:color="auto"/>
            </w:tcBorders>
            <w:shd w:val="clear" w:color="auto" w:fill="auto"/>
            <w:noWrap/>
            <w:vAlign w:val="center"/>
            <w:hideMark/>
          </w:tcPr>
          <w:p w14:paraId="1A488C9D"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6C471BC1" w14:textId="77777777" w:rsidR="00CD1A26" w:rsidRPr="009C2AC8" w:rsidRDefault="00CD1A26" w:rsidP="00315193">
            <w:pPr>
              <w:spacing w:after="0"/>
              <w:jc w:val="center"/>
              <w:rPr>
                <w:color w:val="000000"/>
              </w:rPr>
            </w:pPr>
            <w:r w:rsidRPr="009C2AC8">
              <w:rPr>
                <w:color w:val="000000"/>
              </w:rPr>
              <w:t>50%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F00A835" w14:textId="77777777" w:rsidR="00CD1A26" w:rsidRPr="009C2AC8" w:rsidRDefault="00CD1A26" w:rsidP="00315193">
            <w:pPr>
              <w:spacing w:after="0"/>
              <w:jc w:val="center"/>
              <w:rPr>
                <w:color w:val="000000"/>
              </w:rPr>
            </w:pPr>
            <w:r w:rsidRPr="009C2AC8">
              <w:rPr>
                <w:color w:val="000000"/>
              </w:rPr>
              <w:t>105.2</w:t>
            </w:r>
          </w:p>
        </w:tc>
      </w:tr>
      <w:tr w:rsidR="00CD1A26" w:rsidRPr="00932D92" w14:paraId="1041C43A" w14:textId="77777777" w:rsidTr="00315193">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F26E" w14:textId="77777777" w:rsidR="00CD1A26" w:rsidRPr="009C2AC8" w:rsidRDefault="00CD1A26" w:rsidP="00315193">
            <w:pPr>
              <w:spacing w:after="0"/>
              <w:jc w:val="left"/>
              <w:rPr>
                <w:color w:val="000000"/>
              </w:rPr>
            </w:pPr>
            <w:r w:rsidRPr="009C2AC8">
              <w:rPr>
                <w:rFonts w:cstheme="minorHAnsi"/>
                <w:color w:val="000000"/>
              </w:rPr>
              <w:t>High Pressure &gt; 300 psig</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A4A2859" w14:textId="77777777" w:rsidR="00CD1A26" w:rsidRPr="009C2AC8" w:rsidRDefault="00CD1A26" w:rsidP="00315193">
            <w:pPr>
              <w:spacing w:after="0"/>
              <w:jc w:val="center"/>
              <w:rPr>
                <w:color w:val="000000"/>
              </w:rPr>
            </w:pPr>
            <w:r w:rsidRPr="009C2AC8">
              <w:rPr>
                <w:rFonts w:cstheme="minorHAnsi"/>
                <w:color w:val="000000"/>
              </w:rPr>
              <w:t>Custom</w:t>
            </w:r>
          </w:p>
        </w:tc>
        <w:tc>
          <w:tcPr>
            <w:tcW w:w="1081" w:type="dxa"/>
            <w:tcBorders>
              <w:top w:val="nil"/>
              <w:left w:val="nil"/>
              <w:bottom w:val="single" w:sz="4" w:space="0" w:color="auto"/>
              <w:right w:val="single" w:sz="4" w:space="0" w:color="auto"/>
            </w:tcBorders>
            <w:shd w:val="clear" w:color="auto" w:fill="auto"/>
            <w:noWrap/>
            <w:vAlign w:val="center"/>
            <w:hideMark/>
          </w:tcPr>
          <w:p w14:paraId="19FAB5A0" w14:textId="77777777" w:rsidR="00CD1A26" w:rsidRPr="009C2AC8" w:rsidRDefault="00CD1A26" w:rsidP="00315193">
            <w:pPr>
              <w:spacing w:after="0"/>
              <w:jc w:val="center"/>
              <w:rPr>
                <w:color w:val="000000"/>
              </w:rPr>
            </w:pPr>
            <w:r w:rsidRPr="009C2AC8">
              <w:rPr>
                <w:color w:val="000000"/>
              </w:rPr>
              <w:t>Custom</w:t>
            </w:r>
            <w:r w:rsidRPr="009C2AC8" w:rsidDel="00B42C80">
              <w:rPr>
                <w:color w:val="000000"/>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4216860E" w14:textId="77777777" w:rsidR="00CD1A26" w:rsidRPr="009C2AC8" w:rsidRDefault="00CD1A26" w:rsidP="00315193">
            <w:pPr>
              <w:spacing w:after="0"/>
              <w:jc w:val="center"/>
              <w:rPr>
                <w:color w:val="000000"/>
              </w:rPr>
            </w:pPr>
            <w:r w:rsidRPr="009C2AC8">
              <w:rPr>
                <w:color w:val="000000"/>
              </w:rPr>
              <w:t>50%</w:t>
            </w:r>
          </w:p>
        </w:tc>
        <w:tc>
          <w:tcPr>
            <w:tcW w:w="810" w:type="dxa"/>
            <w:tcBorders>
              <w:top w:val="nil"/>
              <w:left w:val="nil"/>
              <w:bottom w:val="single" w:sz="4" w:space="0" w:color="auto"/>
              <w:right w:val="single" w:sz="4" w:space="0" w:color="auto"/>
            </w:tcBorders>
            <w:shd w:val="clear" w:color="auto" w:fill="auto"/>
            <w:noWrap/>
            <w:vAlign w:val="center"/>
            <w:hideMark/>
          </w:tcPr>
          <w:p w14:paraId="75219323" w14:textId="77777777" w:rsidR="00CD1A26" w:rsidRPr="009C2AC8" w:rsidRDefault="00CD1A26" w:rsidP="00315193">
            <w:pPr>
              <w:spacing w:after="0"/>
              <w:jc w:val="center"/>
              <w:rPr>
                <w:color w:val="000000"/>
              </w:rPr>
            </w:pPr>
            <w:r w:rsidRPr="009C2AC8">
              <w:rPr>
                <w:color w:val="000000"/>
              </w:rPr>
              <w:t>50%</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24168D91" w14:textId="77777777" w:rsidR="00CD1A26" w:rsidRPr="009C2AC8" w:rsidRDefault="00CD1A26" w:rsidP="00315193">
            <w:pPr>
              <w:spacing w:after="0"/>
              <w:jc w:val="center"/>
              <w:rPr>
                <w:color w:val="000000"/>
              </w:rPr>
            </w:pPr>
            <w:r w:rsidRPr="009C2AC8">
              <w:rPr>
                <w:color w:val="000000"/>
              </w:rPr>
              <w:t>Calculated</w:t>
            </w:r>
          </w:p>
        </w:tc>
      </w:tr>
    </w:tbl>
    <w:p w14:paraId="4611A2A9" w14:textId="77777777" w:rsidR="00CD1A26" w:rsidRDefault="00CD1A26" w:rsidP="00CD1A26">
      <w:pPr>
        <w:rPr>
          <w:noProof/>
        </w:rPr>
      </w:pPr>
    </w:p>
    <w:p w14:paraId="2D9A1313" w14:textId="77777777" w:rsidR="00CD1A26" w:rsidRPr="00056F1C" w:rsidRDefault="00CD1A26" w:rsidP="00CD1A26">
      <w:pPr>
        <w:ind w:left="720" w:firstLine="720"/>
        <w:rPr>
          <w:noProof/>
        </w:rPr>
      </w:pPr>
      <w:r>
        <w:rPr>
          <w:noProof/>
        </w:rPr>
        <w:t xml:space="preserve">Hv </w:t>
      </w:r>
      <w:r>
        <w:rPr>
          <w:noProof/>
        </w:rPr>
        <w:tab/>
        <w:t>= Heat of vaporization of steam, (Btu/lbm)</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1850"/>
        <w:gridCol w:w="1850"/>
      </w:tblGrid>
      <w:tr w:rsidR="00CD1A26" w:rsidRPr="00056F1C" w14:paraId="10C24723" w14:textId="77777777" w:rsidTr="00315193">
        <w:trPr>
          <w:trHeight w:val="20"/>
          <w:jc w:val="center"/>
        </w:trPr>
        <w:tc>
          <w:tcPr>
            <w:tcW w:w="4708" w:type="dxa"/>
            <w:shd w:val="clear" w:color="auto" w:fill="7F7F7F" w:themeFill="text1" w:themeFillTint="80"/>
            <w:noWrap/>
            <w:vAlign w:val="center"/>
            <w:hideMark/>
          </w:tcPr>
          <w:p w14:paraId="0ADA860A" w14:textId="77777777" w:rsidR="00CD1A26" w:rsidRPr="00F24B6B" w:rsidRDefault="00CD1A26" w:rsidP="00315193">
            <w:pPr>
              <w:spacing w:after="0"/>
              <w:jc w:val="center"/>
            </w:pPr>
            <w:r w:rsidRPr="008F033B">
              <w:rPr>
                <w:b/>
                <w:color w:val="FFFFFF" w:themeColor="background1"/>
              </w:rPr>
              <w:t>Steam System</w:t>
            </w:r>
          </w:p>
        </w:tc>
        <w:tc>
          <w:tcPr>
            <w:tcW w:w="1850" w:type="dxa"/>
            <w:shd w:val="clear" w:color="auto" w:fill="7F7F7F" w:themeFill="text1" w:themeFillTint="80"/>
            <w:vAlign w:val="center"/>
          </w:tcPr>
          <w:p w14:paraId="7C54E1B4" w14:textId="77777777" w:rsidR="00CD1A26" w:rsidRPr="008F033B" w:rsidRDefault="00CD1A26" w:rsidP="00315193">
            <w:pPr>
              <w:spacing w:after="0"/>
              <w:jc w:val="center"/>
              <w:rPr>
                <w:b/>
                <w:color w:val="FFFFFF" w:themeColor="background1"/>
              </w:rPr>
            </w:pPr>
            <w:r w:rsidRPr="00054D8B">
              <w:rPr>
                <w:b/>
                <w:color w:val="FFFFFF" w:themeColor="background1"/>
              </w:rPr>
              <w:t xml:space="preserve">Average </w:t>
            </w:r>
            <w:r>
              <w:rPr>
                <w:b/>
                <w:color w:val="FFFFFF" w:themeColor="background1"/>
              </w:rPr>
              <w:t xml:space="preserve">Inlet </w:t>
            </w:r>
            <w:r w:rsidRPr="00054D8B">
              <w:rPr>
                <w:b/>
                <w:color w:val="FFFFFF" w:themeColor="background1"/>
              </w:rPr>
              <w:t>Pressure psig</w:t>
            </w:r>
          </w:p>
        </w:tc>
        <w:tc>
          <w:tcPr>
            <w:tcW w:w="1850" w:type="dxa"/>
            <w:shd w:val="clear" w:color="auto" w:fill="7F7F7F" w:themeFill="text1" w:themeFillTint="80"/>
            <w:vAlign w:val="center"/>
            <w:hideMark/>
          </w:tcPr>
          <w:p w14:paraId="5F63BFCF" w14:textId="77777777" w:rsidR="00CD1A26" w:rsidRPr="00F24B6B" w:rsidRDefault="00CD1A26" w:rsidP="00315193">
            <w:pPr>
              <w:spacing w:after="0"/>
              <w:jc w:val="center"/>
            </w:pPr>
            <w:r w:rsidRPr="008F033B">
              <w:rPr>
                <w:b/>
                <w:color w:val="FFFFFF" w:themeColor="background1"/>
              </w:rPr>
              <w:t>Heat of Vaporization</w:t>
            </w:r>
            <w:r w:rsidRPr="00056F1C">
              <w:rPr>
                <w:rFonts w:ascii="Arial" w:hAnsi="Arial"/>
                <w:noProof/>
                <w:color w:val="FFFFFF" w:themeColor="background1"/>
                <w:vertAlign w:val="superscript"/>
              </w:rPr>
              <w:footnoteReference w:id="38"/>
            </w:r>
            <w:r w:rsidRPr="008F033B">
              <w:rPr>
                <w:b/>
                <w:color w:val="FFFFFF" w:themeColor="background1"/>
              </w:rPr>
              <w:t xml:space="preserve"> (Btu/lb</w:t>
            </w:r>
            <w:r>
              <w:rPr>
                <w:b/>
                <w:color w:val="FFFFFF" w:themeColor="background1"/>
              </w:rPr>
              <w:t>m</w:t>
            </w:r>
            <w:r w:rsidRPr="008F033B">
              <w:rPr>
                <w:b/>
                <w:color w:val="FFFFFF" w:themeColor="background1"/>
              </w:rPr>
              <w:t>)</w:t>
            </w:r>
          </w:p>
        </w:tc>
      </w:tr>
      <w:tr w:rsidR="00CD1A26" w:rsidRPr="00056F1C" w14:paraId="707773F3" w14:textId="77777777" w:rsidTr="00315193">
        <w:trPr>
          <w:trHeight w:val="20"/>
          <w:jc w:val="center"/>
        </w:trPr>
        <w:tc>
          <w:tcPr>
            <w:tcW w:w="4708" w:type="dxa"/>
            <w:shd w:val="clear" w:color="auto" w:fill="auto"/>
            <w:noWrap/>
            <w:vAlign w:val="center"/>
            <w:hideMark/>
          </w:tcPr>
          <w:p w14:paraId="082FC284" w14:textId="77777777" w:rsidR="00CD1A26" w:rsidRPr="00056F1C" w:rsidRDefault="00CD1A26" w:rsidP="00315193">
            <w:pPr>
              <w:spacing w:after="0"/>
              <w:jc w:val="left"/>
            </w:pPr>
            <w:r w:rsidRPr="00056F1C">
              <w:rPr>
                <w:rFonts w:cstheme="minorHAnsi"/>
              </w:rPr>
              <w:t>Commercial Dry Cleaners</w:t>
            </w:r>
          </w:p>
        </w:tc>
        <w:tc>
          <w:tcPr>
            <w:tcW w:w="1850" w:type="dxa"/>
            <w:vAlign w:val="center"/>
          </w:tcPr>
          <w:p w14:paraId="2B45E94B" w14:textId="77777777" w:rsidR="00CD1A26" w:rsidRPr="00056F1C" w:rsidRDefault="00CD1A26" w:rsidP="00315193">
            <w:pPr>
              <w:spacing w:after="0"/>
              <w:jc w:val="center"/>
              <w:rPr>
                <w:rFonts w:cstheme="minorHAnsi"/>
              </w:rPr>
            </w:pPr>
            <w:r>
              <w:rPr>
                <w:rFonts w:cstheme="minorHAnsi"/>
              </w:rPr>
              <w:t>--</w:t>
            </w:r>
          </w:p>
        </w:tc>
        <w:tc>
          <w:tcPr>
            <w:tcW w:w="1850" w:type="dxa"/>
            <w:shd w:val="clear" w:color="auto" w:fill="auto"/>
            <w:noWrap/>
            <w:vAlign w:val="center"/>
            <w:hideMark/>
          </w:tcPr>
          <w:p w14:paraId="3413A396" w14:textId="77777777" w:rsidR="00CD1A26" w:rsidRPr="001C69E3" w:rsidRDefault="00CD1A26" w:rsidP="00315193">
            <w:pPr>
              <w:spacing w:after="0"/>
              <w:jc w:val="center"/>
            </w:pPr>
            <w:r w:rsidRPr="001C69E3">
              <w:rPr>
                <w:rFonts w:cstheme="minorHAnsi"/>
              </w:rPr>
              <w:t>890</w:t>
            </w:r>
          </w:p>
        </w:tc>
      </w:tr>
      <w:tr w:rsidR="00CD1A26" w:rsidRPr="00056F1C" w14:paraId="60A29ABF" w14:textId="77777777" w:rsidTr="00315193">
        <w:trPr>
          <w:trHeight w:val="20"/>
          <w:jc w:val="center"/>
        </w:trPr>
        <w:tc>
          <w:tcPr>
            <w:tcW w:w="4708" w:type="dxa"/>
            <w:shd w:val="clear" w:color="auto" w:fill="auto"/>
            <w:noWrap/>
            <w:vAlign w:val="center"/>
            <w:hideMark/>
          </w:tcPr>
          <w:p w14:paraId="31A835E7" w14:textId="77777777" w:rsidR="00CD1A26" w:rsidRPr="00056F1C" w:rsidRDefault="00CD1A26" w:rsidP="00315193">
            <w:pPr>
              <w:spacing w:after="0"/>
              <w:jc w:val="left"/>
            </w:pPr>
            <w:r w:rsidRPr="00056F1C">
              <w:rPr>
                <w:rFonts w:cstheme="minorHAnsi"/>
              </w:rPr>
              <w:t xml:space="preserve">Commercial </w:t>
            </w:r>
            <w:r>
              <w:rPr>
                <w:rFonts w:cstheme="minorHAnsi"/>
              </w:rPr>
              <w:t xml:space="preserve">Space </w:t>
            </w:r>
            <w:r w:rsidRPr="00056F1C">
              <w:rPr>
                <w:rFonts w:cstheme="minorHAnsi"/>
              </w:rPr>
              <w:t xml:space="preserve">Heating </w:t>
            </w:r>
            <w:r>
              <w:rPr>
                <w:rFonts w:cstheme="minorHAnsi"/>
              </w:rPr>
              <w:t xml:space="preserve">(including Multifamily) </w:t>
            </w:r>
            <w:r w:rsidRPr="00056F1C">
              <w:rPr>
                <w:rFonts w:cstheme="minorHAnsi"/>
              </w:rPr>
              <w:t xml:space="preserve">LPS </w:t>
            </w:r>
          </w:p>
        </w:tc>
        <w:tc>
          <w:tcPr>
            <w:tcW w:w="1850" w:type="dxa"/>
            <w:vAlign w:val="center"/>
          </w:tcPr>
          <w:p w14:paraId="1D28A5E1" w14:textId="77777777" w:rsidR="00CD1A26" w:rsidRPr="00056F1C" w:rsidRDefault="00CD1A26" w:rsidP="00315193">
            <w:pPr>
              <w:spacing w:after="0"/>
              <w:jc w:val="center"/>
              <w:rPr>
                <w:rFonts w:cstheme="minorHAnsi"/>
              </w:rPr>
            </w:pPr>
            <w:r>
              <w:rPr>
                <w:rFonts w:cstheme="minorHAnsi"/>
              </w:rPr>
              <w:t>--</w:t>
            </w:r>
          </w:p>
        </w:tc>
        <w:tc>
          <w:tcPr>
            <w:tcW w:w="1850" w:type="dxa"/>
            <w:shd w:val="clear" w:color="auto" w:fill="auto"/>
            <w:noWrap/>
            <w:vAlign w:val="center"/>
            <w:hideMark/>
          </w:tcPr>
          <w:p w14:paraId="3B705CBD" w14:textId="77777777" w:rsidR="00CD1A26" w:rsidRPr="001C69E3" w:rsidRDefault="00CD1A26" w:rsidP="00315193">
            <w:pPr>
              <w:spacing w:after="0"/>
              <w:jc w:val="center"/>
            </w:pPr>
            <w:r w:rsidRPr="001C69E3">
              <w:rPr>
                <w:rFonts w:cstheme="minorHAnsi"/>
              </w:rPr>
              <w:t>951</w:t>
            </w:r>
          </w:p>
        </w:tc>
      </w:tr>
      <w:tr w:rsidR="00CD1A26" w:rsidRPr="00056F1C" w14:paraId="07478C6C" w14:textId="77777777" w:rsidTr="00315193">
        <w:trPr>
          <w:trHeight w:val="20"/>
          <w:jc w:val="center"/>
        </w:trPr>
        <w:tc>
          <w:tcPr>
            <w:tcW w:w="4708" w:type="dxa"/>
            <w:shd w:val="clear" w:color="auto" w:fill="auto"/>
            <w:noWrap/>
            <w:vAlign w:val="center"/>
          </w:tcPr>
          <w:p w14:paraId="5917744A" w14:textId="77777777" w:rsidR="00CD1A26" w:rsidRPr="00056F1C" w:rsidRDefault="00CD1A26" w:rsidP="00315193">
            <w:pPr>
              <w:spacing w:after="0"/>
              <w:jc w:val="left"/>
            </w:pPr>
            <w:r w:rsidRPr="00056F1C">
              <w:rPr>
                <w:rFonts w:cstheme="minorHAnsi"/>
              </w:rPr>
              <w:t>Industrial</w:t>
            </w:r>
            <w:r>
              <w:rPr>
                <w:rFonts w:cstheme="minorHAnsi"/>
              </w:rPr>
              <w:t xml:space="preserve"> and Process</w:t>
            </w:r>
            <w:r w:rsidRPr="00056F1C">
              <w:rPr>
                <w:rFonts w:cstheme="minorHAnsi"/>
              </w:rPr>
              <w:t xml:space="preserve"> Low Pressure ≤15 psig</w:t>
            </w:r>
          </w:p>
        </w:tc>
        <w:tc>
          <w:tcPr>
            <w:tcW w:w="1850" w:type="dxa"/>
            <w:vAlign w:val="center"/>
          </w:tcPr>
          <w:p w14:paraId="73D53217" w14:textId="77777777" w:rsidR="00CD1A26" w:rsidRPr="00056F1C" w:rsidRDefault="00CD1A26" w:rsidP="00315193">
            <w:pPr>
              <w:spacing w:after="0"/>
              <w:jc w:val="center"/>
              <w:rPr>
                <w:rFonts w:cstheme="minorHAnsi"/>
              </w:rPr>
            </w:pPr>
            <w:r>
              <w:rPr>
                <w:rFonts w:cstheme="minorHAnsi"/>
              </w:rPr>
              <w:t>--</w:t>
            </w:r>
          </w:p>
        </w:tc>
        <w:tc>
          <w:tcPr>
            <w:tcW w:w="1850" w:type="dxa"/>
            <w:shd w:val="clear" w:color="auto" w:fill="auto"/>
            <w:noWrap/>
            <w:vAlign w:val="center"/>
          </w:tcPr>
          <w:p w14:paraId="54EF9C2F" w14:textId="77777777" w:rsidR="00CD1A26" w:rsidRPr="001C69E3" w:rsidRDefault="00CD1A26" w:rsidP="00315193">
            <w:pPr>
              <w:spacing w:after="0"/>
              <w:jc w:val="center"/>
            </w:pPr>
            <w:r w:rsidRPr="001C69E3">
              <w:rPr>
                <w:rFonts w:cstheme="minorHAnsi"/>
              </w:rPr>
              <w:t>951</w:t>
            </w:r>
          </w:p>
        </w:tc>
      </w:tr>
      <w:tr w:rsidR="00CD1A26" w:rsidRPr="00056F1C" w14:paraId="519D4999" w14:textId="77777777" w:rsidTr="00315193">
        <w:trPr>
          <w:trHeight w:val="20"/>
          <w:jc w:val="center"/>
        </w:trPr>
        <w:tc>
          <w:tcPr>
            <w:tcW w:w="4708" w:type="dxa"/>
            <w:shd w:val="clear" w:color="auto" w:fill="auto"/>
            <w:noWrap/>
            <w:vAlign w:val="center"/>
          </w:tcPr>
          <w:p w14:paraId="5EE2BA70" w14:textId="77777777" w:rsidR="00CD1A26" w:rsidRPr="00056F1C" w:rsidRDefault="00CD1A26" w:rsidP="00315193">
            <w:pPr>
              <w:spacing w:after="0"/>
              <w:jc w:val="left"/>
            </w:pPr>
            <w:r w:rsidRPr="00056F1C">
              <w:rPr>
                <w:rFonts w:cstheme="minorHAnsi"/>
              </w:rPr>
              <w:t>Medium Pressure &gt;15 psig &lt; 30 psig</w:t>
            </w:r>
          </w:p>
        </w:tc>
        <w:tc>
          <w:tcPr>
            <w:tcW w:w="1850" w:type="dxa"/>
            <w:vAlign w:val="center"/>
          </w:tcPr>
          <w:p w14:paraId="3B174529" w14:textId="77777777" w:rsidR="00CD1A26" w:rsidRPr="00056F1C" w:rsidRDefault="00CD1A26" w:rsidP="00315193">
            <w:pPr>
              <w:spacing w:after="0"/>
              <w:jc w:val="center"/>
              <w:rPr>
                <w:rFonts w:cstheme="minorHAnsi"/>
              </w:rPr>
            </w:pPr>
            <w:r>
              <w:rPr>
                <w:rFonts w:cstheme="minorHAnsi"/>
              </w:rPr>
              <w:t>16</w:t>
            </w:r>
          </w:p>
        </w:tc>
        <w:tc>
          <w:tcPr>
            <w:tcW w:w="1850" w:type="dxa"/>
            <w:shd w:val="clear" w:color="auto" w:fill="auto"/>
            <w:noWrap/>
            <w:vAlign w:val="center"/>
          </w:tcPr>
          <w:p w14:paraId="06C51402" w14:textId="77777777" w:rsidR="00CD1A26" w:rsidRPr="001C69E3" w:rsidRDefault="00CD1A26" w:rsidP="00315193">
            <w:pPr>
              <w:spacing w:after="0"/>
              <w:jc w:val="center"/>
            </w:pPr>
            <w:r w:rsidRPr="001C69E3">
              <w:rPr>
                <w:color w:val="000000"/>
              </w:rPr>
              <w:t>944</w:t>
            </w:r>
          </w:p>
        </w:tc>
      </w:tr>
      <w:tr w:rsidR="00CD1A26" w:rsidRPr="00056F1C" w14:paraId="65E67BB7" w14:textId="77777777" w:rsidTr="00315193">
        <w:trPr>
          <w:trHeight w:val="20"/>
          <w:jc w:val="center"/>
        </w:trPr>
        <w:tc>
          <w:tcPr>
            <w:tcW w:w="4708" w:type="dxa"/>
            <w:shd w:val="clear" w:color="auto" w:fill="auto"/>
            <w:noWrap/>
            <w:vAlign w:val="center"/>
          </w:tcPr>
          <w:p w14:paraId="1A1D4741" w14:textId="77777777" w:rsidR="00CD1A26" w:rsidRPr="00056F1C" w:rsidRDefault="00CD1A26" w:rsidP="00315193">
            <w:pPr>
              <w:spacing w:after="0"/>
              <w:jc w:val="left"/>
            </w:pPr>
            <w:r w:rsidRPr="00056F1C">
              <w:rPr>
                <w:rFonts w:cstheme="minorHAnsi"/>
              </w:rPr>
              <w:t>Medium Pressure ≥30 &lt;75 psig</w:t>
            </w:r>
          </w:p>
        </w:tc>
        <w:tc>
          <w:tcPr>
            <w:tcW w:w="1850" w:type="dxa"/>
            <w:shd w:val="clear" w:color="auto" w:fill="auto"/>
            <w:vAlign w:val="center"/>
          </w:tcPr>
          <w:p w14:paraId="704345D4" w14:textId="77777777" w:rsidR="00CD1A26" w:rsidRPr="00056F1C" w:rsidRDefault="00CD1A26" w:rsidP="00315193">
            <w:pPr>
              <w:spacing w:after="0"/>
              <w:jc w:val="center"/>
              <w:rPr>
                <w:rFonts w:cstheme="minorHAnsi"/>
              </w:rPr>
            </w:pPr>
            <w:r w:rsidRPr="00054D8B">
              <w:rPr>
                <w:color w:val="000000"/>
              </w:rPr>
              <w:t>47</w:t>
            </w:r>
          </w:p>
        </w:tc>
        <w:tc>
          <w:tcPr>
            <w:tcW w:w="1850" w:type="dxa"/>
            <w:shd w:val="clear" w:color="auto" w:fill="auto"/>
            <w:noWrap/>
            <w:vAlign w:val="center"/>
          </w:tcPr>
          <w:p w14:paraId="5FDABF37" w14:textId="77777777" w:rsidR="00CD1A26" w:rsidRPr="001C69E3" w:rsidRDefault="00CD1A26" w:rsidP="00315193">
            <w:pPr>
              <w:spacing w:after="0"/>
              <w:jc w:val="center"/>
            </w:pPr>
            <w:r w:rsidRPr="001C69E3">
              <w:rPr>
                <w:color w:val="000000"/>
              </w:rPr>
              <w:t>915</w:t>
            </w:r>
          </w:p>
        </w:tc>
      </w:tr>
      <w:tr w:rsidR="00CD1A26" w:rsidRPr="00056F1C" w14:paraId="4FB32A92" w14:textId="77777777" w:rsidTr="00315193">
        <w:trPr>
          <w:trHeight w:val="20"/>
          <w:jc w:val="center"/>
        </w:trPr>
        <w:tc>
          <w:tcPr>
            <w:tcW w:w="4708" w:type="dxa"/>
            <w:shd w:val="clear" w:color="auto" w:fill="auto"/>
            <w:noWrap/>
            <w:vAlign w:val="center"/>
          </w:tcPr>
          <w:p w14:paraId="56251A68" w14:textId="77777777" w:rsidR="00CD1A26" w:rsidRPr="00056F1C" w:rsidRDefault="00CD1A26" w:rsidP="00315193">
            <w:pPr>
              <w:spacing w:after="0"/>
              <w:jc w:val="left"/>
            </w:pPr>
            <w:r w:rsidRPr="00056F1C">
              <w:rPr>
                <w:rFonts w:cstheme="minorHAnsi"/>
              </w:rPr>
              <w:t>High Pressure ≥75 &lt;125 psig</w:t>
            </w:r>
          </w:p>
        </w:tc>
        <w:tc>
          <w:tcPr>
            <w:tcW w:w="1850" w:type="dxa"/>
            <w:shd w:val="clear" w:color="auto" w:fill="auto"/>
            <w:vAlign w:val="center"/>
          </w:tcPr>
          <w:p w14:paraId="6872FC71" w14:textId="77777777" w:rsidR="00CD1A26" w:rsidRPr="00056F1C" w:rsidRDefault="00CD1A26" w:rsidP="00315193">
            <w:pPr>
              <w:spacing w:after="0"/>
              <w:jc w:val="center"/>
              <w:rPr>
                <w:rFonts w:cstheme="minorHAnsi"/>
              </w:rPr>
            </w:pPr>
            <w:r w:rsidRPr="00054D8B">
              <w:rPr>
                <w:color w:val="000000"/>
              </w:rPr>
              <w:t>101</w:t>
            </w:r>
          </w:p>
        </w:tc>
        <w:tc>
          <w:tcPr>
            <w:tcW w:w="1850" w:type="dxa"/>
            <w:shd w:val="clear" w:color="auto" w:fill="auto"/>
            <w:noWrap/>
            <w:vAlign w:val="center"/>
          </w:tcPr>
          <w:p w14:paraId="1E4B7423" w14:textId="77777777" w:rsidR="00CD1A26" w:rsidRPr="001C69E3" w:rsidRDefault="00CD1A26" w:rsidP="00315193">
            <w:pPr>
              <w:spacing w:after="0"/>
              <w:jc w:val="center"/>
            </w:pPr>
            <w:r w:rsidRPr="001C69E3">
              <w:rPr>
                <w:color w:val="000000"/>
              </w:rPr>
              <w:t>880</w:t>
            </w:r>
          </w:p>
        </w:tc>
      </w:tr>
      <w:tr w:rsidR="00CD1A26" w:rsidRPr="00056F1C" w14:paraId="40FBF812" w14:textId="77777777" w:rsidTr="00315193">
        <w:trPr>
          <w:trHeight w:val="20"/>
          <w:jc w:val="center"/>
        </w:trPr>
        <w:tc>
          <w:tcPr>
            <w:tcW w:w="4708" w:type="dxa"/>
            <w:shd w:val="clear" w:color="auto" w:fill="auto"/>
            <w:noWrap/>
            <w:vAlign w:val="center"/>
          </w:tcPr>
          <w:p w14:paraId="2775044C" w14:textId="77777777" w:rsidR="00CD1A26" w:rsidRPr="00056F1C" w:rsidRDefault="00CD1A26" w:rsidP="00315193">
            <w:pPr>
              <w:spacing w:after="0"/>
              <w:jc w:val="left"/>
            </w:pPr>
            <w:r w:rsidRPr="00056F1C">
              <w:rPr>
                <w:rFonts w:cstheme="minorHAnsi"/>
              </w:rPr>
              <w:t>High Pressure ≥125 &lt;175 psig</w:t>
            </w:r>
          </w:p>
        </w:tc>
        <w:tc>
          <w:tcPr>
            <w:tcW w:w="1850" w:type="dxa"/>
            <w:shd w:val="clear" w:color="auto" w:fill="auto"/>
            <w:vAlign w:val="center"/>
          </w:tcPr>
          <w:p w14:paraId="4F32A89B" w14:textId="77777777" w:rsidR="00CD1A26" w:rsidRPr="00056F1C" w:rsidRDefault="00CD1A26" w:rsidP="00315193">
            <w:pPr>
              <w:spacing w:after="0"/>
              <w:jc w:val="center"/>
              <w:rPr>
                <w:rFonts w:cstheme="minorHAnsi"/>
              </w:rPr>
            </w:pPr>
            <w:r w:rsidRPr="00054D8B">
              <w:rPr>
                <w:color w:val="000000"/>
              </w:rPr>
              <w:t>146</w:t>
            </w:r>
          </w:p>
        </w:tc>
        <w:tc>
          <w:tcPr>
            <w:tcW w:w="1850" w:type="dxa"/>
            <w:shd w:val="clear" w:color="auto" w:fill="auto"/>
            <w:noWrap/>
            <w:vAlign w:val="center"/>
          </w:tcPr>
          <w:p w14:paraId="657B29B5" w14:textId="77777777" w:rsidR="00CD1A26" w:rsidRPr="001C69E3" w:rsidRDefault="00CD1A26" w:rsidP="00315193">
            <w:pPr>
              <w:spacing w:after="0"/>
              <w:jc w:val="center"/>
            </w:pPr>
            <w:r w:rsidRPr="001C69E3">
              <w:rPr>
                <w:color w:val="000000"/>
              </w:rPr>
              <w:t>859</w:t>
            </w:r>
          </w:p>
        </w:tc>
      </w:tr>
      <w:tr w:rsidR="00CD1A26" w:rsidRPr="00056F1C" w14:paraId="31223A40" w14:textId="77777777" w:rsidTr="00315193">
        <w:trPr>
          <w:trHeight w:val="20"/>
          <w:jc w:val="center"/>
        </w:trPr>
        <w:tc>
          <w:tcPr>
            <w:tcW w:w="4708" w:type="dxa"/>
            <w:shd w:val="clear" w:color="auto" w:fill="auto"/>
            <w:noWrap/>
            <w:vAlign w:val="center"/>
          </w:tcPr>
          <w:p w14:paraId="1D6892EC" w14:textId="77777777" w:rsidR="00CD1A26" w:rsidRPr="00056F1C" w:rsidRDefault="00CD1A26" w:rsidP="00315193">
            <w:pPr>
              <w:spacing w:after="0"/>
              <w:jc w:val="left"/>
            </w:pPr>
            <w:r w:rsidRPr="00056F1C">
              <w:rPr>
                <w:rFonts w:cstheme="minorHAnsi"/>
              </w:rPr>
              <w:t>High Pressure ≥175 &lt;250 psig</w:t>
            </w:r>
          </w:p>
        </w:tc>
        <w:tc>
          <w:tcPr>
            <w:tcW w:w="1850" w:type="dxa"/>
            <w:shd w:val="clear" w:color="auto" w:fill="auto"/>
            <w:vAlign w:val="center"/>
          </w:tcPr>
          <w:p w14:paraId="4FD92D0B" w14:textId="77777777" w:rsidR="00CD1A26" w:rsidRPr="00056F1C" w:rsidRDefault="00CD1A26" w:rsidP="00315193">
            <w:pPr>
              <w:spacing w:after="0"/>
              <w:jc w:val="center"/>
              <w:rPr>
                <w:rFonts w:cstheme="minorHAnsi"/>
              </w:rPr>
            </w:pPr>
            <w:r w:rsidRPr="00054D8B">
              <w:rPr>
                <w:color w:val="000000"/>
              </w:rPr>
              <w:t>202</w:t>
            </w:r>
          </w:p>
        </w:tc>
        <w:tc>
          <w:tcPr>
            <w:tcW w:w="1850" w:type="dxa"/>
            <w:shd w:val="clear" w:color="auto" w:fill="auto"/>
            <w:noWrap/>
            <w:vAlign w:val="center"/>
          </w:tcPr>
          <w:p w14:paraId="59A1D982" w14:textId="77777777" w:rsidR="00CD1A26" w:rsidRPr="001C69E3" w:rsidRDefault="00CD1A26" w:rsidP="00315193">
            <w:pPr>
              <w:spacing w:after="0"/>
              <w:jc w:val="center"/>
            </w:pPr>
            <w:r w:rsidRPr="001C69E3">
              <w:rPr>
                <w:color w:val="000000"/>
              </w:rPr>
              <w:t>837</w:t>
            </w:r>
          </w:p>
        </w:tc>
      </w:tr>
      <w:tr w:rsidR="00CD1A26" w:rsidRPr="00056F1C" w14:paraId="767B3547" w14:textId="77777777" w:rsidTr="00315193">
        <w:trPr>
          <w:trHeight w:val="20"/>
          <w:jc w:val="center"/>
        </w:trPr>
        <w:tc>
          <w:tcPr>
            <w:tcW w:w="4708" w:type="dxa"/>
            <w:shd w:val="clear" w:color="auto" w:fill="auto"/>
            <w:noWrap/>
            <w:vAlign w:val="center"/>
          </w:tcPr>
          <w:p w14:paraId="092183EB" w14:textId="77777777" w:rsidR="00CD1A26" w:rsidRPr="00056F1C" w:rsidRDefault="00CD1A26" w:rsidP="00315193">
            <w:pPr>
              <w:spacing w:after="0"/>
              <w:jc w:val="left"/>
            </w:pPr>
            <w:r w:rsidRPr="00056F1C">
              <w:rPr>
                <w:rFonts w:cstheme="minorHAnsi"/>
              </w:rPr>
              <w:t xml:space="preserve">High Pressure ≥250 </w:t>
            </w:r>
            <w:r>
              <w:rPr>
                <w:rFonts w:cstheme="minorHAnsi"/>
              </w:rPr>
              <w:t xml:space="preserve">≤300 </w:t>
            </w:r>
            <w:r w:rsidRPr="00056F1C">
              <w:rPr>
                <w:rFonts w:cstheme="minorHAnsi"/>
              </w:rPr>
              <w:t>psig</w:t>
            </w:r>
            <w:r>
              <w:rPr>
                <w:rFonts w:cstheme="minorHAnsi"/>
              </w:rPr>
              <w:t xml:space="preserve"> </w:t>
            </w:r>
          </w:p>
        </w:tc>
        <w:tc>
          <w:tcPr>
            <w:tcW w:w="1850" w:type="dxa"/>
            <w:shd w:val="clear" w:color="auto" w:fill="auto"/>
            <w:vAlign w:val="center"/>
          </w:tcPr>
          <w:p w14:paraId="65CE799A" w14:textId="77777777" w:rsidR="00CD1A26" w:rsidRPr="00056F1C" w:rsidRDefault="00CD1A26" w:rsidP="00315193">
            <w:pPr>
              <w:spacing w:after="0"/>
              <w:jc w:val="center"/>
              <w:rPr>
                <w:rFonts w:cstheme="minorHAnsi"/>
              </w:rPr>
            </w:pPr>
            <w:r w:rsidRPr="00054D8B">
              <w:rPr>
                <w:color w:val="000000"/>
              </w:rPr>
              <w:t>263</w:t>
            </w:r>
          </w:p>
        </w:tc>
        <w:tc>
          <w:tcPr>
            <w:tcW w:w="1850" w:type="dxa"/>
            <w:shd w:val="clear" w:color="auto" w:fill="auto"/>
            <w:noWrap/>
            <w:vAlign w:val="center"/>
          </w:tcPr>
          <w:p w14:paraId="3D1C01BB" w14:textId="77777777" w:rsidR="00CD1A26" w:rsidRPr="00056F1C" w:rsidRDefault="00CD1A26" w:rsidP="00315193">
            <w:pPr>
              <w:spacing w:after="0"/>
              <w:jc w:val="center"/>
            </w:pPr>
            <w:r w:rsidRPr="001C69E3">
              <w:rPr>
                <w:color w:val="000000"/>
              </w:rPr>
              <w:t>816</w:t>
            </w:r>
          </w:p>
        </w:tc>
      </w:tr>
      <w:tr w:rsidR="00CD1A26" w:rsidRPr="00056F1C" w14:paraId="41E0292C" w14:textId="77777777" w:rsidTr="00315193">
        <w:trPr>
          <w:trHeight w:val="20"/>
          <w:jc w:val="center"/>
        </w:trPr>
        <w:tc>
          <w:tcPr>
            <w:tcW w:w="4708" w:type="dxa"/>
            <w:shd w:val="clear" w:color="auto" w:fill="auto"/>
            <w:noWrap/>
            <w:vAlign w:val="center"/>
          </w:tcPr>
          <w:p w14:paraId="6FB7D688" w14:textId="77777777" w:rsidR="00CD1A26" w:rsidRPr="00056F1C" w:rsidDel="006B2470" w:rsidRDefault="00CD1A26" w:rsidP="00315193">
            <w:pPr>
              <w:spacing w:after="0"/>
              <w:jc w:val="left"/>
              <w:rPr>
                <w:rFonts w:cstheme="minorHAnsi"/>
              </w:rPr>
            </w:pPr>
            <w:r w:rsidRPr="00056F1C">
              <w:rPr>
                <w:rFonts w:cstheme="minorHAnsi"/>
              </w:rPr>
              <w:t xml:space="preserve">High Pressure </w:t>
            </w:r>
            <w:r>
              <w:rPr>
                <w:rFonts w:cstheme="minorHAnsi"/>
              </w:rPr>
              <w:t xml:space="preserve">&gt; 300 </w:t>
            </w:r>
            <w:r w:rsidRPr="00056F1C">
              <w:rPr>
                <w:rFonts w:cstheme="minorHAnsi"/>
              </w:rPr>
              <w:t>psig</w:t>
            </w:r>
          </w:p>
        </w:tc>
        <w:tc>
          <w:tcPr>
            <w:tcW w:w="1850" w:type="dxa"/>
            <w:vAlign w:val="center"/>
          </w:tcPr>
          <w:p w14:paraId="7AAE156A" w14:textId="77777777" w:rsidR="00CD1A26" w:rsidRDefault="00CD1A26" w:rsidP="00315193">
            <w:pPr>
              <w:spacing w:after="0"/>
              <w:jc w:val="center"/>
              <w:rPr>
                <w:rFonts w:cstheme="minorHAnsi"/>
              </w:rPr>
            </w:pPr>
            <w:r>
              <w:rPr>
                <w:rFonts w:cstheme="minorHAnsi"/>
              </w:rPr>
              <w:t>--</w:t>
            </w:r>
          </w:p>
        </w:tc>
        <w:tc>
          <w:tcPr>
            <w:tcW w:w="1850" w:type="dxa"/>
            <w:shd w:val="clear" w:color="auto" w:fill="auto"/>
            <w:noWrap/>
            <w:vAlign w:val="center"/>
          </w:tcPr>
          <w:p w14:paraId="03788703" w14:textId="77777777" w:rsidR="00CD1A26" w:rsidRPr="00056F1C" w:rsidRDefault="00CD1A26" w:rsidP="00315193">
            <w:pPr>
              <w:spacing w:after="0"/>
              <w:jc w:val="center"/>
              <w:rPr>
                <w:rFonts w:cstheme="minorHAnsi"/>
              </w:rPr>
            </w:pPr>
            <w:r>
              <w:rPr>
                <w:rFonts w:cstheme="minorHAnsi"/>
              </w:rPr>
              <w:t>Custom</w:t>
            </w:r>
          </w:p>
        </w:tc>
      </w:tr>
    </w:tbl>
    <w:p w14:paraId="4F9867D5" w14:textId="77777777" w:rsidR="00CD1A26" w:rsidRPr="00056F1C" w:rsidRDefault="00CD1A26" w:rsidP="00CD1A26">
      <w:pPr>
        <w:rPr>
          <w:noProof/>
        </w:rPr>
      </w:pPr>
    </w:p>
    <w:p w14:paraId="24D430F8" w14:textId="77777777" w:rsidR="00CD1A26" w:rsidRDefault="00CD1A26" w:rsidP="00CD1A26">
      <w:pPr>
        <w:ind w:firstLine="720"/>
      </w:pPr>
      <w:r w:rsidRPr="00056F1C">
        <w:rPr>
          <w:noProof/>
        </w:rPr>
        <w:t>H</w:t>
      </w:r>
      <w:r>
        <w:rPr>
          <w:noProof/>
        </w:rPr>
        <w:t>s</w:t>
      </w:r>
      <w:r w:rsidRPr="00056F1C">
        <w:rPr>
          <w:noProof/>
        </w:rPr>
        <w:t xml:space="preserve"> </w:t>
      </w:r>
      <w:r w:rsidRPr="00056F1C">
        <w:rPr>
          <w:noProof/>
        </w:rPr>
        <w:tab/>
        <w:t xml:space="preserve">= </w:t>
      </w:r>
      <w:r>
        <w:rPr>
          <w:noProof/>
        </w:rPr>
        <w:t>Specfic heat</w:t>
      </w:r>
      <w:r w:rsidRPr="00056F1C">
        <w:rPr>
          <w:noProof/>
        </w:rPr>
        <w:t xml:space="preserve"> </w:t>
      </w:r>
      <w:r>
        <w:rPr>
          <w:noProof/>
        </w:rPr>
        <w:t xml:space="preserve">of water, (Btu/(lbm * </w:t>
      </w:r>
      <w:r>
        <w:rPr>
          <w:rFonts w:cstheme="minorHAnsi"/>
        </w:rPr>
        <w:t>°</w:t>
      </w:r>
      <w:r>
        <w:t>R)</w:t>
      </w:r>
      <w:r>
        <w:rPr>
          <w:noProof/>
        </w:rPr>
        <w:t>)</w:t>
      </w:r>
    </w:p>
    <w:p w14:paraId="7B6764B8" w14:textId="77777777" w:rsidR="00CD1A26" w:rsidRPr="00794826" w:rsidRDefault="00CD1A26" w:rsidP="00CD1A26">
      <w:pPr>
        <w:ind w:left="720"/>
        <w:rPr>
          <w:noProof/>
        </w:rPr>
      </w:pPr>
      <w:r>
        <w:rPr>
          <w:noProof/>
        </w:rPr>
        <w:tab/>
        <w:t>= 1.001</w:t>
      </w:r>
    </w:p>
    <w:p w14:paraId="488FE3C0" w14:textId="77777777" w:rsidR="00CD1A26" w:rsidRDefault="00CD1A26" w:rsidP="00CD1A26">
      <w:pPr>
        <w:ind w:firstLine="720"/>
        <w:rPr>
          <w:rFonts w:cstheme="minorHAnsi"/>
          <w:noProof/>
        </w:rPr>
      </w:pPr>
      <w:r>
        <w:rPr>
          <w:rFonts w:cstheme="minorHAnsi"/>
          <w:noProof/>
        </w:rPr>
        <w:t>T</w:t>
      </w:r>
      <w:r>
        <w:rPr>
          <w:rFonts w:cstheme="minorHAnsi"/>
          <w:noProof/>
          <w:vertAlign w:val="subscript"/>
        </w:rPr>
        <w:t>source</w:t>
      </w:r>
      <w:r>
        <w:rPr>
          <w:rFonts w:cstheme="minorHAnsi"/>
          <w:noProof/>
        </w:rPr>
        <w:t xml:space="preserve"> </w:t>
      </w:r>
      <w:r>
        <w:rPr>
          <w:rFonts w:cstheme="minorHAnsi"/>
          <w:noProof/>
        </w:rPr>
        <w:tab/>
        <w:t xml:space="preserve">= </w:t>
      </w:r>
      <w:r w:rsidRPr="00FD1AF1">
        <w:rPr>
          <w:rFonts w:cstheme="minorHAnsi"/>
          <w:noProof/>
        </w:rPr>
        <w:t xml:space="preserve">Incoming water temperature </w:t>
      </w:r>
    </w:p>
    <w:p w14:paraId="53210ECC" w14:textId="77777777" w:rsidR="00CD1A26" w:rsidRDefault="00CD1A26" w:rsidP="00CD1A26">
      <w:pPr>
        <w:ind w:firstLine="720"/>
        <w:rPr>
          <w:rFonts w:cstheme="minorHAnsi"/>
          <w:noProof/>
        </w:rPr>
      </w:pPr>
      <w:r>
        <w:rPr>
          <w:rFonts w:cstheme="minorHAnsi"/>
          <w:noProof/>
        </w:rPr>
        <w:tab/>
      </w:r>
      <w:r w:rsidRPr="00FD1AF1">
        <w:rPr>
          <w:rFonts w:cstheme="minorHAnsi"/>
          <w:noProof/>
        </w:rPr>
        <w:t>= 5</w:t>
      </w:r>
      <w:r>
        <w:rPr>
          <w:rFonts w:cstheme="minorHAnsi"/>
          <w:noProof/>
        </w:rPr>
        <w:t>13.67</w:t>
      </w:r>
      <w:r w:rsidRPr="00FD1AF1">
        <w:rPr>
          <w:rFonts w:cstheme="minorHAnsi"/>
          <w:noProof/>
        </w:rPr>
        <w:t>°</w:t>
      </w:r>
      <w:r>
        <w:rPr>
          <w:rFonts w:cstheme="minorHAnsi"/>
          <w:noProof/>
        </w:rPr>
        <w:t>R</w:t>
      </w:r>
      <w:r w:rsidRPr="00FD1AF1">
        <w:rPr>
          <w:rFonts w:ascii="Arial" w:hAnsi="Arial"/>
          <w:noProof/>
          <w:vertAlign w:val="superscript"/>
        </w:rPr>
        <w:footnoteReference w:id="39"/>
      </w:r>
    </w:p>
    <w:p w14:paraId="36417DFA" w14:textId="77777777" w:rsidR="00CD1A26" w:rsidRPr="00056F1C" w:rsidRDefault="00CD1A26" w:rsidP="00CD1A26">
      <w:pPr>
        <w:ind w:left="720"/>
        <w:rPr>
          <w:noProof/>
        </w:rPr>
      </w:pPr>
      <w:r>
        <w:rPr>
          <w:rFonts w:cstheme="minorHAnsi"/>
          <w:noProof/>
        </w:rPr>
        <w:t>η</w:t>
      </w:r>
      <w:r>
        <w:rPr>
          <w:noProof/>
          <w:vertAlign w:val="subscript"/>
        </w:rPr>
        <w:t>B</w:t>
      </w:r>
      <w:r w:rsidRPr="00056F1C" w:rsidDel="00C43E85">
        <w:rPr>
          <w:noProof/>
        </w:rPr>
        <w:t xml:space="preserve"> </w:t>
      </w:r>
      <w:r w:rsidRPr="00056F1C">
        <w:rPr>
          <w:noProof/>
        </w:rPr>
        <w:t xml:space="preserve"> </w:t>
      </w:r>
      <w:r w:rsidRPr="00056F1C">
        <w:rPr>
          <w:noProof/>
        </w:rPr>
        <w:tab/>
        <w:t>= Boiler efficiency</w:t>
      </w:r>
    </w:p>
    <w:p w14:paraId="098ABFCF" w14:textId="77777777" w:rsidR="00CD1A26" w:rsidRDefault="00CD1A26" w:rsidP="00CD1A26">
      <w:pPr>
        <w:ind w:left="1440"/>
        <w:rPr>
          <w:noProof/>
        </w:rPr>
      </w:pPr>
      <w:r w:rsidRPr="00056F1C">
        <w:rPr>
          <w:noProof/>
        </w:rPr>
        <w:t>= custom, if unknown</w:t>
      </w:r>
      <w:r>
        <w:rPr>
          <w:noProof/>
        </w:rPr>
        <w:t>:</w:t>
      </w:r>
      <w:r w:rsidRPr="00056F1C">
        <w:rPr>
          <w:noProof/>
        </w:rPr>
        <w:t xml:space="preserve"> </w:t>
      </w:r>
    </w:p>
    <w:p w14:paraId="2AED0F77" w14:textId="77777777" w:rsidR="00CD1A26" w:rsidRPr="00E064A2" w:rsidRDefault="00CD1A26" w:rsidP="00CD1A26">
      <w:pPr>
        <w:ind w:left="1440" w:firstLine="720"/>
      </w:pPr>
      <w:r>
        <w:rPr>
          <w:noProof/>
        </w:rPr>
        <w:t xml:space="preserve">= </w:t>
      </w:r>
      <w:r w:rsidRPr="00E064A2">
        <w:t xml:space="preserve">80.7% for steam boilers, except multifamily low-pressure </w:t>
      </w:r>
      <w:r w:rsidRPr="00E064A2">
        <w:rPr>
          <w:rFonts w:ascii="Arial" w:hAnsi="Arial"/>
          <w:vertAlign w:val="superscript"/>
        </w:rPr>
        <w:footnoteReference w:id="40"/>
      </w:r>
    </w:p>
    <w:p w14:paraId="63770299" w14:textId="77777777" w:rsidR="00CD1A26" w:rsidRPr="00E064A2" w:rsidRDefault="00CD1A26" w:rsidP="00CD1A26">
      <w:pPr>
        <w:ind w:left="1440" w:firstLine="720"/>
      </w:pPr>
      <w:r w:rsidRPr="00E064A2">
        <w:t xml:space="preserve">= 64.8% for multifamily low-pressure steam boilers </w:t>
      </w:r>
      <w:r w:rsidRPr="00E064A2">
        <w:rPr>
          <w:rFonts w:ascii="Arial" w:hAnsi="Arial"/>
          <w:vertAlign w:val="superscript"/>
        </w:rPr>
        <w:footnoteReference w:id="41"/>
      </w:r>
    </w:p>
    <w:p w14:paraId="67AB9487" w14:textId="77777777" w:rsidR="00CD1A26" w:rsidRDefault="00CD1A26" w:rsidP="00CD1A26">
      <w:pPr>
        <w:ind w:firstLine="720"/>
        <w:rPr>
          <w:noProof/>
        </w:rPr>
      </w:pPr>
      <w:r w:rsidRPr="00056F1C">
        <w:rPr>
          <w:noProof/>
        </w:rPr>
        <w:t>Hours</w:t>
      </w:r>
      <w:r w:rsidRPr="00056F1C">
        <w:rPr>
          <w:noProof/>
        </w:rPr>
        <w:tab/>
        <w:t>=</w:t>
      </w:r>
      <w:r w:rsidRPr="00056F1C">
        <w:t xml:space="preserve"> </w:t>
      </w:r>
      <w:r>
        <w:rPr>
          <w:noProof/>
        </w:rPr>
        <w:t>Annual hours when steam system is pressurized</w:t>
      </w:r>
    </w:p>
    <w:p w14:paraId="3C6DDCEE" w14:textId="77777777" w:rsidR="00CD1A26" w:rsidRPr="00056F1C" w:rsidRDefault="00CD1A26" w:rsidP="00CD1A26">
      <w:pPr>
        <w:ind w:left="720" w:firstLine="720"/>
        <w:rPr>
          <w:noProof/>
        </w:rPr>
      </w:pPr>
      <w:r w:rsidRPr="00056F1C">
        <w:rPr>
          <w:noProof/>
        </w:rPr>
        <w:t>= custom, if unknown</w:t>
      </w:r>
      <w:r>
        <w:rPr>
          <w:noProof/>
        </w:rPr>
        <w:t>:</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520"/>
        <w:gridCol w:w="2273"/>
      </w:tblGrid>
      <w:tr w:rsidR="00CD1A26" w:rsidRPr="00056F1C" w14:paraId="4B72BB22" w14:textId="77777777" w:rsidTr="00315193">
        <w:trPr>
          <w:trHeight w:val="20"/>
          <w:tblHeader/>
          <w:jc w:val="center"/>
        </w:trPr>
        <w:tc>
          <w:tcPr>
            <w:tcW w:w="4045" w:type="dxa"/>
            <w:shd w:val="clear" w:color="auto" w:fill="7F7F7F" w:themeFill="text1" w:themeFillTint="80"/>
            <w:noWrap/>
            <w:vAlign w:val="center"/>
            <w:hideMark/>
          </w:tcPr>
          <w:p w14:paraId="5DC160CA" w14:textId="77777777" w:rsidR="00CD1A26" w:rsidRPr="00F24B6B" w:rsidRDefault="00CD1A26" w:rsidP="00315193">
            <w:pPr>
              <w:spacing w:after="0"/>
              <w:jc w:val="center"/>
            </w:pPr>
            <w:r w:rsidRPr="008F033B">
              <w:rPr>
                <w:b/>
                <w:color w:val="FFFFFF" w:themeColor="background1"/>
              </w:rPr>
              <w:t>Steam System</w:t>
            </w:r>
          </w:p>
        </w:tc>
        <w:tc>
          <w:tcPr>
            <w:tcW w:w="2520" w:type="dxa"/>
            <w:shd w:val="clear" w:color="auto" w:fill="7F7F7F" w:themeFill="text1" w:themeFillTint="80"/>
            <w:vAlign w:val="center"/>
          </w:tcPr>
          <w:p w14:paraId="5EAB066A" w14:textId="77777777" w:rsidR="00CD1A26" w:rsidRPr="008F033B" w:rsidRDefault="00CD1A26" w:rsidP="00315193">
            <w:pPr>
              <w:spacing w:after="0"/>
              <w:jc w:val="center"/>
              <w:rPr>
                <w:b/>
                <w:color w:val="FFFFFF" w:themeColor="background1"/>
              </w:rPr>
            </w:pPr>
            <w:r>
              <w:rPr>
                <w:b/>
                <w:color w:val="FFFFFF" w:themeColor="background1"/>
              </w:rPr>
              <w:t>Zone (where applicable)</w:t>
            </w:r>
          </w:p>
        </w:tc>
        <w:tc>
          <w:tcPr>
            <w:tcW w:w="2271" w:type="dxa"/>
            <w:shd w:val="clear" w:color="auto" w:fill="7F7F7F" w:themeFill="text1" w:themeFillTint="80"/>
            <w:noWrap/>
            <w:vAlign w:val="center"/>
            <w:hideMark/>
          </w:tcPr>
          <w:p w14:paraId="6221F2F6" w14:textId="77777777" w:rsidR="00CD1A26" w:rsidRPr="00F24B6B" w:rsidRDefault="00CD1A26" w:rsidP="00315193">
            <w:pPr>
              <w:spacing w:after="0"/>
              <w:jc w:val="center"/>
            </w:pPr>
            <w:r w:rsidRPr="008F033B">
              <w:rPr>
                <w:b/>
                <w:color w:val="FFFFFF" w:themeColor="background1"/>
              </w:rPr>
              <w:t>Hours/Yr</w:t>
            </w:r>
            <w:r w:rsidRPr="00056F1C">
              <w:rPr>
                <w:rFonts w:ascii="Arial" w:hAnsi="Arial"/>
                <w:noProof/>
                <w:color w:val="FFFFFF" w:themeColor="background1"/>
                <w:vertAlign w:val="superscript"/>
              </w:rPr>
              <w:footnoteReference w:id="42"/>
            </w:r>
          </w:p>
        </w:tc>
      </w:tr>
      <w:tr w:rsidR="00CD1A26" w:rsidRPr="00056F1C" w14:paraId="064953A5" w14:textId="77777777" w:rsidTr="00315193">
        <w:trPr>
          <w:trHeight w:val="20"/>
          <w:jc w:val="center"/>
        </w:trPr>
        <w:tc>
          <w:tcPr>
            <w:tcW w:w="4045" w:type="dxa"/>
            <w:shd w:val="clear" w:color="auto" w:fill="auto"/>
            <w:noWrap/>
            <w:vAlign w:val="center"/>
            <w:hideMark/>
          </w:tcPr>
          <w:p w14:paraId="0B81D32F" w14:textId="77777777" w:rsidR="00CD1A26" w:rsidRPr="00056F1C" w:rsidRDefault="00CD1A26" w:rsidP="00315193">
            <w:pPr>
              <w:spacing w:after="0"/>
            </w:pPr>
            <w:r w:rsidRPr="00056F1C">
              <w:rPr>
                <w:rFonts w:cstheme="minorHAnsi"/>
              </w:rPr>
              <w:t>Commercial Dry Cleaners</w:t>
            </w:r>
          </w:p>
        </w:tc>
        <w:tc>
          <w:tcPr>
            <w:tcW w:w="2520" w:type="dxa"/>
            <w:vMerge w:val="restart"/>
            <w:vAlign w:val="center"/>
          </w:tcPr>
          <w:p w14:paraId="0E8F5EA9" w14:textId="77777777" w:rsidR="00CD1A26" w:rsidRPr="00056F1C" w:rsidRDefault="00CD1A26" w:rsidP="00315193">
            <w:pPr>
              <w:spacing w:after="0"/>
              <w:jc w:val="center"/>
              <w:rPr>
                <w:rFonts w:cstheme="minorHAnsi"/>
              </w:rPr>
            </w:pPr>
            <w:r>
              <w:rPr>
                <w:rFonts w:cstheme="minorHAnsi"/>
              </w:rPr>
              <w:t>All Climate Zones</w:t>
            </w:r>
          </w:p>
        </w:tc>
        <w:tc>
          <w:tcPr>
            <w:tcW w:w="2271" w:type="dxa"/>
            <w:shd w:val="clear" w:color="auto" w:fill="auto"/>
            <w:noWrap/>
            <w:vAlign w:val="center"/>
            <w:hideMark/>
          </w:tcPr>
          <w:p w14:paraId="2D2F2FCB" w14:textId="77777777" w:rsidR="00CD1A26" w:rsidRPr="00056F1C" w:rsidRDefault="00CD1A26" w:rsidP="00315193">
            <w:pPr>
              <w:spacing w:after="0"/>
              <w:jc w:val="center"/>
            </w:pPr>
            <w:r w:rsidRPr="00056F1C">
              <w:rPr>
                <w:rFonts w:cstheme="minorHAnsi"/>
              </w:rPr>
              <w:t>2,425</w:t>
            </w:r>
          </w:p>
        </w:tc>
      </w:tr>
      <w:tr w:rsidR="00CD1A26" w:rsidRPr="00056F1C" w14:paraId="7D2274CD" w14:textId="77777777" w:rsidTr="00315193">
        <w:trPr>
          <w:trHeight w:val="20"/>
          <w:jc w:val="center"/>
        </w:trPr>
        <w:tc>
          <w:tcPr>
            <w:tcW w:w="4045" w:type="dxa"/>
            <w:shd w:val="clear" w:color="auto" w:fill="auto"/>
            <w:noWrap/>
            <w:vAlign w:val="center"/>
            <w:hideMark/>
          </w:tcPr>
          <w:p w14:paraId="461A8CB3" w14:textId="77777777" w:rsidR="00CD1A26" w:rsidRPr="00056F1C" w:rsidRDefault="00CD1A26" w:rsidP="00315193">
            <w:pPr>
              <w:spacing w:after="0"/>
            </w:pPr>
            <w:r w:rsidRPr="00056F1C">
              <w:rPr>
                <w:rFonts w:cstheme="minorHAnsi"/>
              </w:rPr>
              <w:t xml:space="preserve">Industrial </w:t>
            </w:r>
            <w:r>
              <w:rPr>
                <w:rFonts w:cstheme="minorHAnsi"/>
              </w:rPr>
              <w:t xml:space="preserve">and Process </w:t>
            </w:r>
            <w:r w:rsidRPr="00056F1C">
              <w:rPr>
                <w:rFonts w:cstheme="minorHAnsi"/>
              </w:rPr>
              <w:t>Low Pressure ≤15 psig</w:t>
            </w:r>
          </w:p>
        </w:tc>
        <w:tc>
          <w:tcPr>
            <w:tcW w:w="2520" w:type="dxa"/>
            <w:vMerge/>
          </w:tcPr>
          <w:p w14:paraId="03948BDE" w14:textId="77777777" w:rsidR="00CD1A26" w:rsidRPr="00056F1C" w:rsidRDefault="00CD1A26" w:rsidP="00315193">
            <w:pPr>
              <w:spacing w:after="0"/>
              <w:jc w:val="center"/>
              <w:rPr>
                <w:rFonts w:cstheme="minorHAnsi"/>
              </w:rPr>
            </w:pPr>
          </w:p>
        </w:tc>
        <w:tc>
          <w:tcPr>
            <w:tcW w:w="2271" w:type="dxa"/>
            <w:shd w:val="clear" w:color="auto" w:fill="auto"/>
            <w:noWrap/>
            <w:vAlign w:val="center"/>
            <w:hideMark/>
          </w:tcPr>
          <w:p w14:paraId="74C67925" w14:textId="77777777" w:rsidR="00CD1A26" w:rsidRPr="00056F1C" w:rsidRDefault="00CD1A26" w:rsidP="00315193">
            <w:pPr>
              <w:spacing w:after="0"/>
              <w:jc w:val="center"/>
            </w:pPr>
            <w:r>
              <w:rPr>
                <w:rFonts w:cstheme="minorHAnsi"/>
              </w:rPr>
              <w:t>8,282</w:t>
            </w:r>
          </w:p>
        </w:tc>
      </w:tr>
      <w:tr w:rsidR="00CD1A26" w:rsidRPr="00056F1C" w14:paraId="64AF8632" w14:textId="77777777" w:rsidTr="00315193">
        <w:trPr>
          <w:trHeight w:val="20"/>
          <w:jc w:val="center"/>
        </w:trPr>
        <w:tc>
          <w:tcPr>
            <w:tcW w:w="4045" w:type="dxa"/>
            <w:shd w:val="clear" w:color="auto" w:fill="auto"/>
            <w:noWrap/>
            <w:vAlign w:val="center"/>
            <w:hideMark/>
          </w:tcPr>
          <w:p w14:paraId="2DE7E020" w14:textId="77777777" w:rsidR="00CD1A26" w:rsidRPr="00056F1C" w:rsidRDefault="00CD1A26" w:rsidP="00315193">
            <w:pPr>
              <w:spacing w:after="0"/>
            </w:pPr>
            <w:r w:rsidRPr="00056F1C">
              <w:rPr>
                <w:rFonts w:cstheme="minorHAnsi"/>
              </w:rPr>
              <w:t>Medium Pressure &gt;15 psig &lt; 30 psig</w:t>
            </w:r>
          </w:p>
        </w:tc>
        <w:tc>
          <w:tcPr>
            <w:tcW w:w="2520" w:type="dxa"/>
            <w:vMerge/>
          </w:tcPr>
          <w:p w14:paraId="338DE4A6" w14:textId="77777777" w:rsidR="00CD1A26" w:rsidRPr="00056F1C" w:rsidRDefault="00CD1A26" w:rsidP="00315193">
            <w:pPr>
              <w:spacing w:after="0"/>
              <w:jc w:val="center"/>
              <w:rPr>
                <w:rFonts w:cstheme="minorHAnsi"/>
              </w:rPr>
            </w:pPr>
          </w:p>
        </w:tc>
        <w:tc>
          <w:tcPr>
            <w:tcW w:w="2271" w:type="dxa"/>
            <w:shd w:val="clear" w:color="auto" w:fill="auto"/>
            <w:noWrap/>
            <w:vAlign w:val="center"/>
            <w:hideMark/>
          </w:tcPr>
          <w:p w14:paraId="6589708C" w14:textId="77777777" w:rsidR="00CD1A26" w:rsidRPr="00056F1C" w:rsidRDefault="00CD1A26" w:rsidP="00315193">
            <w:pPr>
              <w:spacing w:after="0"/>
              <w:jc w:val="center"/>
            </w:pPr>
            <w:r>
              <w:rPr>
                <w:rFonts w:cstheme="minorHAnsi"/>
              </w:rPr>
              <w:t>8,282</w:t>
            </w:r>
          </w:p>
        </w:tc>
      </w:tr>
      <w:tr w:rsidR="00CD1A26" w:rsidRPr="00056F1C" w14:paraId="2E747D37" w14:textId="77777777" w:rsidTr="00315193">
        <w:trPr>
          <w:trHeight w:val="20"/>
          <w:jc w:val="center"/>
        </w:trPr>
        <w:tc>
          <w:tcPr>
            <w:tcW w:w="4045" w:type="dxa"/>
            <w:shd w:val="clear" w:color="auto" w:fill="auto"/>
            <w:noWrap/>
            <w:vAlign w:val="center"/>
          </w:tcPr>
          <w:p w14:paraId="3CBC161D" w14:textId="77777777" w:rsidR="00CD1A26" w:rsidRPr="00056F1C" w:rsidRDefault="00CD1A26" w:rsidP="00315193">
            <w:pPr>
              <w:spacing w:after="0"/>
            </w:pPr>
            <w:r w:rsidRPr="00056F1C">
              <w:rPr>
                <w:rFonts w:cstheme="minorHAnsi"/>
              </w:rPr>
              <w:t>Medium Pressure ≥30 &lt;75 psig</w:t>
            </w:r>
          </w:p>
        </w:tc>
        <w:tc>
          <w:tcPr>
            <w:tcW w:w="2520" w:type="dxa"/>
            <w:vMerge/>
          </w:tcPr>
          <w:p w14:paraId="16A92A3C" w14:textId="77777777" w:rsidR="00CD1A26" w:rsidRPr="00056F1C" w:rsidRDefault="00CD1A26" w:rsidP="00315193">
            <w:pPr>
              <w:spacing w:after="0"/>
              <w:jc w:val="center"/>
              <w:rPr>
                <w:rFonts w:cstheme="minorHAnsi"/>
              </w:rPr>
            </w:pPr>
          </w:p>
        </w:tc>
        <w:tc>
          <w:tcPr>
            <w:tcW w:w="2271" w:type="dxa"/>
            <w:shd w:val="clear" w:color="auto" w:fill="auto"/>
            <w:noWrap/>
            <w:vAlign w:val="center"/>
          </w:tcPr>
          <w:p w14:paraId="72C5EF26" w14:textId="77777777" w:rsidR="00CD1A26" w:rsidRPr="00056F1C" w:rsidRDefault="00CD1A26" w:rsidP="00315193">
            <w:pPr>
              <w:spacing w:after="0"/>
              <w:jc w:val="center"/>
            </w:pPr>
            <w:r>
              <w:rPr>
                <w:rFonts w:cstheme="minorHAnsi"/>
              </w:rPr>
              <w:t>8,282</w:t>
            </w:r>
          </w:p>
        </w:tc>
      </w:tr>
      <w:tr w:rsidR="00CD1A26" w:rsidRPr="00056F1C" w14:paraId="122D8529" w14:textId="77777777" w:rsidTr="00315193">
        <w:trPr>
          <w:trHeight w:val="20"/>
          <w:jc w:val="center"/>
        </w:trPr>
        <w:tc>
          <w:tcPr>
            <w:tcW w:w="4045" w:type="dxa"/>
            <w:shd w:val="clear" w:color="auto" w:fill="auto"/>
            <w:noWrap/>
            <w:vAlign w:val="center"/>
          </w:tcPr>
          <w:p w14:paraId="45F47CEC" w14:textId="77777777" w:rsidR="00CD1A26" w:rsidRPr="00056F1C" w:rsidRDefault="00CD1A26" w:rsidP="00315193">
            <w:pPr>
              <w:spacing w:after="0"/>
            </w:pPr>
            <w:r w:rsidRPr="00056F1C">
              <w:rPr>
                <w:rFonts w:cstheme="minorHAnsi"/>
              </w:rPr>
              <w:t>High Pressure ≥75 &lt;125 psig</w:t>
            </w:r>
          </w:p>
        </w:tc>
        <w:tc>
          <w:tcPr>
            <w:tcW w:w="2520" w:type="dxa"/>
            <w:vMerge/>
          </w:tcPr>
          <w:p w14:paraId="4F6950AF" w14:textId="77777777" w:rsidR="00CD1A26" w:rsidRPr="00056F1C" w:rsidRDefault="00CD1A26" w:rsidP="00315193">
            <w:pPr>
              <w:spacing w:after="0"/>
              <w:jc w:val="center"/>
              <w:rPr>
                <w:rFonts w:cstheme="minorHAnsi"/>
              </w:rPr>
            </w:pPr>
          </w:p>
        </w:tc>
        <w:tc>
          <w:tcPr>
            <w:tcW w:w="2271" w:type="dxa"/>
            <w:shd w:val="clear" w:color="auto" w:fill="auto"/>
            <w:noWrap/>
            <w:vAlign w:val="center"/>
          </w:tcPr>
          <w:p w14:paraId="16493972" w14:textId="77777777" w:rsidR="00CD1A26" w:rsidRPr="00056F1C" w:rsidRDefault="00CD1A26" w:rsidP="00315193">
            <w:pPr>
              <w:spacing w:after="0"/>
              <w:jc w:val="center"/>
            </w:pPr>
            <w:r>
              <w:rPr>
                <w:rFonts w:cstheme="minorHAnsi"/>
              </w:rPr>
              <w:t>8,282</w:t>
            </w:r>
          </w:p>
        </w:tc>
      </w:tr>
      <w:tr w:rsidR="00CD1A26" w:rsidRPr="00056F1C" w14:paraId="56962C5F" w14:textId="77777777" w:rsidTr="00315193">
        <w:trPr>
          <w:trHeight w:val="20"/>
          <w:jc w:val="center"/>
        </w:trPr>
        <w:tc>
          <w:tcPr>
            <w:tcW w:w="4045" w:type="dxa"/>
            <w:shd w:val="clear" w:color="auto" w:fill="auto"/>
            <w:noWrap/>
            <w:vAlign w:val="center"/>
          </w:tcPr>
          <w:p w14:paraId="775A38F4" w14:textId="77777777" w:rsidR="00CD1A26" w:rsidRPr="00056F1C" w:rsidRDefault="00CD1A26" w:rsidP="00315193">
            <w:pPr>
              <w:spacing w:after="0"/>
            </w:pPr>
            <w:r w:rsidRPr="00056F1C">
              <w:rPr>
                <w:rFonts w:cstheme="minorHAnsi"/>
              </w:rPr>
              <w:t>High Pressure ≥125 &lt;175 psig</w:t>
            </w:r>
          </w:p>
        </w:tc>
        <w:tc>
          <w:tcPr>
            <w:tcW w:w="2520" w:type="dxa"/>
            <w:vMerge/>
          </w:tcPr>
          <w:p w14:paraId="5B47D848" w14:textId="77777777" w:rsidR="00CD1A26" w:rsidRPr="00056F1C" w:rsidRDefault="00CD1A26" w:rsidP="00315193">
            <w:pPr>
              <w:spacing w:after="0"/>
              <w:jc w:val="center"/>
              <w:rPr>
                <w:rFonts w:cstheme="minorHAnsi"/>
              </w:rPr>
            </w:pPr>
          </w:p>
        </w:tc>
        <w:tc>
          <w:tcPr>
            <w:tcW w:w="2271" w:type="dxa"/>
            <w:shd w:val="clear" w:color="auto" w:fill="auto"/>
            <w:noWrap/>
            <w:vAlign w:val="center"/>
          </w:tcPr>
          <w:p w14:paraId="6E4134DE" w14:textId="77777777" w:rsidR="00CD1A26" w:rsidRPr="00056F1C" w:rsidRDefault="00CD1A26" w:rsidP="00315193">
            <w:pPr>
              <w:spacing w:after="0"/>
              <w:jc w:val="center"/>
            </w:pPr>
            <w:r>
              <w:rPr>
                <w:rFonts w:cstheme="minorHAnsi"/>
              </w:rPr>
              <w:t>8,282</w:t>
            </w:r>
          </w:p>
        </w:tc>
      </w:tr>
      <w:tr w:rsidR="00CD1A26" w:rsidRPr="00056F1C" w14:paraId="71BB896C" w14:textId="77777777" w:rsidTr="00315193">
        <w:trPr>
          <w:trHeight w:val="20"/>
          <w:jc w:val="center"/>
        </w:trPr>
        <w:tc>
          <w:tcPr>
            <w:tcW w:w="4045" w:type="dxa"/>
            <w:shd w:val="clear" w:color="auto" w:fill="auto"/>
            <w:noWrap/>
            <w:vAlign w:val="center"/>
          </w:tcPr>
          <w:p w14:paraId="5A311EF0" w14:textId="77777777" w:rsidR="00CD1A26" w:rsidRPr="00056F1C" w:rsidRDefault="00CD1A26" w:rsidP="00315193">
            <w:pPr>
              <w:spacing w:after="0"/>
            </w:pPr>
            <w:r w:rsidRPr="00056F1C">
              <w:rPr>
                <w:rFonts w:cstheme="minorHAnsi"/>
              </w:rPr>
              <w:t>High Pressure ≥175 &lt;250 psig</w:t>
            </w:r>
          </w:p>
        </w:tc>
        <w:tc>
          <w:tcPr>
            <w:tcW w:w="2520" w:type="dxa"/>
            <w:vMerge/>
          </w:tcPr>
          <w:p w14:paraId="297CC2A4" w14:textId="77777777" w:rsidR="00CD1A26" w:rsidRPr="00056F1C" w:rsidRDefault="00CD1A26" w:rsidP="00315193">
            <w:pPr>
              <w:spacing w:after="0"/>
              <w:jc w:val="center"/>
              <w:rPr>
                <w:rFonts w:cstheme="minorHAnsi"/>
              </w:rPr>
            </w:pPr>
          </w:p>
        </w:tc>
        <w:tc>
          <w:tcPr>
            <w:tcW w:w="2271" w:type="dxa"/>
            <w:shd w:val="clear" w:color="auto" w:fill="auto"/>
            <w:noWrap/>
            <w:vAlign w:val="center"/>
          </w:tcPr>
          <w:p w14:paraId="3243E52C" w14:textId="77777777" w:rsidR="00CD1A26" w:rsidRPr="00056F1C" w:rsidRDefault="00CD1A26" w:rsidP="00315193">
            <w:pPr>
              <w:spacing w:after="0"/>
              <w:jc w:val="center"/>
            </w:pPr>
            <w:r>
              <w:rPr>
                <w:rFonts w:cstheme="minorHAnsi"/>
              </w:rPr>
              <w:t>8,282</w:t>
            </w:r>
          </w:p>
        </w:tc>
      </w:tr>
      <w:tr w:rsidR="00CD1A26" w:rsidRPr="00056F1C" w14:paraId="2C3059C3" w14:textId="77777777" w:rsidTr="00315193">
        <w:trPr>
          <w:trHeight w:val="20"/>
          <w:jc w:val="center"/>
        </w:trPr>
        <w:tc>
          <w:tcPr>
            <w:tcW w:w="4045" w:type="dxa"/>
            <w:shd w:val="clear" w:color="auto" w:fill="auto"/>
            <w:noWrap/>
            <w:vAlign w:val="center"/>
          </w:tcPr>
          <w:p w14:paraId="4293D62A" w14:textId="77777777" w:rsidR="00CD1A26" w:rsidRPr="00056F1C" w:rsidRDefault="00CD1A26" w:rsidP="00315193">
            <w:pPr>
              <w:spacing w:after="0"/>
            </w:pPr>
            <w:r w:rsidRPr="00056F1C">
              <w:rPr>
                <w:rFonts w:cstheme="minorHAnsi"/>
              </w:rPr>
              <w:t>High Pressure ≥250 psig</w:t>
            </w:r>
          </w:p>
        </w:tc>
        <w:tc>
          <w:tcPr>
            <w:tcW w:w="2520" w:type="dxa"/>
            <w:vMerge/>
          </w:tcPr>
          <w:p w14:paraId="3C8BF2AF" w14:textId="77777777" w:rsidR="00CD1A26" w:rsidRPr="00056F1C" w:rsidRDefault="00CD1A26" w:rsidP="00315193">
            <w:pPr>
              <w:spacing w:after="0"/>
              <w:jc w:val="center"/>
              <w:rPr>
                <w:rFonts w:cstheme="minorHAnsi"/>
              </w:rPr>
            </w:pPr>
          </w:p>
        </w:tc>
        <w:tc>
          <w:tcPr>
            <w:tcW w:w="2271" w:type="dxa"/>
            <w:shd w:val="clear" w:color="auto" w:fill="auto"/>
            <w:noWrap/>
            <w:vAlign w:val="center"/>
          </w:tcPr>
          <w:p w14:paraId="5FE9ECDA" w14:textId="77777777" w:rsidR="00CD1A26" w:rsidRPr="00056F1C" w:rsidRDefault="00CD1A26" w:rsidP="00315193">
            <w:pPr>
              <w:spacing w:after="0"/>
              <w:jc w:val="center"/>
            </w:pPr>
            <w:r>
              <w:rPr>
                <w:rFonts w:cstheme="minorHAnsi"/>
              </w:rPr>
              <w:t>8,282</w:t>
            </w:r>
          </w:p>
        </w:tc>
      </w:tr>
      <w:tr w:rsidR="00CD1A26" w:rsidRPr="00056F1C" w14:paraId="26D9A5D1" w14:textId="77777777" w:rsidTr="00315193">
        <w:trPr>
          <w:trHeight w:val="20"/>
          <w:jc w:val="center"/>
        </w:trPr>
        <w:tc>
          <w:tcPr>
            <w:tcW w:w="4045" w:type="dxa"/>
            <w:vMerge w:val="restart"/>
            <w:shd w:val="clear" w:color="auto" w:fill="auto"/>
            <w:noWrap/>
            <w:vAlign w:val="center"/>
          </w:tcPr>
          <w:p w14:paraId="55F05D43" w14:textId="77777777" w:rsidR="00CD1A26" w:rsidRPr="00056F1C" w:rsidRDefault="00CD1A26" w:rsidP="00315193">
            <w:pPr>
              <w:spacing w:after="0"/>
              <w:rPr>
                <w:rFonts w:cstheme="minorHAnsi"/>
              </w:rPr>
            </w:pPr>
            <w:r w:rsidRPr="00BE5E12">
              <w:rPr>
                <w:rFonts w:cstheme="minorHAnsi"/>
              </w:rPr>
              <w:t xml:space="preserve">Commercial </w:t>
            </w:r>
            <w:r>
              <w:rPr>
                <w:rFonts w:cstheme="minorHAnsi"/>
              </w:rPr>
              <w:t xml:space="preserve">Space </w:t>
            </w:r>
            <w:r w:rsidRPr="00BE5E12">
              <w:rPr>
                <w:rFonts w:cstheme="minorHAnsi"/>
              </w:rPr>
              <w:t xml:space="preserve">Heating LPS </w:t>
            </w:r>
          </w:p>
        </w:tc>
        <w:tc>
          <w:tcPr>
            <w:tcW w:w="2520" w:type="dxa"/>
          </w:tcPr>
          <w:p w14:paraId="0136C1DD" w14:textId="77777777" w:rsidR="00CD1A26" w:rsidRPr="00056F1C" w:rsidRDefault="00CD1A26" w:rsidP="00315193">
            <w:pPr>
              <w:spacing w:after="0"/>
              <w:jc w:val="center"/>
              <w:rPr>
                <w:rFonts w:cstheme="minorHAnsi"/>
              </w:rPr>
            </w:pPr>
            <w:r>
              <w:rPr>
                <w:rFonts w:cstheme="minorHAnsi"/>
              </w:rPr>
              <w:t>Rockford</w:t>
            </w:r>
          </w:p>
        </w:tc>
        <w:tc>
          <w:tcPr>
            <w:tcW w:w="2271" w:type="dxa"/>
            <w:shd w:val="clear" w:color="auto" w:fill="auto"/>
            <w:noWrap/>
            <w:vAlign w:val="center"/>
          </w:tcPr>
          <w:p w14:paraId="2CB7EBB1" w14:textId="77777777" w:rsidR="00CD1A26" w:rsidRDefault="00CD1A26" w:rsidP="00315193">
            <w:pPr>
              <w:spacing w:after="0"/>
              <w:jc w:val="center"/>
              <w:rPr>
                <w:rFonts w:cstheme="minorHAnsi"/>
              </w:rPr>
            </w:pPr>
            <w:r>
              <w:rPr>
                <w:rFonts w:cstheme="minorHAnsi"/>
              </w:rPr>
              <w:t>4,272</w:t>
            </w:r>
          </w:p>
        </w:tc>
      </w:tr>
      <w:tr w:rsidR="00CD1A26" w:rsidRPr="00056F1C" w14:paraId="44669375" w14:textId="77777777" w:rsidTr="00315193">
        <w:trPr>
          <w:trHeight w:val="20"/>
          <w:jc w:val="center"/>
        </w:trPr>
        <w:tc>
          <w:tcPr>
            <w:tcW w:w="4045" w:type="dxa"/>
            <w:vMerge/>
            <w:shd w:val="clear" w:color="auto" w:fill="auto"/>
            <w:noWrap/>
            <w:vAlign w:val="center"/>
          </w:tcPr>
          <w:p w14:paraId="06BB10F8" w14:textId="77777777" w:rsidR="00CD1A26" w:rsidRPr="00BE5E12" w:rsidRDefault="00CD1A26" w:rsidP="00315193">
            <w:pPr>
              <w:spacing w:after="0"/>
              <w:rPr>
                <w:rFonts w:cstheme="minorHAnsi"/>
              </w:rPr>
            </w:pPr>
          </w:p>
        </w:tc>
        <w:tc>
          <w:tcPr>
            <w:tcW w:w="2520" w:type="dxa"/>
          </w:tcPr>
          <w:p w14:paraId="5186A13E" w14:textId="77777777" w:rsidR="00CD1A26" w:rsidRPr="00056F1C" w:rsidRDefault="00CD1A26" w:rsidP="00315193">
            <w:pPr>
              <w:spacing w:after="0"/>
              <w:jc w:val="center"/>
              <w:rPr>
                <w:rFonts w:cstheme="minorHAnsi"/>
              </w:rPr>
            </w:pPr>
            <w:r>
              <w:rPr>
                <w:rFonts w:cstheme="minorHAnsi"/>
              </w:rPr>
              <w:t>Chicago</w:t>
            </w:r>
          </w:p>
        </w:tc>
        <w:tc>
          <w:tcPr>
            <w:tcW w:w="2271" w:type="dxa"/>
            <w:shd w:val="clear" w:color="auto" w:fill="auto"/>
            <w:noWrap/>
            <w:vAlign w:val="center"/>
          </w:tcPr>
          <w:p w14:paraId="34E4B0FC" w14:textId="77777777" w:rsidR="00CD1A26" w:rsidRDefault="00CD1A26" w:rsidP="00315193">
            <w:pPr>
              <w:spacing w:after="0"/>
              <w:jc w:val="center"/>
              <w:rPr>
                <w:rFonts w:cstheme="minorHAnsi"/>
              </w:rPr>
            </w:pPr>
            <w:r>
              <w:rPr>
                <w:rFonts w:cstheme="minorHAnsi"/>
              </w:rPr>
              <w:t>4,029</w:t>
            </w:r>
          </w:p>
        </w:tc>
      </w:tr>
      <w:tr w:rsidR="00CD1A26" w:rsidRPr="00056F1C" w14:paraId="79B4B668" w14:textId="77777777" w:rsidTr="00315193">
        <w:trPr>
          <w:trHeight w:val="20"/>
          <w:jc w:val="center"/>
        </w:trPr>
        <w:tc>
          <w:tcPr>
            <w:tcW w:w="4045" w:type="dxa"/>
            <w:vMerge/>
            <w:shd w:val="clear" w:color="auto" w:fill="auto"/>
            <w:noWrap/>
            <w:vAlign w:val="center"/>
          </w:tcPr>
          <w:p w14:paraId="2E33B62A" w14:textId="77777777" w:rsidR="00CD1A26" w:rsidRPr="00BE5E12" w:rsidRDefault="00CD1A26" w:rsidP="00315193">
            <w:pPr>
              <w:spacing w:after="0"/>
              <w:rPr>
                <w:rFonts w:cstheme="minorHAnsi"/>
              </w:rPr>
            </w:pPr>
          </w:p>
        </w:tc>
        <w:tc>
          <w:tcPr>
            <w:tcW w:w="2520" w:type="dxa"/>
          </w:tcPr>
          <w:p w14:paraId="10E027C0" w14:textId="77777777" w:rsidR="00CD1A26" w:rsidRPr="00056F1C" w:rsidRDefault="00CD1A26" w:rsidP="00315193">
            <w:pPr>
              <w:spacing w:after="0"/>
              <w:jc w:val="center"/>
              <w:rPr>
                <w:rFonts w:cstheme="minorHAnsi"/>
              </w:rPr>
            </w:pPr>
            <w:r>
              <w:rPr>
                <w:rFonts w:cstheme="minorHAnsi"/>
              </w:rPr>
              <w:t>Springfield</w:t>
            </w:r>
          </w:p>
        </w:tc>
        <w:tc>
          <w:tcPr>
            <w:tcW w:w="2271" w:type="dxa"/>
            <w:shd w:val="clear" w:color="auto" w:fill="auto"/>
            <w:noWrap/>
            <w:vAlign w:val="center"/>
          </w:tcPr>
          <w:p w14:paraId="0261B6F6" w14:textId="77777777" w:rsidR="00CD1A26" w:rsidRDefault="00CD1A26" w:rsidP="00315193">
            <w:pPr>
              <w:spacing w:after="0"/>
              <w:jc w:val="center"/>
              <w:rPr>
                <w:rFonts w:cstheme="minorHAnsi"/>
              </w:rPr>
            </w:pPr>
            <w:r>
              <w:rPr>
                <w:rFonts w:cstheme="minorHAnsi"/>
              </w:rPr>
              <w:t>3,406</w:t>
            </w:r>
          </w:p>
        </w:tc>
      </w:tr>
      <w:tr w:rsidR="00CD1A26" w:rsidRPr="00056F1C" w14:paraId="1215E9BF" w14:textId="77777777" w:rsidTr="00315193">
        <w:trPr>
          <w:trHeight w:val="20"/>
          <w:jc w:val="center"/>
        </w:trPr>
        <w:tc>
          <w:tcPr>
            <w:tcW w:w="4045" w:type="dxa"/>
            <w:vMerge/>
            <w:shd w:val="clear" w:color="auto" w:fill="auto"/>
            <w:noWrap/>
            <w:vAlign w:val="center"/>
          </w:tcPr>
          <w:p w14:paraId="24C6B915" w14:textId="77777777" w:rsidR="00CD1A26" w:rsidRPr="00BE5E12" w:rsidRDefault="00CD1A26" w:rsidP="00315193">
            <w:pPr>
              <w:spacing w:after="0"/>
              <w:rPr>
                <w:rFonts w:cstheme="minorHAnsi"/>
              </w:rPr>
            </w:pPr>
          </w:p>
        </w:tc>
        <w:tc>
          <w:tcPr>
            <w:tcW w:w="2520" w:type="dxa"/>
          </w:tcPr>
          <w:p w14:paraId="76B72A6D" w14:textId="77777777" w:rsidR="00CD1A26" w:rsidRPr="00056F1C" w:rsidRDefault="00CD1A26" w:rsidP="00315193">
            <w:pPr>
              <w:spacing w:after="0"/>
              <w:jc w:val="center"/>
              <w:rPr>
                <w:rFonts w:cstheme="minorHAnsi"/>
              </w:rPr>
            </w:pPr>
            <w:r>
              <w:rPr>
                <w:rFonts w:cstheme="minorHAnsi"/>
              </w:rPr>
              <w:t>Belleville</w:t>
            </w:r>
          </w:p>
        </w:tc>
        <w:tc>
          <w:tcPr>
            <w:tcW w:w="2271" w:type="dxa"/>
            <w:shd w:val="clear" w:color="auto" w:fill="auto"/>
            <w:noWrap/>
            <w:vAlign w:val="center"/>
          </w:tcPr>
          <w:p w14:paraId="6BE38298" w14:textId="77777777" w:rsidR="00CD1A26" w:rsidRDefault="00CD1A26" w:rsidP="00315193">
            <w:pPr>
              <w:spacing w:after="0"/>
              <w:jc w:val="center"/>
              <w:rPr>
                <w:rFonts w:cstheme="minorHAnsi"/>
              </w:rPr>
            </w:pPr>
            <w:r>
              <w:rPr>
                <w:rFonts w:cstheme="minorHAnsi"/>
              </w:rPr>
              <w:t>2,515</w:t>
            </w:r>
          </w:p>
        </w:tc>
      </w:tr>
      <w:tr w:rsidR="00CD1A26" w:rsidRPr="00056F1C" w14:paraId="17262337" w14:textId="77777777" w:rsidTr="00315193">
        <w:trPr>
          <w:trHeight w:val="20"/>
          <w:jc w:val="center"/>
        </w:trPr>
        <w:tc>
          <w:tcPr>
            <w:tcW w:w="4045" w:type="dxa"/>
            <w:vMerge/>
            <w:shd w:val="clear" w:color="auto" w:fill="auto"/>
            <w:noWrap/>
            <w:vAlign w:val="center"/>
          </w:tcPr>
          <w:p w14:paraId="6DB506D8" w14:textId="77777777" w:rsidR="00CD1A26" w:rsidRPr="00BE5E12" w:rsidRDefault="00CD1A26" w:rsidP="00315193">
            <w:pPr>
              <w:spacing w:after="0"/>
              <w:rPr>
                <w:rFonts w:cstheme="minorHAnsi"/>
              </w:rPr>
            </w:pPr>
          </w:p>
        </w:tc>
        <w:tc>
          <w:tcPr>
            <w:tcW w:w="2520" w:type="dxa"/>
          </w:tcPr>
          <w:p w14:paraId="54D49117" w14:textId="77777777" w:rsidR="00CD1A26" w:rsidRPr="00056F1C" w:rsidRDefault="00CD1A26" w:rsidP="00315193">
            <w:pPr>
              <w:spacing w:after="0"/>
              <w:jc w:val="center"/>
              <w:rPr>
                <w:rFonts w:cstheme="minorHAnsi"/>
              </w:rPr>
            </w:pPr>
            <w:r>
              <w:rPr>
                <w:rFonts w:cstheme="minorHAnsi"/>
              </w:rPr>
              <w:t>Marion</w:t>
            </w:r>
          </w:p>
        </w:tc>
        <w:tc>
          <w:tcPr>
            <w:tcW w:w="2271" w:type="dxa"/>
            <w:shd w:val="clear" w:color="auto" w:fill="auto"/>
            <w:noWrap/>
            <w:vAlign w:val="center"/>
          </w:tcPr>
          <w:p w14:paraId="79CF0CAC" w14:textId="77777777" w:rsidR="00CD1A26" w:rsidRDefault="00CD1A26" w:rsidP="00315193">
            <w:pPr>
              <w:spacing w:after="0"/>
              <w:jc w:val="center"/>
              <w:rPr>
                <w:rFonts w:cstheme="minorHAnsi"/>
              </w:rPr>
            </w:pPr>
            <w:r>
              <w:rPr>
                <w:rFonts w:cstheme="minorHAnsi"/>
              </w:rPr>
              <w:t>2,546</w:t>
            </w:r>
          </w:p>
        </w:tc>
      </w:tr>
      <w:tr w:rsidR="00CD1A26" w:rsidRPr="00056F1C" w14:paraId="18D3B4E6" w14:textId="77777777" w:rsidTr="00315193">
        <w:trPr>
          <w:trHeight w:val="20"/>
          <w:jc w:val="center"/>
        </w:trPr>
        <w:tc>
          <w:tcPr>
            <w:tcW w:w="4045" w:type="dxa"/>
            <w:shd w:val="clear" w:color="auto" w:fill="auto"/>
            <w:noWrap/>
            <w:vAlign w:val="center"/>
          </w:tcPr>
          <w:p w14:paraId="2D21AADB" w14:textId="77777777" w:rsidR="00CD1A26" w:rsidRPr="00056F1C" w:rsidRDefault="00CD1A26" w:rsidP="00315193">
            <w:pPr>
              <w:spacing w:after="0"/>
              <w:rPr>
                <w:rFonts w:cstheme="minorHAnsi"/>
              </w:rPr>
            </w:pPr>
            <w:r>
              <w:rPr>
                <w:rFonts w:cstheme="minorHAnsi"/>
              </w:rPr>
              <w:t>Multifamily Space Heating LPS</w:t>
            </w:r>
          </w:p>
        </w:tc>
        <w:tc>
          <w:tcPr>
            <w:tcW w:w="4793" w:type="dxa"/>
            <w:gridSpan w:val="2"/>
          </w:tcPr>
          <w:p w14:paraId="7FA45E09" w14:textId="77777777" w:rsidR="00CD1A26" w:rsidRDefault="00CD1A26" w:rsidP="00315193">
            <w:pPr>
              <w:spacing w:after="0"/>
              <w:jc w:val="left"/>
              <w:rPr>
                <w:rFonts w:cstheme="minorHAnsi"/>
              </w:rPr>
            </w:pPr>
            <w:r>
              <w:rPr>
                <w:rFonts w:cstheme="minorHAnsi"/>
              </w:rPr>
              <w:t>For steam traps that are part of steam systems where the boiler cycles on/off to maintain space setpoint temperature or for steam traps located downstream of a steam control valve that opens/closes to maintain setpoint temperature, use Heating EFLH values in Section 4.4 for High Rise or Mid-Rise MF buildings.</w:t>
            </w:r>
          </w:p>
          <w:p w14:paraId="5FB86E3D" w14:textId="77777777" w:rsidR="00CD1A26" w:rsidRDefault="00CD1A26" w:rsidP="00315193">
            <w:pPr>
              <w:spacing w:after="0"/>
              <w:jc w:val="left"/>
              <w:rPr>
                <w:rFonts w:cstheme="minorHAnsi"/>
              </w:rPr>
            </w:pPr>
          </w:p>
          <w:p w14:paraId="4169F473" w14:textId="77777777" w:rsidR="00CD1A26" w:rsidRDefault="00CD1A26" w:rsidP="00315193">
            <w:pPr>
              <w:spacing w:after="0"/>
              <w:jc w:val="left"/>
              <w:rPr>
                <w:rFonts w:cstheme="minorHAnsi"/>
              </w:rPr>
            </w:pPr>
            <w:r>
              <w:rPr>
                <w:rFonts w:cstheme="minorHAnsi"/>
              </w:rPr>
              <w:t>For steam traps that are exposed to steam continuously throughout the heating season, use the values listed above for Commercial Space Heating LPS for your appropriate climate zone.</w:t>
            </w:r>
          </w:p>
        </w:tc>
      </w:tr>
    </w:tbl>
    <w:p w14:paraId="0CCF9C39" w14:textId="77777777" w:rsidR="00CD1A26" w:rsidRDefault="00CD1A26" w:rsidP="00CD1A26">
      <w:pPr>
        <w:rPr>
          <w:noProof/>
        </w:rPr>
      </w:pPr>
    </w:p>
    <w:p w14:paraId="13A8E0D2" w14:textId="77777777" w:rsidR="00CD1A26" w:rsidRPr="00056F1C" w:rsidRDefault="00CD1A26" w:rsidP="00CD1A26">
      <w:pPr>
        <w:ind w:left="720"/>
        <w:rPr>
          <w:noProof/>
        </w:rPr>
      </w:pPr>
      <w:r w:rsidRPr="00056F1C">
        <w:rPr>
          <w:noProof/>
        </w:rPr>
        <w:t>L</w:t>
      </w:r>
      <w:r w:rsidRPr="00056F1C">
        <w:rPr>
          <w:noProof/>
        </w:rPr>
        <w:tab/>
        <w:t>=</w:t>
      </w:r>
      <w:r w:rsidRPr="00056F1C">
        <w:t xml:space="preserve"> </w:t>
      </w:r>
      <w:r w:rsidRPr="00056F1C">
        <w:rPr>
          <w:noProof/>
        </w:rPr>
        <w:t>Leaking &amp; blow-thru</w:t>
      </w:r>
    </w:p>
    <w:p w14:paraId="50C58EE9" w14:textId="77777777" w:rsidR="00CD1A26" w:rsidRDefault="00CD1A26" w:rsidP="00CD1A26">
      <w:pPr>
        <w:ind w:left="720"/>
        <w:rPr>
          <w:noProof/>
        </w:rPr>
      </w:pPr>
      <w:r w:rsidRPr="00056F1C">
        <w:rPr>
          <w:noProof/>
        </w:rPr>
        <w:t xml:space="preserve">L is 1.0 when applied to the replacment of an individual leaking trap.  If a number of steam traps are replaced and the system has not been audited, the leaking and blow-thru is applied to reflect the assumed percentage of steam traps that were actually leaking and need </w:t>
      </w:r>
      <w:r>
        <w:rPr>
          <w:noProof/>
        </w:rPr>
        <w:t xml:space="preserve">to be </w:t>
      </w:r>
      <w:r w:rsidRPr="00056F1C">
        <w:rPr>
          <w:noProof/>
        </w:rPr>
        <w:t>replac</w:t>
      </w:r>
      <w:r>
        <w:rPr>
          <w:noProof/>
        </w:rPr>
        <w:t>ed</w:t>
      </w:r>
      <w:r w:rsidRPr="00056F1C">
        <w:rPr>
          <w:noProof/>
        </w:rPr>
        <w:t>.  A custom value can be utilized if a supported by an evaluation.</w:t>
      </w:r>
    </w:p>
    <w:tbl>
      <w:tblPr>
        <w:tblW w:w="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120"/>
      </w:tblGrid>
      <w:tr w:rsidR="00CD1A26" w:rsidRPr="00056F1C" w14:paraId="2C4B3EF2" w14:textId="77777777" w:rsidTr="00315193">
        <w:trPr>
          <w:trHeight w:val="20"/>
          <w:tblHeader/>
          <w:jc w:val="center"/>
        </w:trPr>
        <w:tc>
          <w:tcPr>
            <w:tcW w:w="4225" w:type="dxa"/>
            <w:shd w:val="clear" w:color="auto" w:fill="7F7F7F" w:themeFill="text1" w:themeFillTint="80"/>
            <w:noWrap/>
            <w:vAlign w:val="center"/>
            <w:hideMark/>
          </w:tcPr>
          <w:p w14:paraId="46086A71" w14:textId="77777777" w:rsidR="00CD1A26" w:rsidRPr="00F24B6B" w:rsidRDefault="00CD1A26" w:rsidP="00315193">
            <w:pPr>
              <w:spacing w:after="0"/>
              <w:jc w:val="center"/>
            </w:pPr>
            <w:r>
              <w:rPr>
                <w:b/>
                <w:color w:val="FFFFFF" w:themeColor="background1"/>
              </w:rPr>
              <w:t>Steam</w:t>
            </w:r>
            <w:r w:rsidRPr="008F033B">
              <w:rPr>
                <w:b/>
                <w:color w:val="FFFFFF" w:themeColor="background1"/>
              </w:rPr>
              <w:t xml:space="preserve"> System</w:t>
            </w:r>
          </w:p>
        </w:tc>
        <w:tc>
          <w:tcPr>
            <w:tcW w:w="1120" w:type="dxa"/>
            <w:shd w:val="clear" w:color="auto" w:fill="7F7F7F" w:themeFill="text1" w:themeFillTint="80"/>
            <w:vAlign w:val="center"/>
            <w:hideMark/>
          </w:tcPr>
          <w:p w14:paraId="4BE85D2C" w14:textId="77777777" w:rsidR="00CD1A26" w:rsidRPr="00F24B6B" w:rsidRDefault="00CD1A26" w:rsidP="00315193">
            <w:pPr>
              <w:spacing w:after="0"/>
              <w:jc w:val="center"/>
            </w:pPr>
            <w:r>
              <w:rPr>
                <w:b/>
                <w:color w:val="FFFFFF" w:themeColor="background1"/>
              </w:rPr>
              <w:t>L (</w:t>
            </w:r>
            <w:r w:rsidRPr="008F033B">
              <w:rPr>
                <w:b/>
                <w:color w:val="FFFFFF" w:themeColor="background1"/>
              </w:rPr>
              <w:t>%</w:t>
            </w:r>
            <w:r>
              <w:rPr>
                <w:b/>
                <w:color w:val="FFFFFF" w:themeColor="background1"/>
              </w:rPr>
              <w:t>)</w:t>
            </w:r>
            <w:r w:rsidRPr="00056F1C">
              <w:rPr>
                <w:rFonts w:ascii="Arial" w:hAnsi="Arial"/>
                <w:noProof/>
                <w:color w:val="FFFFFF" w:themeColor="background1"/>
                <w:vertAlign w:val="superscript"/>
              </w:rPr>
              <w:footnoteReference w:id="43"/>
            </w:r>
          </w:p>
        </w:tc>
      </w:tr>
      <w:tr w:rsidR="00CD1A26" w:rsidRPr="00056F1C" w14:paraId="0EE874E0" w14:textId="77777777" w:rsidTr="00315193">
        <w:trPr>
          <w:trHeight w:val="20"/>
          <w:jc w:val="center"/>
        </w:trPr>
        <w:tc>
          <w:tcPr>
            <w:tcW w:w="4225" w:type="dxa"/>
            <w:shd w:val="clear" w:color="auto" w:fill="auto"/>
            <w:noWrap/>
            <w:vAlign w:val="center"/>
          </w:tcPr>
          <w:p w14:paraId="5DBA9B36" w14:textId="77777777" w:rsidR="00CD1A26" w:rsidRPr="00056F1C" w:rsidRDefault="00CD1A26" w:rsidP="00315193">
            <w:pPr>
              <w:spacing w:after="0"/>
              <w:jc w:val="left"/>
            </w:pPr>
            <w:r w:rsidRPr="00056F1C">
              <w:rPr>
                <w:rFonts w:cstheme="minorHAnsi"/>
              </w:rPr>
              <w:t>Custom</w:t>
            </w:r>
          </w:p>
        </w:tc>
        <w:tc>
          <w:tcPr>
            <w:tcW w:w="1120" w:type="dxa"/>
            <w:shd w:val="clear" w:color="auto" w:fill="auto"/>
            <w:noWrap/>
            <w:vAlign w:val="center"/>
          </w:tcPr>
          <w:p w14:paraId="5AE14387" w14:textId="77777777" w:rsidR="00CD1A26" w:rsidRPr="00056F1C" w:rsidRDefault="00CD1A26" w:rsidP="00315193">
            <w:pPr>
              <w:spacing w:after="0"/>
              <w:jc w:val="center"/>
            </w:pPr>
            <w:r w:rsidRPr="00056F1C">
              <w:rPr>
                <w:rFonts w:cstheme="minorHAnsi"/>
              </w:rPr>
              <w:t>Custom</w:t>
            </w:r>
          </w:p>
        </w:tc>
      </w:tr>
      <w:tr w:rsidR="00CD1A26" w:rsidRPr="00056F1C" w14:paraId="440B7F59" w14:textId="77777777" w:rsidTr="00315193">
        <w:trPr>
          <w:trHeight w:val="20"/>
          <w:jc w:val="center"/>
        </w:trPr>
        <w:tc>
          <w:tcPr>
            <w:tcW w:w="4225" w:type="dxa"/>
            <w:shd w:val="clear" w:color="auto" w:fill="auto"/>
            <w:noWrap/>
            <w:vAlign w:val="center"/>
            <w:hideMark/>
          </w:tcPr>
          <w:p w14:paraId="06D87F42" w14:textId="77777777" w:rsidR="00CD1A26" w:rsidRPr="00056F1C" w:rsidRDefault="00CD1A26" w:rsidP="00315193">
            <w:pPr>
              <w:spacing w:after="0"/>
              <w:jc w:val="left"/>
            </w:pPr>
            <w:r w:rsidRPr="001626E4">
              <w:t>Commercial Dry Cleaners</w:t>
            </w:r>
          </w:p>
        </w:tc>
        <w:tc>
          <w:tcPr>
            <w:tcW w:w="1120" w:type="dxa"/>
            <w:shd w:val="clear" w:color="auto" w:fill="auto"/>
            <w:noWrap/>
            <w:vAlign w:val="center"/>
            <w:hideMark/>
          </w:tcPr>
          <w:p w14:paraId="3A96BE33" w14:textId="77777777" w:rsidR="00CD1A26" w:rsidRPr="00056F1C" w:rsidRDefault="00CD1A26" w:rsidP="00315193">
            <w:pPr>
              <w:spacing w:after="0"/>
              <w:jc w:val="center"/>
            </w:pPr>
            <w:r w:rsidRPr="00056F1C">
              <w:rPr>
                <w:rFonts w:cstheme="minorHAnsi"/>
              </w:rPr>
              <w:t>27%</w:t>
            </w:r>
          </w:p>
        </w:tc>
      </w:tr>
      <w:tr w:rsidR="00CD1A26" w:rsidRPr="00056F1C" w14:paraId="4E5143DA" w14:textId="77777777" w:rsidTr="00315193">
        <w:trPr>
          <w:trHeight w:val="20"/>
          <w:jc w:val="center"/>
        </w:trPr>
        <w:tc>
          <w:tcPr>
            <w:tcW w:w="4225" w:type="dxa"/>
            <w:shd w:val="clear" w:color="auto" w:fill="auto"/>
            <w:noWrap/>
            <w:vAlign w:val="center"/>
          </w:tcPr>
          <w:p w14:paraId="0821447D" w14:textId="77777777" w:rsidR="00CD1A26" w:rsidRPr="00056F1C" w:rsidRDefault="00CD1A26" w:rsidP="00315193">
            <w:pPr>
              <w:spacing w:after="0"/>
              <w:jc w:val="left"/>
              <w:rPr>
                <w:rFonts w:cstheme="minorHAnsi"/>
              </w:rPr>
            </w:pPr>
            <w:r w:rsidRPr="001626E4">
              <w:t xml:space="preserve">Commercial Heating (including Multifamily) LPS </w:t>
            </w:r>
          </w:p>
        </w:tc>
        <w:tc>
          <w:tcPr>
            <w:tcW w:w="1120" w:type="dxa"/>
            <w:shd w:val="clear" w:color="auto" w:fill="auto"/>
            <w:noWrap/>
            <w:vAlign w:val="center"/>
          </w:tcPr>
          <w:p w14:paraId="7F4D2A00" w14:textId="77777777" w:rsidR="00CD1A26" w:rsidRPr="00056F1C" w:rsidRDefault="00CD1A26" w:rsidP="00315193">
            <w:pPr>
              <w:spacing w:after="0"/>
              <w:jc w:val="center"/>
              <w:rPr>
                <w:rFonts w:cstheme="minorHAnsi"/>
              </w:rPr>
            </w:pPr>
            <w:r w:rsidRPr="00056F1C">
              <w:rPr>
                <w:rFonts w:cstheme="minorHAnsi"/>
              </w:rPr>
              <w:t>27%</w:t>
            </w:r>
          </w:p>
        </w:tc>
      </w:tr>
      <w:tr w:rsidR="00CD1A26" w:rsidRPr="00056F1C" w14:paraId="112D74F8" w14:textId="77777777" w:rsidTr="00315193">
        <w:trPr>
          <w:trHeight w:val="20"/>
          <w:jc w:val="center"/>
        </w:trPr>
        <w:tc>
          <w:tcPr>
            <w:tcW w:w="4225" w:type="dxa"/>
            <w:shd w:val="clear" w:color="auto" w:fill="auto"/>
            <w:noWrap/>
            <w:vAlign w:val="center"/>
          </w:tcPr>
          <w:p w14:paraId="1EA4D3CB" w14:textId="77777777" w:rsidR="00CD1A26" w:rsidRPr="00056F1C" w:rsidRDefault="00CD1A26" w:rsidP="00315193">
            <w:pPr>
              <w:spacing w:after="0"/>
              <w:jc w:val="left"/>
              <w:rPr>
                <w:rFonts w:cstheme="minorHAnsi"/>
              </w:rPr>
            </w:pPr>
            <w:r w:rsidRPr="001626E4">
              <w:t>Industrial and Process Low Pressure ≤15 psig</w:t>
            </w:r>
          </w:p>
        </w:tc>
        <w:tc>
          <w:tcPr>
            <w:tcW w:w="1120" w:type="dxa"/>
            <w:shd w:val="clear" w:color="auto" w:fill="auto"/>
            <w:noWrap/>
            <w:vAlign w:val="center"/>
          </w:tcPr>
          <w:p w14:paraId="345DE52B" w14:textId="77777777" w:rsidR="00CD1A26" w:rsidRPr="00056F1C" w:rsidRDefault="00CD1A26" w:rsidP="00315193">
            <w:pPr>
              <w:spacing w:after="0"/>
              <w:jc w:val="center"/>
              <w:rPr>
                <w:rFonts w:cstheme="minorHAnsi"/>
              </w:rPr>
            </w:pPr>
            <w:r w:rsidRPr="00056F1C">
              <w:rPr>
                <w:rFonts w:cstheme="minorHAnsi"/>
              </w:rPr>
              <w:t>16%</w:t>
            </w:r>
          </w:p>
        </w:tc>
      </w:tr>
      <w:tr w:rsidR="00CD1A26" w:rsidRPr="00056F1C" w14:paraId="08BF85A2" w14:textId="77777777" w:rsidTr="00315193">
        <w:trPr>
          <w:trHeight w:val="20"/>
          <w:jc w:val="center"/>
        </w:trPr>
        <w:tc>
          <w:tcPr>
            <w:tcW w:w="4225" w:type="dxa"/>
            <w:shd w:val="clear" w:color="auto" w:fill="auto"/>
            <w:noWrap/>
            <w:vAlign w:val="center"/>
            <w:hideMark/>
          </w:tcPr>
          <w:p w14:paraId="17ED1979" w14:textId="77777777" w:rsidR="00CD1A26" w:rsidRPr="00056F1C" w:rsidRDefault="00CD1A26" w:rsidP="00315193">
            <w:pPr>
              <w:spacing w:after="0"/>
              <w:jc w:val="left"/>
            </w:pPr>
            <w:r w:rsidRPr="001626E4">
              <w:t>Medium Pressure &gt;15 psig &lt; 30 psig</w:t>
            </w:r>
          </w:p>
        </w:tc>
        <w:tc>
          <w:tcPr>
            <w:tcW w:w="1120" w:type="dxa"/>
            <w:shd w:val="clear" w:color="auto" w:fill="auto"/>
            <w:noWrap/>
            <w:vAlign w:val="center"/>
            <w:hideMark/>
          </w:tcPr>
          <w:p w14:paraId="7DF70674" w14:textId="77777777" w:rsidR="00CD1A26" w:rsidRPr="00056F1C" w:rsidRDefault="00CD1A26" w:rsidP="00315193">
            <w:pPr>
              <w:spacing w:after="0"/>
              <w:jc w:val="center"/>
            </w:pPr>
            <w:r w:rsidRPr="00056F1C">
              <w:rPr>
                <w:rFonts w:cstheme="minorHAnsi"/>
              </w:rPr>
              <w:t>16%</w:t>
            </w:r>
          </w:p>
        </w:tc>
      </w:tr>
      <w:tr w:rsidR="00CD1A26" w:rsidRPr="00056F1C" w14:paraId="6B970052" w14:textId="77777777" w:rsidTr="00315193">
        <w:trPr>
          <w:trHeight w:val="20"/>
          <w:jc w:val="center"/>
        </w:trPr>
        <w:tc>
          <w:tcPr>
            <w:tcW w:w="4225" w:type="dxa"/>
            <w:shd w:val="clear" w:color="auto" w:fill="auto"/>
            <w:noWrap/>
            <w:vAlign w:val="center"/>
          </w:tcPr>
          <w:p w14:paraId="36764423" w14:textId="77777777" w:rsidR="00CD1A26" w:rsidRPr="00056F1C" w:rsidRDefault="00CD1A26" w:rsidP="00315193">
            <w:pPr>
              <w:spacing w:after="0"/>
              <w:jc w:val="left"/>
              <w:rPr>
                <w:rFonts w:cstheme="minorHAnsi"/>
              </w:rPr>
            </w:pPr>
            <w:r w:rsidRPr="001626E4">
              <w:t>Medium Pressure ≥30 &lt;75 psig</w:t>
            </w:r>
          </w:p>
        </w:tc>
        <w:tc>
          <w:tcPr>
            <w:tcW w:w="1120" w:type="dxa"/>
            <w:shd w:val="clear" w:color="auto" w:fill="auto"/>
            <w:noWrap/>
            <w:vAlign w:val="center"/>
          </w:tcPr>
          <w:p w14:paraId="7220B39A" w14:textId="77777777" w:rsidR="00CD1A26" w:rsidRPr="00056F1C" w:rsidRDefault="00CD1A26" w:rsidP="00315193">
            <w:pPr>
              <w:spacing w:after="0"/>
              <w:jc w:val="center"/>
              <w:rPr>
                <w:rFonts w:cstheme="minorHAnsi"/>
              </w:rPr>
            </w:pPr>
            <w:r w:rsidRPr="00056F1C">
              <w:rPr>
                <w:rFonts w:cstheme="minorHAnsi"/>
              </w:rPr>
              <w:t>16%</w:t>
            </w:r>
          </w:p>
        </w:tc>
      </w:tr>
      <w:tr w:rsidR="00CD1A26" w:rsidRPr="00056F1C" w14:paraId="77399483" w14:textId="77777777" w:rsidTr="00315193">
        <w:trPr>
          <w:trHeight w:val="20"/>
          <w:jc w:val="center"/>
        </w:trPr>
        <w:tc>
          <w:tcPr>
            <w:tcW w:w="4225" w:type="dxa"/>
            <w:shd w:val="clear" w:color="auto" w:fill="auto"/>
            <w:noWrap/>
            <w:vAlign w:val="center"/>
          </w:tcPr>
          <w:p w14:paraId="1AF440DA" w14:textId="77777777" w:rsidR="00CD1A26" w:rsidRPr="00056F1C" w:rsidRDefault="00CD1A26" w:rsidP="00315193">
            <w:pPr>
              <w:spacing w:after="0"/>
              <w:jc w:val="left"/>
              <w:rPr>
                <w:rFonts w:cstheme="minorHAnsi"/>
              </w:rPr>
            </w:pPr>
            <w:r w:rsidRPr="001626E4">
              <w:t>High Pressure ≥75 &lt;125 psig</w:t>
            </w:r>
          </w:p>
        </w:tc>
        <w:tc>
          <w:tcPr>
            <w:tcW w:w="1120" w:type="dxa"/>
            <w:shd w:val="clear" w:color="auto" w:fill="auto"/>
            <w:noWrap/>
            <w:vAlign w:val="center"/>
          </w:tcPr>
          <w:p w14:paraId="2768B6CD" w14:textId="77777777" w:rsidR="00CD1A26" w:rsidRPr="00056F1C" w:rsidRDefault="00CD1A26" w:rsidP="00315193">
            <w:pPr>
              <w:spacing w:after="0"/>
              <w:jc w:val="center"/>
              <w:rPr>
                <w:rFonts w:cstheme="minorHAnsi"/>
              </w:rPr>
            </w:pPr>
            <w:r w:rsidRPr="00056F1C">
              <w:rPr>
                <w:rFonts w:cstheme="minorHAnsi"/>
              </w:rPr>
              <w:t>16%</w:t>
            </w:r>
          </w:p>
        </w:tc>
      </w:tr>
      <w:tr w:rsidR="00CD1A26" w:rsidRPr="00056F1C" w14:paraId="0666D1E3" w14:textId="77777777" w:rsidTr="00315193">
        <w:trPr>
          <w:trHeight w:val="20"/>
          <w:jc w:val="center"/>
        </w:trPr>
        <w:tc>
          <w:tcPr>
            <w:tcW w:w="4225" w:type="dxa"/>
            <w:shd w:val="clear" w:color="auto" w:fill="auto"/>
            <w:noWrap/>
            <w:vAlign w:val="center"/>
            <w:hideMark/>
          </w:tcPr>
          <w:p w14:paraId="77034EB6" w14:textId="77777777" w:rsidR="00CD1A26" w:rsidRPr="00056F1C" w:rsidRDefault="00CD1A26" w:rsidP="00315193">
            <w:pPr>
              <w:spacing w:after="0"/>
              <w:jc w:val="left"/>
            </w:pPr>
            <w:r w:rsidRPr="001626E4">
              <w:t>High Pressure ≥125 &lt;175 psig</w:t>
            </w:r>
          </w:p>
        </w:tc>
        <w:tc>
          <w:tcPr>
            <w:tcW w:w="1120" w:type="dxa"/>
            <w:shd w:val="clear" w:color="auto" w:fill="auto"/>
            <w:noWrap/>
            <w:vAlign w:val="center"/>
            <w:hideMark/>
          </w:tcPr>
          <w:p w14:paraId="54EF9653" w14:textId="77777777" w:rsidR="00CD1A26" w:rsidRPr="00056F1C" w:rsidRDefault="00CD1A26" w:rsidP="00315193">
            <w:pPr>
              <w:spacing w:after="0"/>
              <w:jc w:val="center"/>
            </w:pPr>
            <w:r w:rsidRPr="00056F1C">
              <w:rPr>
                <w:rFonts w:cstheme="minorHAnsi"/>
              </w:rPr>
              <w:t>16%</w:t>
            </w:r>
          </w:p>
        </w:tc>
      </w:tr>
      <w:tr w:rsidR="00CD1A26" w:rsidRPr="00056F1C" w14:paraId="3420EE54" w14:textId="77777777" w:rsidTr="00315193">
        <w:trPr>
          <w:trHeight w:val="20"/>
          <w:jc w:val="center"/>
        </w:trPr>
        <w:tc>
          <w:tcPr>
            <w:tcW w:w="4225" w:type="dxa"/>
            <w:shd w:val="clear" w:color="auto" w:fill="auto"/>
            <w:noWrap/>
            <w:vAlign w:val="center"/>
          </w:tcPr>
          <w:p w14:paraId="318E9BE0" w14:textId="77777777" w:rsidR="00CD1A26" w:rsidRPr="00056F1C" w:rsidRDefault="00CD1A26" w:rsidP="00315193">
            <w:pPr>
              <w:spacing w:after="0"/>
              <w:jc w:val="left"/>
            </w:pPr>
            <w:r w:rsidRPr="001626E4">
              <w:t>High Pressure ≥175 &lt;250 psig</w:t>
            </w:r>
          </w:p>
        </w:tc>
        <w:tc>
          <w:tcPr>
            <w:tcW w:w="1120" w:type="dxa"/>
            <w:shd w:val="clear" w:color="auto" w:fill="auto"/>
            <w:noWrap/>
            <w:vAlign w:val="center"/>
          </w:tcPr>
          <w:p w14:paraId="46FEB2DF" w14:textId="77777777" w:rsidR="00CD1A26" w:rsidRPr="00056F1C" w:rsidRDefault="00CD1A26" w:rsidP="00315193">
            <w:pPr>
              <w:spacing w:after="0"/>
              <w:jc w:val="center"/>
            </w:pPr>
            <w:r w:rsidRPr="00056F1C">
              <w:rPr>
                <w:rFonts w:cstheme="minorHAnsi"/>
              </w:rPr>
              <w:t>16%</w:t>
            </w:r>
          </w:p>
        </w:tc>
      </w:tr>
      <w:tr w:rsidR="00CD1A26" w:rsidRPr="00056F1C" w14:paraId="14040497" w14:textId="77777777" w:rsidTr="00315193">
        <w:trPr>
          <w:trHeight w:val="20"/>
          <w:jc w:val="center"/>
        </w:trPr>
        <w:tc>
          <w:tcPr>
            <w:tcW w:w="4225" w:type="dxa"/>
            <w:shd w:val="clear" w:color="auto" w:fill="auto"/>
            <w:noWrap/>
            <w:vAlign w:val="center"/>
          </w:tcPr>
          <w:p w14:paraId="6E63D3C5" w14:textId="77777777" w:rsidR="00CD1A26" w:rsidRPr="001626E4" w:rsidRDefault="00CD1A26" w:rsidP="00315193">
            <w:pPr>
              <w:spacing w:after="0"/>
              <w:jc w:val="left"/>
            </w:pPr>
            <w:r w:rsidRPr="007041BF">
              <w:t>High Pressure &gt; 300 psig</w:t>
            </w:r>
          </w:p>
        </w:tc>
        <w:tc>
          <w:tcPr>
            <w:tcW w:w="1120" w:type="dxa"/>
            <w:shd w:val="clear" w:color="auto" w:fill="auto"/>
            <w:noWrap/>
            <w:vAlign w:val="center"/>
          </w:tcPr>
          <w:p w14:paraId="06C022CF" w14:textId="77777777" w:rsidR="00CD1A26" w:rsidRPr="00056F1C" w:rsidRDefault="00CD1A26" w:rsidP="00315193">
            <w:pPr>
              <w:spacing w:after="0"/>
              <w:jc w:val="center"/>
              <w:rPr>
                <w:rFonts w:cstheme="minorHAnsi"/>
              </w:rPr>
            </w:pPr>
            <w:r w:rsidRPr="00056F1C">
              <w:rPr>
                <w:rFonts w:cstheme="minorHAnsi"/>
              </w:rPr>
              <w:t>16%</w:t>
            </w:r>
          </w:p>
        </w:tc>
      </w:tr>
    </w:tbl>
    <w:p w14:paraId="7930E0D4" w14:textId="77777777" w:rsidR="00CD1A26" w:rsidRDefault="00CD1A26" w:rsidP="00CD1A26">
      <w:r>
        <w:tab/>
      </w:r>
    </w:p>
    <w:p w14:paraId="632E2C42" w14:textId="77777777" w:rsidR="00CD1A26" w:rsidRPr="00CD73CC" w:rsidRDefault="00CD1A26" w:rsidP="00CD1A26">
      <w:r w:rsidRPr="001C69E3">
        <w:rPr>
          <w:noProof/>
        </w:rPr>
        <mc:AlternateContent>
          <mc:Choice Requires="wps">
            <w:drawing>
              <wp:inline distT="0" distB="0" distL="0" distR="0" wp14:anchorId="141C4A23" wp14:editId="1C54DCA9">
                <wp:extent cx="5943600" cy="2133600"/>
                <wp:effectExtent l="0" t="0" r="1905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3600"/>
                        </a:xfrm>
                        <a:prstGeom prst="rect">
                          <a:avLst/>
                        </a:prstGeom>
                        <a:solidFill>
                          <a:srgbClr val="FFFFFF"/>
                        </a:solidFill>
                        <a:ln w="9525">
                          <a:solidFill>
                            <a:srgbClr val="000000"/>
                          </a:solidFill>
                          <a:miter lim="800000"/>
                          <a:headEnd/>
                          <a:tailEnd/>
                        </a:ln>
                      </wps:spPr>
                      <wps:txbx>
                        <w:txbxContent>
                          <w:p w14:paraId="23C8F157" w14:textId="77777777" w:rsidR="004230CA" w:rsidRPr="00933056" w:rsidRDefault="004230CA" w:rsidP="00CD1A26">
                            <w:pPr>
                              <w:tabs>
                                <w:tab w:val="left" w:pos="990"/>
                              </w:tabs>
                              <w:spacing w:after="60"/>
                            </w:pPr>
                            <w:r w:rsidRPr="00FD1396">
                              <w:rPr>
                                <w:b/>
                              </w:rPr>
                              <w:t>For example</w:t>
                            </w:r>
                            <w:r w:rsidRPr="00933056">
                              <w:t xml:space="preserve">, </w:t>
                            </w:r>
                            <w:r>
                              <w:t>a commercial dry cleaning facility with the default hours of operation and boiler efficiency;</w:t>
                            </w:r>
                          </w:p>
                          <w:p w14:paraId="6EDF614E" w14:textId="77777777" w:rsidR="004230CA" w:rsidRDefault="004230CA" w:rsidP="00CD1A26">
                            <w:pPr>
                              <w:spacing w:after="60"/>
                              <w:ind w:left="720" w:firstLine="720"/>
                              <w:rPr>
                                <w:noProof/>
                              </w:rPr>
                            </w:pPr>
                            <w:r w:rsidRPr="0076559A">
                              <w:rPr>
                                <w:noProof/>
                              </w:rPr>
                              <w:t>Δ</w:t>
                            </w:r>
                            <w:r>
                              <w:rPr>
                                <w:noProof/>
                              </w:rPr>
                              <w:t>Therms</w:t>
                            </w:r>
                            <w:r w:rsidRPr="0076559A">
                              <w:rPr>
                                <w:noProof/>
                              </w:rPr>
                              <w:t xml:space="preserve"> =</w:t>
                            </w:r>
                            <w:r>
                              <w:rPr>
                                <w:noProof/>
                              </w:rPr>
                              <w:t xml:space="preserve"> </w:t>
                            </w:r>
                            <w:r w:rsidRPr="00056F1C">
                              <w:rPr>
                                <w:noProof/>
                              </w:rPr>
                              <w:t>S</w:t>
                            </w:r>
                            <w:r>
                              <w:rPr>
                                <w:noProof/>
                              </w:rPr>
                              <w:t>a</w:t>
                            </w:r>
                            <w:r w:rsidRPr="00056F1C">
                              <w:rPr>
                                <w:noProof/>
                              </w:rPr>
                              <w:t xml:space="preserve"> * (Hv</w:t>
                            </w:r>
                            <w:r>
                              <w:rPr>
                                <w:noProof/>
                              </w:rPr>
                              <w:t xml:space="preserve"> + Hs * (T</w:t>
                            </w:r>
                            <w:r w:rsidRPr="00294271">
                              <w:rPr>
                                <w:noProof/>
                                <w:vertAlign w:val="subscript"/>
                              </w:rPr>
                              <w:t>1</w:t>
                            </w:r>
                            <w:r>
                              <w:rPr>
                                <w:noProof/>
                              </w:rPr>
                              <w:t xml:space="preserve"> - T</w:t>
                            </w:r>
                            <w:r>
                              <w:rPr>
                                <w:noProof/>
                                <w:vertAlign w:val="subscript"/>
                              </w:rPr>
                              <w:t>source</w:t>
                            </w:r>
                            <w:r w:rsidRPr="00056F1C">
                              <w:rPr>
                                <w:noProof/>
                              </w:rPr>
                              <w:t>)</w:t>
                            </w:r>
                            <w:r>
                              <w:rPr>
                                <w:noProof/>
                              </w:rPr>
                              <w:t>)</w:t>
                            </w:r>
                            <w:r w:rsidRPr="00056F1C">
                              <w:rPr>
                                <w:noProof/>
                              </w:rPr>
                              <w:t xml:space="preserve"> * Hours * L / </w:t>
                            </w:r>
                            <w:r>
                              <w:rPr>
                                <w:noProof/>
                              </w:rPr>
                              <w:t>(</w:t>
                            </w:r>
                            <w:r w:rsidRPr="00056F1C">
                              <w:rPr>
                                <w:noProof/>
                              </w:rPr>
                              <w:t>100,000</w:t>
                            </w:r>
                            <w:r>
                              <w:rPr>
                                <w:noProof/>
                              </w:rPr>
                              <w:t xml:space="preserve"> * </w:t>
                            </w:r>
                            <w:r>
                              <w:rPr>
                                <w:rFonts w:cstheme="minorHAnsi"/>
                                <w:noProof/>
                              </w:rPr>
                              <w:t>η</w:t>
                            </w:r>
                            <w:r>
                              <w:rPr>
                                <w:noProof/>
                                <w:vertAlign w:val="subscript"/>
                              </w:rPr>
                              <w:t>B</w:t>
                            </w:r>
                            <w:r>
                              <w:rPr>
                                <w:noProof/>
                              </w:rPr>
                              <w:t>)</w:t>
                            </w:r>
                            <w:r w:rsidRPr="0076559A">
                              <w:rPr>
                                <w:noProof/>
                              </w:rPr>
                              <w:t xml:space="preserve"> </w:t>
                            </w:r>
                          </w:p>
                          <w:p w14:paraId="0AA4F137" w14:textId="77777777" w:rsidR="004230CA" w:rsidRDefault="004230CA" w:rsidP="00CD1A26">
                            <w:pPr>
                              <w:spacing w:after="60"/>
                              <w:rPr>
                                <w:noProof/>
                              </w:rPr>
                            </w:pPr>
                          </w:p>
                          <w:p w14:paraId="74C67277" w14:textId="77777777" w:rsidR="004230CA" w:rsidRPr="0028547B" w:rsidRDefault="004230CA" w:rsidP="00CD1A26">
                            <w:pPr>
                              <w:spacing w:after="60"/>
                              <w:ind w:firstLine="720"/>
                              <w:rPr>
                                <w:rFonts w:cstheme="minorHAnsi"/>
                                <w:noProof/>
                              </w:rPr>
                            </w:pPr>
                            <w:r w:rsidRPr="0028547B">
                              <w:rPr>
                                <w:rFonts w:cstheme="minorHAnsi"/>
                                <w:noProof/>
                              </w:rPr>
                              <w:t>T</w:t>
                            </w:r>
                            <w:r w:rsidRPr="0028547B">
                              <w:rPr>
                                <w:rFonts w:cstheme="minorHAnsi"/>
                                <w:noProof/>
                                <w:vertAlign w:val="subscript"/>
                              </w:rPr>
                              <w:t>1</w:t>
                            </w:r>
                            <w:r w:rsidRPr="0028547B">
                              <w:rPr>
                                <w:rFonts w:cstheme="minorHAnsi"/>
                                <w:noProof/>
                                <w:vertAlign w:val="subscript"/>
                              </w:rPr>
                              <w:tab/>
                            </w:r>
                            <w:r w:rsidRPr="0028547B">
                              <w:rPr>
                                <w:rFonts w:cstheme="minorHAnsi"/>
                                <w:noProof/>
                              </w:rPr>
                              <w:t>=</w:t>
                            </w:r>
                            <w:r>
                              <w:rPr>
                                <w:rFonts w:cstheme="minorHAnsi"/>
                                <w:noProof/>
                              </w:rPr>
                              <w:t xml:space="preserve"> 507.89 * P</w:t>
                            </w:r>
                            <w:r>
                              <w:rPr>
                                <w:rFonts w:cstheme="minorHAnsi"/>
                                <w:noProof/>
                                <w:vertAlign w:val="subscript"/>
                              </w:rPr>
                              <w:t>1</w:t>
                            </w:r>
                            <w:r>
                              <w:rPr>
                                <w:rFonts w:cstheme="minorHAnsi"/>
                                <w:noProof/>
                                <w:vertAlign w:val="superscript"/>
                              </w:rPr>
                              <w:t>0.0962</w:t>
                            </w:r>
                            <w:r w:rsidRPr="0028547B">
                              <w:rPr>
                                <w:rFonts w:cstheme="minorHAnsi"/>
                                <w:noProof/>
                              </w:rPr>
                              <w:t xml:space="preserve"> </w:t>
                            </w:r>
                          </w:p>
                          <w:p w14:paraId="7C2234DD" w14:textId="77777777" w:rsidR="004230CA" w:rsidRDefault="004230CA" w:rsidP="00CD1A26">
                            <w:pPr>
                              <w:spacing w:after="60"/>
                              <w:ind w:left="720" w:firstLine="720"/>
                              <w:rPr>
                                <w:noProof/>
                                <w:vertAlign w:val="superscript"/>
                              </w:rPr>
                            </w:pPr>
                            <w:r>
                              <w:rPr>
                                <w:noProof/>
                              </w:rPr>
                              <w:t>= 507.89 * (82.8 + 14.696)</w:t>
                            </w:r>
                            <w:r w:rsidRPr="00377579">
                              <w:rPr>
                                <w:noProof/>
                                <w:vertAlign w:val="superscript"/>
                              </w:rPr>
                              <w:t>0.0962</w:t>
                            </w:r>
                            <w:r>
                              <w:rPr>
                                <w:noProof/>
                                <w:vertAlign w:val="superscript"/>
                              </w:rPr>
                              <w:t xml:space="preserve"> </w:t>
                            </w:r>
                          </w:p>
                          <w:p w14:paraId="47530961" w14:textId="77777777" w:rsidR="004230CA" w:rsidRDefault="004230CA" w:rsidP="00CD1A26">
                            <w:pPr>
                              <w:spacing w:after="60"/>
                              <w:ind w:left="1440"/>
                              <w:rPr>
                                <w:noProof/>
                              </w:rPr>
                            </w:pPr>
                            <w:r>
                              <w:rPr>
                                <w:noProof/>
                              </w:rPr>
                              <w:t>= 789.1</w:t>
                            </w:r>
                            <w:r>
                              <w:rPr>
                                <w:rFonts w:cstheme="minorHAnsi"/>
                                <w:noProof/>
                              </w:rPr>
                              <w:t>°</w:t>
                            </w:r>
                            <w:r>
                              <w:rPr>
                                <w:noProof/>
                              </w:rPr>
                              <w:t>R</w:t>
                            </w:r>
                          </w:p>
                          <w:p w14:paraId="579BBB42" w14:textId="77777777" w:rsidR="004230CA" w:rsidRPr="00377579" w:rsidRDefault="004230CA" w:rsidP="00CD1A26">
                            <w:pPr>
                              <w:spacing w:after="60"/>
                              <w:ind w:left="720" w:firstLine="720"/>
                              <w:rPr>
                                <w:noProof/>
                              </w:rPr>
                            </w:pPr>
                          </w:p>
                          <w:p w14:paraId="0C6BB7D5" w14:textId="77777777" w:rsidR="004230CA" w:rsidRDefault="004230CA" w:rsidP="00CD1A26">
                            <w:pPr>
                              <w:spacing w:after="60"/>
                              <w:ind w:left="2160" w:hanging="1440"/>
                              <w:rPr>
                                <w:noProof/>
                              </w:rPr>
                            </w:pPr>
                            <w:r w:rsidRPr="0076559A">
                              <w:rPr>
                                <w:noProof/>
                              </w:rPr>
                              <w:t>Δ</w:t>
                            </w:r>
                            <w:r>
                              <w:rPr>
                                <w:noProof/>
                              </w:rPr>
                              <w:t>Therms</w:t>
                            </w:r>
                            <w:r w:rsidRPr="0076559A">
                              <w:rPr>
                                <w:noProof/>
                              </w:rPr>
                              <w:t xml:space="preserve"> </w:t>
                            </w:r>
                            <w:r>
                              <w:rPr>
                                <w:noProof/>
                              </w:rPr>
                              <w:tab/>
                              <w:t>= 18.5 lbs/hr/trap * (890 Btu/lb + 1.001 * (789.1</w:t>
                            </w:r>
                            <w:r>
                              <w:rPr>
                                <w:rFonts w:cstheme="minorHAnsi"/>
                                <w:noProof/>
                              </w:rPr>
                              <w:t>°</w:t>
                            </w:r>
                            <w:r>
                              <w:rPr>
                                <w:noProof/>
                              </w:rPr>
                              <w:t>R - 513.7</w:t>
                            </w:r>
                            <w:r>
                              <w:rPr>
                                <w:rFonts w:cstheme="minorHAnsi"/>
                                <w:noProof/>
                              </w:rPr>
                              <w:t>°</w:t>
                            </w:r>
                            <w:r>
                              <w:rPr>
                                <w:noProof/>
                              </w:rPr>
                              <w:t>R)) * 2,425hrs * 27%/(100,000 *  80.7%)</w:t>
                            </w:r>
                          </w:p>
                          <w:p w14:paraId="1B782C97" w14:textId="77777777" w:rsidR="004230CA" w:rsidRPr="007A11BD" w:rsidRDefault="004230CA" w:rsidP="00CD1A26">
                            <w:pPr>
                              <w:spacing w:after="60"/>
                              <w:ind w:left="1440" w:firstLine="720"/>
                              <w:rPr>
                                <w:noProof/>
                              </w:rPr>
                            </w:pPr>
                            <w:r>
                              <w:rPr>
                                <w:noProof/>
                              </w:rPr>
                              <w:t>= 175.0 therms per trap</w:t>
                            </w:r>
                          </w:p>
                          <w:p w14:paraId="6C5357E6" w14:textId="77777777" w:rsidR="004230CA" w:rsidRPr="007A11BD" w:rsidRDefault="004230CA" w:rsidP="00CD1A26">
                            <w:pPr>
                              <w:spacing w:after="60"/>
                              <w:ind w:left="720"/>
                              <w:rPr>
                                <w:noProof/>
                              </w:rPr>
                            </w:pPr>
                          </w:p>
                        </w:txbxContent>
                      </wps:txbx>
                      <wps:bodyPr rot="0" vert="horz" wrap="square" lIns="91440" tIns="45720" rIns="91440" bIns="45720" anchor="t" anchorCtr="0" upright="1">
                        <a:noAutofit/>
                      </wps:bodyPr>
                    </wps:wsp>
                  </a:graphicData>
                </a:graphic>
              </wp:inline>
            </w:drawing>
          </mc:Choice>
          <mc:Fallback>
            <w:pict>
              <v:shape w14:anchorId="141C4A23" id="Text Box 18" o:spid="_x0000_s1030" type="#_x0000_t202" style="width:4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ZRLAIAAFo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">
                <v:textbox>
                  <w:txbxContent>
                    <w:p w14:paraId="23C8F157" w14:textId="77777777" w:rsidR="004230CA" w:rsidRPr="00933056" w:rsidRDefault="004230CA" w:rsidP="00CD1A26">
                      <w:pPr>
                        <w:tabs>
                          <w:tab w:val="left" w:pos="990"/>
                        </w:tabs>
                        <w:spacing w:after="60"/>
                      </w:pPr>
                      <w:r w:rsidRPr="00FD1396">
                        <w:rPr>
                          <w:b/>
                        </w:rPr>
                        <w:t>For example</w:t>
                      </w:r>
                      <w:r w:rsidRPr="00933056">
                        <w:t xml:space="preserve">, </w:t>
                      </w:r>
                      <w:r>
                        <w:t xml:space="preserve">a commercial </w:t>
                      </w:r>
                      <w:proofErr w:type="gramStart"/>
                      <w:r>
                        <w:t>dry cleaning</w:t>
                      </w:r>
                      <w:proofErr w:type="gramEnd"/>
                      <w:r>
                        <w:t xml:space="preserve"> facility with the default hours of operation and boiler efficiency;</w:t>
                      </w:r>
                    </w:p>
                    <w:p w14:paraId="6EDF614E" w14:textId="77777777" w:rsidR="004230CA" w:rsidRDefault="004230CA" w:rsidP="00CD1A26">
                      <w:pPr>
                        <w:spacing w:after="60"/>
                        <w:ind w:left="720" w:firstLine="720"/>
                        <w:rPr>
                          <w:noProof/>
                        </w:rPr>
                      </w:pPr>
                      <w:r w:rsidRPr="0076559A">
                        <w:rPr>
                          <w:noProof/>
                        </w:rPr>
                        <w:t>Δ</w:t>
                      </w:r>
                      <w:r>
                        <w:rPr>
                          <w:noProof/>
                        </w:rPr>
                        <w:t>Therms</w:t>
                      </w:r>
                      <w:r w:rsidRPr="0076559A">
                        <w:rPr>
                          <w:noProof/>
                        </w:rPr>
                        <w:t xml:space="preserve"> =</w:t>
                      </w:r>
                      <w:r>
                        <w:rPr>
                          <w:noProof/>
                        </w:rPr>
                        <w:t xml:space="preserve"> </w:t>
                      </w:r>
                      <w:r w:rsidRPr="00056F1C">
                        <w:rPr>
                          <w:noProof/>
                        </w:rPr>
                        <w:t>S</w:t>
                      </w:r>
                      <w:r>
                        <w:rPr>
                          <w:noProof/>
                        </w:rPr>
                        <w:t>a</w:t>
                      </w:r>
                      <w:r w:rsidRPr="00056F1C">
                        <w:rPr>
                          <w:noProof/>
                        </w:rPr>
                        <w:t xml:space="preserve"> * (Hv</w:t>
                      </w:r>
                      <w:r>
                        <w:rPr>
                          <w:noProof/>
                        </w:rPr>
                        <w:t xml:space="preserve"> + Hs * (T</w:t>
                      </w:r>
                      <w:r w:rsidRPr="00294271">
                        <w:rPr>
                          <w:noProof/>
                          <w:vertAlign w:val="subscript"/>
                        </w:rPr>
                        <w:t>1</w:t>
                      </w:r>
                      <w:r>
                        <w:rPr>
                          <w:noProof/>
                        </w:rPr>
                        <w:t xml:space="preserve"> - T</w:t>
                      </w:r>
                      <w:r>
                        <w:rPr>
                          <w:noProof/>
                          <w:vertAlign w:val="subscript"/>
                        </w:rPr>
                        <w:t>source</w:t>
                      </w:r>
                      <w:r w:rsidRPr="00056F1C">
                        <w:rPr>
                          <w:noProof/>
                        </w:rPr>
                        <w:t>)</w:t>
                      </w:r>
                      <w:r>
                        <w:rPr>
                          <w:noProof/>
                        </w:rPr>
                        <w:t>)</w:t>
                      </w:r>
                      <w:r w:rsidRPr="00056F1C">
                        <w:rPr>
                          <w:noProof/>
                        </w:rPr>
                        <w:t xml:space="preserve"> * Hours * L / </w:t>
                      </w:r>
                      <w:r>
                        <w:rPr>
                          <w:noProof/>
                        </w:rPr>
                        <w:t>(</w:t>
                      </w:r>
                      <w:r w:rsidRPr="00056F1C">
                        <w:rPr>
                          <w:noProof/>
                        </w:rPr>
                        <w:t>100,000</w:t>
                      </w:r>
                      <w:r>
                        <w:rPr>
                          <w:noProof/>
                        </w:rPr>
                        <w:t xml:space="preserve"> * </w:t>
                      </w:r>
                      <w:r>
                        <w:rPr>
                          <w:rFonts w:cstheme="minorHAnsi"/>
                          <w:noProof/>
                        </w:rPr>
                        <w:t>η</w:t>
                      </w:r>
                      <w:r>
                        <w:rPr>
                          <w:noProof/>
                          <w:vertAlign w:val="subscript"/>
                        </w:rPr>
                        <w:t>B</w:t>
                      </w:r>
                      <w:r>
                        <w:rPr>
                          <w:noProof/>
                        </w:rPr>
                        <w:t>)</w:t>
                      </w:r>
                      <w:r w:rsidRPr="0076559A">
                        <w:rPr>
                          <w:noProof/>
                        </w:rPr>
                        <w:t xml:space="preserve"> </w:t>
                      </w:r>
                    </w:p>
                    <w:p w14:paraId="0AA4F137" w14:textId="77777777" w:rsidR="004230CA" w:rsidRDefault="004230CA" w:rsidP="00CD1A26">
                      <w:pPr>
                        <w:spacing w:after="60"/>
                        <w:rPr>
                          <w:noProof/>
                        </w:rPr>
                      </w:pPr>
                    </w:p>
                    <w:p w14:paraId="74C67277" w14:textId="77777777" w:rsidR="004230CA" w:rsidRPr="0028547B" w:rsidRDefault="004230CA" w:rsidP="00CD1A26">
                      <w:pPr>
                        <w:spacing w:after="60"/>
                        <w:ind w:firstLine="720"/>
                        <w:rPr>
                          <w:rFonts w:cstheme="minorHAnsi"/>
                          <w:noProof/>
                        </w:rPr>
                      </w:pPr>
                      <w:r w:rsidRPr="0028547B">
                        <w:rPr>
                          <w:rFonts w:cstheme="minorHAnsi"/>
                          <w:noProof/>
                        </w:rPr>
                        <w:t>T</w:t>
                      </w:r>
                      <w:r w:rsidRPr="0028547B">
                        <w:rPr>
                          <w:rFonts w:cstheme="minorHAnsi"/>
                          <w:noProof/>
                          <w:vertAlign w:val="subscript"/>
                        </w:rPr>
                        <w:t>1</w:t>
                      </w:r>
                      <w:r w:rsidRPr="0028547B">
                        <w:rPr>
                          <w:rFonts w:cstheme="minorHAnsi"/>
                          <w:noProof/>
                          <w:vertAlign w:val="subscript"/>
                        </w:rPr>
                        <w:tab/>
                      </w:r>
                      <w:r w:rsidRPr="0028547B">
                        <w:rPr>
                          <w:rFonts w:cstheme="minorHAnsi"/>
                          <w:noProof/>
                        </w:rPr>
                        <w:t>=</w:t>
                      </w:r>
                      <w:r>
                        <w:rPr>
                          <w:rFonts w:cstheme="minorHAnsi"/>
                          <w:noProof/>
                        </w:rPr>
                        <w:t xml:space="preserve"> 507.89 * P</w:t>
                      </w:r>
                      <w:r>
                        <w:rPr>
                          <w:rFonts w:cstheme="minorHAnsi"/>
                          <w:noProof/>
                          <w:vertAlign w:val="subscript"/>
                        </w:rPr>
                        <w:t>1</w:t>
                      </w:r>
                      <w:r>
                        <w:rPr>
                          <w:rFonts w:cstheme="minorHAnsi"/>
                          <w:noProof/>
                          <w:vertAlign w:val="superscript"/>
                        </w:rPr>
                        <w:t>0.0962</w:t>
                      </w:r>
                      <w:r w:rsidRPr="0028547B">
                        <w:rPr>
                          <w:rFonts w:cstheme="minorHAnsi"/>
                          <w:noProof/>
                        </w:rPr>
                        <w:t xml:space="preserve"> </w:t>
                      </w:r>
                    </w:p>
                    <w:p w14:paraId="7C2234DD" w14:textId="77777777" w:rsidR="004230CA" w:rsidRDefault="004230CA" w:rsidP="00CD1A26">
                      <w:pPr>
                        <w:spacing w:after="60"/>
                        <w:ind w:left="720" w:firstLine="720"/>
                        <w:rPr>
                          <w:noProof/>
                          <w:vertAlign w:val="superscript"/>
                        </w:rPr>
                      </w:pPr>
                      <w:r>
                        <w:rPr>
                          <w:noProof/>
                        </w:rPr>
                        <w:t>= 507.89 * (82.8 + 14.696)</w:t>
                      </w:r>
                      <w:r w:rsidRPr="00377579">
                        <w:rPr>
                          <w:noProof/>
                          <w:vertAlign w:val="superscript"/>
                        </w:rPr>
                        <w:t>0.0962</w:t>
                      </w:r>
                      <w:r>
                        <w:rPr>
                          <w:noProof/>
                          <w:vertAlign w:val="superscript"/>
                        </w:rPr>
                        <w:t xml:space="preserve"> </w:t>
                      </w:r>
                    </w:p>
                    <w:p w14:paraId="47530961" w14:textId="77777777" w:rsidR="004230CA" w:rsidRDefault="004230CA" w:rsidP="00CD1A26">
                      <w:pPr>
                        <w:spacing w:after="60"/>
                        <w:ind w:left="1440"/>
                        <w:rPr>
                          <w:noProof/>
                        </w:rPr>
                      </w:pPr>
                      <w:r>
                        <w:rPr>
                          <w:noProof/>
                        </w:rPr>
                        <w:t>= 789.1</w:t>
                      </w:r>
                      <w:r>
                        <w:rPr>
                          <w:rFonts w:cstheme="minorHAnsi"/>
                          <w:noProof/>
                        </w:rPr>
                        <w:t>°</w:t>
                      </w:r>
                      <w:r>
                        <w:rPr>
                          <w:noProof/>
                        </w:rPr>
                        <w:t>R</w:t>
                      </w:r>
                    </w:p>
                    <w:p w14:paraId="579BBB42" w14:textId="77777777" w:rsidR="004230CA" w:rsidRPr="00377579" w:rsidRDefault="004230CA" w:rsidP="00CD1A26">
                      <w:pPr>
                        <w:spacing w:after="60"/>
                        <w:ind w:left="720" w:firstLine="720"/>
                        <w:rPr>
                          <w:noProof/>
                        </w:rPr>
                      </w:pPr>
                    </w:p>
                    <w:p w14:paraId="0C6BB7D5" w14:textId="77777777" w:rsidR="004230CA" w:rsidRDefault="004230CA" w:rsidP="00CD1A26">
                      <w:pPr>
                        <w:spacing w:after="60"/>
                        <w:ind w:left="2160" w:hanging="1440"/>
                        <w:rPr>
                          <w:noProof/>
                        </w:rPr>
                      </w:pPr>
                      <w:r w:rsidRPr="0076559A">
                        <w:rPr>
                          <w:noProof/>
                        </w:rPr>
                        <w:t>Δ</w:t>
                      </w:r>
                      <w:r>
                        <w:rPr>
                          <w:noProof/>
                        </w:rPr>
                        <w:t>Therms</w:t>
                      </w:r>
                      <w:r w:rsidRPr="0076559A">
                        <w:rPr>
                          <w:noProof/>
                        </w:rPr>
                        <w:t xml:space="preserve"> </w:t>
                      </w:r>
                      <w:r>
                        <w:rPr>
                          <w:noProof/>
                        </w:rPr>
                        <w:tab/>
                        <w:t>= 18.5 lbs/hr/trap * (890 Btu/lb + 1.001 * (789.1</w:t>
                      </w:r>
                      <w:r>
                        <w:rPr>
                          <w:rFonts w:cstheme="minorHAnsi"/>
                          <w:noProof/>
                        </w:rPr>
                        <w:t>°</w:t>
                      </w:r>
                      <w:r>
                        <w:rPr>
                          <w:noProof/>
                        </w:rPr>
                        <w:t>R - 513.7</w:t>
                      </w:r>
                      <w:r>
                        <w:rPr>
                          <w:rFonts w:cstheme="minorHAnsi"/>
                          <w:noProof/>
                        </w:rPr>
                        <w:t>°</w:t>
                      </w:r>
                      <w:r>
                        <w:rPr>
                          <w:noProof/>
                        </w:rPr>
                        <w:t>R)) * 2,425hrs * 27%/(100,000 *  80.7%)</w:t>
                      </w:r>
                    </w:p>
                    <w:p w14:paraId="1B782C97" w14:textId="77777777" w:rsidR="004230CA" w:rsidRPr="007A11BD" w:rsidRDefault="004230CA" w:rsidP="00CD1A26">
                      <w:pPr>
                        <w:spacing w:after="60"/>
                        <w:ind w:left="1440" w:firstLine="720"/>
                        <w:rPr>
                          <w:noProof/>
                        </w:rPr>
                      </w:pPr>
                      <w:r>
                        <w:rPr>
                          <w:noProof/>
                        </w:rPr>
                        <w:t>= 175.0 therms per trap</w:t>
                      </w:r>
                    </w:p>
                    <w:p w14:paraId="6C5357E6" w14:textId="77777777" w:rsidR="004230CA" w:rsidRPr="007A11BD" w:rsidRDefault="004230CA" w:rsidP="00CD1A26">
                      <w:pPr>
                        <w:spacing w:after="60"/>
                        <w:ind w:left="720"/>
                        <w:rPr>
                          <w:noProof/>
                        </w:rPr>
                      </w:pPr>
                    </w:p>
                  </w:txbxContent>
                </v:textbox>
                <w10:anchorlock/>
              </v:shape>
            </w:pict>
          </mc:Fallback>
        </mc:AlternateContent>
      </w:r>
    </w:p>
    <w:p w14:paraId="7D64DAEE" w14:textId="77777777" w:rsidR="00CD1A26" w:rsidRPr="00056F1C" w:rsidRDefault="00CD1A26" w:rsidP="00CD1A26">
      <w:pPr>
        <w:pStyle w:val="Heading6"/>
      </w:pPr>
      <w:r w:rsidRPr="00056F1C">
        <w:t>Water Impact Descriptions and Calculation</w:t>
      </w:r>
    </w:p>
    <w:p w14:paraId="212FDF70" w14:textId="77777777" w:rsidR="00CD1A26" w:rsidRDefault="00CD1A26" w:rsidP="00CD1A26">
      <w:pPr>
        <w:autoSpaceDE w:val="0"/>
        <w:autoSpaceDN w:val="0"/>
        <w:adjustRightInd w:val="0"/>
        <w:rPr>
          <w:rFonts w:cs="Calibri"/>
          <w:bCs/>
        </w:rPr>
      </w:pPr>
      <w:r w:rsidRPr="00737A61">
        <w:t xml:space="preserve">The </w:t>
      </w:r>
      <w:r>
        <w:t xml:space="preserve">hourly </w:t>
      </w:r>
      <w:r w:rsidRPr="00737A61">
        <w:t xml:space="preserve">water volume </w:t>
      </w:r>
      <w:r>
        <w:t xml:space="preserve">saved </w:t>
      </w:r>
      <w:r w:rsidRPr="00737A61">
        <w:t xml:space="preserve">per </w:t>
      </w:r>
      <w:r>
        <w:t xml:space="preserve">each repaired or replaced </w:t>
      </w:r>
      <w:r w:rsidRPr="00737A61">
        <w:t>leaking trap is calculated by dividing the “</w:t>
      </w:r>
      <w:r w:rsidRPr="001F4BDF">
        <w:rPr>
          <w:rFonts w:cs="Calibri"/>
          <w:bCs/>
        </w:rPr>
        <w:t>Average Actual Steam Loss per Leaking Trap (lb</w:t>
      </w:r>
      <w:r>
        <w:rPr>
          <w:rFonts w:cs="Calibri"/>
          <w:bCs/>
        </w:rPr>
        <w:t>m</w:t>
      </w:r>
      <w:r w:rsidRPr="001F4BDF">
        <w:rPr>
          <w:rFonts w:cs="Calibri"/>
          <w:bCs/>
        </w:rPr>
        <w:t>/hr/trap)” by the density of water</w:t>
      </w:r>
      <w:r>
        <w:rPr>
          <w:rFonts w:cs="Calibri"/>
          <w:bCs/>
        </w:rPr>
        <w:t xml:space="preserve"> saved</w:t>
      </w:r>
      <w:r w:rsidRPr="001F4BDF">
        <w:rPr>
          <w:rFonts w:cs="Calibri"/>
          <w:bCs/>
        </w:rPr>
        <w:t>, 8.33 lb</w:t>
      </w:r>
      <w:r>
        <w:rPr>
          <w:rFonts w:cs="Calibri"/>
          <w:bCs/>
        </w:rPr>
        <w:t>m</w:t>
      </w:r>
      <w:r w:rsidRPr="001F4BDF">
        <w:rPr>
          <w:rFonts w:cs="Calibri"/>
          <w:bCs/>
        </w:rPr>
        <w:t>/gal</w:t>
      </w:r>
      <w:r>
        <w:rPr>
          <w:rFonts w:cs="Calibri"/>
          <w:bCs/>
        </w:rPr>
        <w:t>, that replaces the lost steam</w:t>
      </w:r>
      <w:r w:rsidRPr="001F4BDF">
        <w:rPr>
          <w:rFonts w:cs="Calibri"/>
          <w:bCs/>
        </w:rPr>
        <w:t xml:space="preserve">. The </w:t>
      </w:r>
      <w:r>
        <w:rPr>
          <w:rFonts w:cs="Calibri"/>
          <w:bCs/>
        </w:rPr>
        <w:t xml:space="preserve">average actual </w:t>
      </w:r>
      <w:r w:rsidRPr="001F4BDF">
        <w:rPr>
          <w:rFonts w:cs="Calibri"/>
          <w:bCs/>
        </w:rPr>
        <w:t xml:space="preserve">steam loss is provided in the </w:t>
      </w:r>
      <w:r>
        <w:rPr>
          <w:rFonts w:cs="Calibri"/>
          <w:bCs/>
        </w:rPr>
        <w:t xml:space="preserve">table for parameter </w:t>
      </w:r>
      <w:r w:rsidRPr="0062326F">
        <w:rPr>
          <w:rFonts w:cs="Calibri"/>
          <w:bCs/>
          <w:i/>
        </w:rPr>
        <w:t>Sa</w:t>
      </w:r>
      <w:r>
        <w:rPr>
          <w:rFonts w:cs="Calibri"/>
          <w:bCs/>
        </w:rPr>
        <w:t>, the “</w:t>
      </w:r>
      <w:r w:rsidRPr="0062326F">
        <w:rPr>
          <w:rFonts w:cs="Calibri"/>
          <w:bCs/>
        </w:rPr>
        <w:t>Average actual steam loss per leaking trap</w:t>
      </w:r>
      <w:r>
        <w:rPr>
          <w:rFonts w:cs="Calibri"/>
          <w:bCs/>
        </w:rPr>
        <w:t>”</w:t>
      </w:r>
      <w:r w:rsidRPr="0062326F">
        <w:rPr>
          <w:rFonts w:cs="Calibri"/>
          <w:bCs/>
        </w:rPr>
        <w:t xml:space="preserve"> </w:t>
      </w:r>
      <w:r w:rsidRPr="001F4BDF">
        <w:rPr>
          <w:rFonts w:cs="Calibri"/>
          <w:bCs/>
        </w:rPr>
        <w:t>in the Natural Gas savings section above.</w:t>
      </w:r>
      <w:r>
        <w:rPr>
          <w:rFonts w:cs="Calibri"/>
          <w:bCs/>
        </w:rPr>
        <w:t xml:space="preserve"> Annual water savings are calculated using </w:t>
      </w:r>
      <w:r w:rsidRPr="00AD5DCC">
        <w:rPr>
          <w:rFonts w:cs="Calibri"/>
          <w:bCs/>
          <w:i/>
        </w:rPr>
        <w:t>Hours</w:t>
      </w:r>
      <w:r>
        <w:rPr>
          <w:rFonts w:cs="Calibri"/>
          <w:bCs/>
        </w:rPr>
        <w:t xml:space="preserve"> and </w:t>
      </w:r>
      <w:r w:rsidRPr="00AD5DCC">
        <w:rPr>
          <w:rFonts w:cs="Calibri"/>
          <w:bCs/>
          <w:i/>
        </w:rPr>
        <w:t>L</w:t>
      </w:r>
      <w:r>
        <w:rPr>
          <w:rFonts w:cs="Calibri"/>
          <w:bCs/>
        </w:rPr>
        <w:t xml:space="preserve">, the leaking and blow through factor, as defined above. </w:t>
      </w:r>
    </w:p>
    <w:p w14:paraId="449B92A5" w14:textId="77777777" w:rsidR="00CD1A26" w:rsidRDefault="00CD1A26" w:rsidP="00CD1A26">
      <w:pPr>
        <w:autoSpaceDE w:val="0"/>
        <w:autoSpaceDN w:val="0"/>
        <w:adjustRightInd w:val="0"/>
        <w:rPr>
          <w:rFonts w:cs="Calibri"/>
          <w:bCs/>
        </w:rPr>
      </w:pPr>
      <w:r>
        <w:rPr>
          <w:rFonts w:cs="Calibri"/>
          <w:bCs/>
        </w:rPr>
        <w:t xml:space="preserve">Water savings only apply to situations where condensate is lost from the steam system.  If a condensate recovery system is in place, assume zero water savings or provide a custom calculation based on site-specific operation. </w:t>
      </w:r>
    </w:p>
    <w:p w14:paraId="1F559E4F" w14:textId="77777777" w:rsidR="00CD1A26" w:rsidRDefault="00CD1A26" w:rsidP="00CD1A26">
      <w:pPr>
        <w:autoSpaceDE w:val="0"/>
        <w:autoSpaceDN w:val="0"/>
        <w:adjustRightInd w:val="0"/>
        <w:jc w:val="left"/>
        <w:rPr>
          <w:rFonts w:cs="Calibri"/>
          <w:bCs/>
        </w:rPr>
      </w:pPr>
      <w:r>
        <w:rPr>
          <w:rFonts w:cs="Calibri"/>
          <w:bCs/>
        </w:rPr>
        <w:t>The annual water savings for a replaced or repaired trap is given by:</w:t>
      </w:r>
    </w:p>
    <w:p w14:paraId="32A6F26D" w14:textId="77777777" w:rsidR="00CD1A26" w:rsidRPr="00056F1C" w:rsidRDefault="00CD1A26" w:rsidP="00CD1A26">
      <w:pPr>
        <w:ind w:left="1440"/>
        <w:rPr>
          <w:noProof/>
        </w:rPr>
      </w:pPr>
      <w:r w:rsidRPr="00056F1C">
        <w:rPr>
          <w:noProof/>
        </w:rPr>
        <w:t>Δ</w:t>
      </w:r>
      <w:r>
        <w:rPr>
          <w:noProof/>
        </w:rPr>
        <w:t>Water</w:t>
      </w:r>
      <w:r w:rsidRPr="00056F1C">
        <w:rPr>
          <w:noProof/>
        </w:rPr>
        <w:t xml:space="preserve"> </w:t>
      </w:r>
      <w:r>
        <w:rPr>
          <w:noProof/>
        </w:rPr>
        <w:tab/>
      </w:r>
      <w:r w:rsidRPr="00056F1C">
        <w:rPr>
          <w:noProof/>
        </w:rPr>
        <w:t xml:space="preserve">= </w:t>
      </w:r>
      <w:r>
        <w:rPr>
          <w:noProof/>
        </w:rPr>
        <w:t>GAL</w:t>
      </w:r>
      <w:r w:rsidRPr="00056F1C">
        <w:rPr>
          <w:noProof/>
        </w:rPr>
        <w:t xml:space="preserve"> * Hours * L</w:t>
      </w:r>
    </w:p>
    <w:p w14:paraId="49AEFC24" w14:textId="77777777" w:rsidR="00CD1A26" w:rsidRDefault="00CD1A26" w:rsidP="00CD1A26">
      <w:pPr>
        <w:autoSpaceDE w:val="0"/>
        <w:autoSpaceDN w:val="0"/>
        <w:adjustRightInd w:val="0"/>
        <w:jc w:val="left"/>
        <w:rPr>
          <w:rFonts w:cs="Calibri"/>
          <w:bCs/>
        </w:rPr>
      </w:pPr>
      <w:r>
        <w:rPr>
          <w:rFonts w:cs="Calibri"/>
          <w:bCs/>
        </w:rPr>
        <w:t>Where:</w:t>
      </w:r>
    </w:p>
    <w:p w14:paraId="590BC1ED" w14:textId="77777777" w:rsidR="00CD1A26" w:rsidRDefault="00CD1A26" w:rsidP="00CD1A26">
      <w:pPr>
        <w:tabs>
          <w:tab w:val="left" w:pos="900"/>
        </w:tabs>
        <w:autoSpaceDE w:val="0"/>
        <w:autoSpaceDN w:val="0"/>
        <w:adjustRightInd w:val="0"/>
        <w:ind w:left="1440" w:hanging="720"/>
        <w:jc w:val="left"/>
        <w:rPr>
          <w:rFonts w:cs="Calibri"/>
          <w:bCs/>
        </w:rPr>
      </w:pPr>
      <w:r>
        <w:rPr>
          <w:rFonts w:cs="Calibri"/>
          <w:bCs/>
        </w:rPr>
        <w:t xml:space="preserve">GAL </w:t>
      </w:r>
      <w:r>
        <w:rPr>
          <w:rFonts w:cs="Calibri"/>
          <w:bCs/>
        </w:rPr>
        <w:tab/>
        <w:t>= a</w:t>
      </w:r>
      <w:r w:rsidRPr="008E4660">
        <w:rPr>
          <w:rFonts w:cs="Calibri"/>
          <w:bCs/>
        </w:rPr>
        <w:t xml:space="preserve">verage </w:t>
      </w:r>
      <w:r>
        <w:rPr>
          <w:rFonts w:cs="Calibri"/>
          <w:bCs/>
        </w:rPr>
        <w:t>a</w:t>
      </w:r>
      <w:r w:rsidRPr="008E4660">
        <w:rPr>
          <w:rFonts w:cs="Calibri"/>
          <w:bCs/>
        </w:rPr>
        <w:t xml:space="preserve">ctual </w:t>
      </w:r>
      <w:r>
        <w:rPr>
          <w:rFonts w:cs="Calibri"/>
          <w:bCs/>
        </w:rPr>
        <w:t>w</w:t>
      </w:r>
      <w:r w:rsidRPr="008E4660">
        <w:rPr>
          <w:rFonts w:cs="Calibri"/>
          <w:bCs/>
        </w:rPr>
        <w:t xml:space="preserve">ater </w:t>
      </w:r>
      <w:r>
        <w:rPr>
          <w:rFonts w:cs="Calibri"/>
          <w:bCs/>
        </w:rPr>
        <w:t>v</w:t>
      </w:r>
      <w:r w:rsidRPr="008E4660">
        <w:rPr>
          <w:rFonts w:cs="Calibri"/>
          <w:bCs/>
        </w:rPr>
        <w:t xml:space="preserve">olume </w:t>
      </w:r>
      <w:r>
        <w:rPr>
          <w:rFonts w:cs="Calibri"/>
          <w:bCs/>
        </w:rPr>
        <w:t>s</w:t>
      </w:r>
      <w:r w:rsidRPr="008E4660">
        <w:rPr>
          <w:rFonts w:cs="Calibri"/>
          <w:bCs/>
        </w:rPr>
        <w:t xml:space="preserve">aved per </w:t>
      </w:r>
      <w:r>
        <w:rPr>
          <w:rFonts w:cs="Calibri"/>
          <w:bCs/>
        </w:rPr>
        <w:t>l</w:t>
      </w:r>
      <w:r w:rsidRPr="008E4660">
        <w:rPr>
          <w:rFonts w:cs="Calibri"/>
          <w:bCs/>
        </w:rPr>
        <w:t xml:space="preserve">eaking </w:t>
      </w:r>
      <w:r>
        <w:rPr>
          <w:rFonts w:cs="Calibri"/>
          <w:bCs/>
        </w:rPr>
        <w:t>t</w:t>
      </w:r>
      <w:r w:rsidRPr="008E4660">
        <w:rPr>
          <w:rFonts w:cs="Calibri"/>
          <w:bCs/>
        </w:rPr>
        <w:t>rap</w:t>
      </w:r>
      <w:r>
        <w:rPr>
          <w:rFonts w:cs="Calibri"/>
          <w:bCs/>
        </w:rPr>
        <w:t>, as listed in the following table and based on steam system type.</w:t>
      </w:r>
    </w:p>
    <w:p w14:paraId="331B7A90" w14:textId="77777777" w:rsidR="00CD1A26" w:rsidRDefault="00CD1A26" w:rsidP="00CD1A26">
      <w:pPr>
        <w:autoSpaceDE w:val="0"/>
        <w:autoSpaceDN w:val="0"/>
        <w:adjustRightInd w:val="0"/>
        <w:ind w:left="1440"/>
        <w:jc w:val="left"/>
        <w:rPr>
          <w:rFonts w:cs="Calibri"/>
          <w:bCs/>
        </w:rPr>
      </w:pPr>
      <w:r>
        <w:rPr>
          <w:rFonts w:cs="Calibri"/>
          <w:bCs/>
          <w:i/>
        </w:rPr>
        <w:t>Other variables as defined above.</w:t>
      </w:r>
    </w:p>
    <w:tbl>
      <w:tblPr>
        <w:tblW w:w="0" w:type="auto"/>
        <w:jc w:val="center"/>
        <w:tblBorders>
          <w:top w:val="nil"/>
          <w:left w:val="nil"/>
          <w:bottom w:val="nil"/>
          <w:right w:val="nil"/>
        </w:tblBorders>
        <w:tblLayout w:type="fixed"/>
        <w:tblLook w:val="0000" w:firstRow="0" w:lastRow="0" w:firstColumn="0" w:lastColumn="0" w:noHBand="0" w:noVBand="0"/>
      </w:tblPr>
      <w:tblGrid>
        <w:gridCol w:w="4135"/>
        <w:gridCol w:w="2153"/>
        <w:gridCol w:w="2734"/>
      </w:tblGrid>
      <w:tr w:rsidR="00CD1A26" w:rsidRPr="00140119" w14:paraId="381FC135" w14:textId="77777777" w:rsidTr="00315193">
        <w:trPr>
          <w:trHeight w:val="383"/>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039BB82" w14:textId="77777777" w:rsidR="00CD1A26" w:rsidRPr="00140119" w:rsidRDefault="00CD1A26" w:rsidP="00315193">
            <w:pPr>
              <w:autoSpaceDE w:val="0"/>
              <w:autoSpaceDN w:val="0"/>
              <w:adjustRightInd w:val="0"/>
              <w:spacing w:after="0"/>
              <w:jc w:val="center"/>
              <w:rPr>
                <w:rFonts w:cs="Calibri"/>
                <w:color w:val="FFFFFF" w:themeColor="background1"/>
              </w:rPr>
            </w:pPr>
            <w:r w:rsidRPr="00140119">
              <w:rPr>
                <w:rFonts w:cs="Calibri"/>
                <w:b/>
                <w:bCs/>
                <w:color w:val="FFFFFF" w:themeColor="background1"/>
              </w:rPr>
              <w:t>Steam System</w:t>
            </w:r>
            <w:r>
              <w:rPr>
                <w:rFonts w:cs="Calibri"/>
                <w:b/>
                <w:bCs/>
                <w:color w:val="FFFFFF" w:themeColor="background1"/>
              </w:rPr>
              <w:t>*</w:t>
            </w:r>
          </w:p>
        </w:tc>
        <w:tc>
          <w:tcPr>
            <w:tcW w:w="215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1DB31DD" w14:textId="77777777" w:rsidR="00CD1A26" w:rsidRDefault="00CD1A26" w:rsidP="00315193">
            <w:pPr>
              <w:autoSpaceDE w:val="0"/>
              <w:autoSpaceDN w:val="0"/>
              <w:adjustRightInd w:val="0"/>
              <w:spacing w:after="0"/>
              <w:jc w:val="center"/>
              <w:rPr>
                <w:rFonts w:cs="Calibri"/>
                <w:b/>
                <w:bCs/>
                <w:color w:val="FFFFFF" w:themeColor="background1"/>
              </w:rPr>
            </w:pPr>
            <w:r w:rsidRPr="00140119">
              <w:rPr>
                <w:rFonts w:cs="Calibri"/>
                <w:b/>
                <w:bCs/>
                <w:color w:val="FFFFFF" w:themeColor="background1"/>
              </w:rPr>
              <w:t>Average Actual Steam Loss per Leaking Trap (lb</w:t>
            </w:r>
            <w:r>
              <w:rPr>
                <w:rFonts w:cs="Calibri"/>
                <w:b/>
                <w:bCs/>
                <w:color w:val="FFFFFF" w:themeColor="background1"/>
              </w:rPr>
              <w:t>m</w:t>
            </w:r>
            <w:r w:rsidRPr="00140119">
              <w:rPr>
                <w:rFonts w:cs="Calibri"/>
                <w:b/>
                <w:bCs/>
                <w:color w:val="FFFFFF" w:themeColor="background1"/>
              </w:rPr>
              <w:t>/hr/trap)</w:t>
            </w:r>
          </w:p>
        </w:tc>
        <w:tc>
          <w:tcPr>
            <w:tcW w:w="27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1149146" w14:textId="77777777" w:rsidR="00CD1A26" w:rsidRDefault="00CD1A26" w:rsidP="00315193">
            <w:pPr>
              <w:autoSpaceDE w:val="0"/>
              <w:autoSpaceDN w:val="0"/>
              <w:adjustRightInd w:val="0"/>
              <w:spacing w:after="0"/>
              <w:jc w:val="center"/>
              <w:rPr>
                <w:rFonts w:cs="Calibri"/>
                <w:b/>
                <w:bCs/>
                <w:color w:val="FFFFFF" w:themeColor="background1"/>
              </w:rPr>
            </w:pPr>
            <w:r>
              <w:rPr>
                <w:rFonts w:cs="Calibri"/>
                <w:b/>
                <w:bCs/>
                <w:color w:val="FFFFFF" w:themeColor="background1"/>
              </w:rPr>
              <w:t>GAL: Average Actual Water Volume Saved per Leaking Trap</w:t>
            </w:r>
          </w:p>
          <w:p w14:paraId="1D1607CC" w14:textId="77777777" w:rsidR="00CD1A26" w:rsidRDefault="00CD1A26" w:rsidP="00315193">
            <w:pPr>
              <w:autoSpaceDE w:val="0"/>
              <w:autoSpaceDN w:val="0"/>
              <w:adjustRightInd w:val="0"/>
              <w:spacing w:after="0"/>
              <w:jc w:val="center"/>
              <w:rPr>
                <w:rFonts w:cs="Calibri"/>
                <w:b/>
                <w:bCs/>
                <w:color w:val="FFFFFF" w:themeColor="background1"/>
              </w:rPr>
            </w:pPr>
            <w:r>
              <w:rPr>
                <w:rFonts w:cs="Calibri"/>
                <w:b/>
                <w:bCs/>
                <w:color w:val="FFFFFF" w:themeColor="background1"/>
              </w:rPr>
              <w:t>Atmospheric Venting</w:t>
            </w:r>
          </w:p>
          <w:p w14:paraId="7135CDA9" w14:textId="77777777" w:rsidR="00CD1A26" w:rsidRDefault="00CD1A26" w:rsidP="00315193">
            <w:pPr>
              <w:autoSpaceDE w:val="0"/>
              <w:autoSpaceDN w:val="0"/>
              <w:adjustRightInd w:val="0"/>
              <w:spacing w:after="0"/>
              <w:jc w:val="center"/>
              <w:rPr>
                <w:rFonts w:cs="Calibri"/>
                <w:b/>
                <w:bCs/>
                <w:color w:val="FFFFFF" w:themeColor="background1"/>
              </w:rPr>
            </w:pPr>
            <w:r>
              <w:rPr>
                <w:rFonts w:cs="Calibri"/>
                <w:b/>
                <w:bCs/>
                <w:color w:val="FFFFFF" w:themeColor="background1"/>
              </w:rPr>
              <w:t>(gal/hr/trap)</w:t>
            </w:r>
          </w:p>
        </w:tc>
      </w:tr>
      <w:tr w:rsidR="00CD1A26" w:rsidRPr="00140119" w14:paraId="090856BA"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3543EEFD" w14:textId="77777777" w:rsidR="00CD1A26" w:rsidRPr="00140119" w:rsidRDefault="00CD1A26" w:rsidP="00315193">
            <w:pPr>
              <w:autoSpaceDE w:val="0"/>
              <w:autoSpaceDN w:val="0"/>
              <w:adjustRightInd w:val="0"/>
              <w:spacing w:after="0"/>
              <w:jc w:val="left"/>
              <w:rPr>
                <w:rFonts w:cs="Calibri"/>
                <w:color w:val="000000"/>
              </w:rPr>
            </w:pPr>
            <w:r>
              <w:rPr>
                <w:rFonts w:cs="Calibri"/>
                <w:color w:val="000000"/>
              </w:rPr>
              <w:t>Commercial Dry Cleaners</w:t>
            </w:r>
          </w:p>
        </w:tc>
        <w:tc>
          <w:tcPr>
            <w:tcW w:w="2153" w:type="dxa"/>
            <w:tcBorders>
              <w:top w:val="single" w:sz="4" w:space="0" w:color="auto"/>
              <w:left w:val="single" w:sz="4" w:space="0" w:color="auto"/>
              <w:bottom w:val="single" w:sz="4" w:space="0" w:color="auto"/>
              <w:right w:val="single" w:sz="4" w:space="0" w:color="auto"/>
            </w:tcBorders>
          </w:tcPr>
          <w:p w14:paraId="0A34267F" w14:textId="77777777" w:rsidR="00CD1A26" w:rsidRDefault="00CD1A26" w:rsidP="00315193">
            <w:pPr>
              <w:autoSpaceDE w:val="0"/>
              <w:autoSpaceDN w:val="0"/>
              <w:adjustRightInd w:val="0"/>
              <w:spacing w:after="0"/>
              <w:jc w:val="center"/>
              <w:rPr>
                <w:rFonts w:cs="Calibri"/>
                <w:color w:val="000000"/>
              </w:rPr>
            </w:pPr>
            <w:r>
              <w:rPr>
                <w:rFonts w:cs="Calibri"/>
                <w:color w:val="000000"/>
              </w:rPr>
              <w:t>19.1</w:t>
            </w:r>
          </w:p>
        </w:tc>
        <w:tc>
          <w:tcPr>
            <w:tcW w:w="2734" w:type="dxa"/>
            <w:tcBorders>
              <w:top w:val="single" w:sz="4" w:space="0" w:color="auto"/>
              <w:left w:val="single" w:sz="4" w:space="0" w:color="auto"/>
              <w:bottom w:val="single" w:sz="4" w:space="0" w:color="auto"/>
              <w:right w:val="single" w:sz="4" w:space="0" w:color="auto"/>
            </w:tcBorders>
          </w:tcPr>
          <w:p w14:paraId="0DB58DA9" w14:textId="77777777" w:rsidR="00CD1A26" w:rsidRDefault="00CD1A26" w:rsidP="00315193">
            <w:pPr>
              <w:autoSpaceDE w:val="0"/>
              <w:autoSpaceDN w:val="0"/>
              <w:adjustRightInd w:val="0"/>
              <w:spacing w:after="0"/>
              <w:jc w:val="center"/>
              <w:rPr>
                <w:rFonts w:cs="Calibri"/>
                <w:color w:val="000000"/>
              </w:rPr>
            </w:pPr>
            <w:r>
              <w:rPr>
                <w:rFonts w:cs="Calibri"/>
                <w:color w:val="000000"/>
              </w:rPr>
              <w:t>2.29</w:t>
            </w:r>
          </w:p>
        </w:tc>
      </w:tr>
      <w:tr w:rsidR="00CD1A26" w:rsidRPr="00140119" w14:paraId="0AC3C44E"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1FF3D83E"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Commercial Heating (including Multifamily) LPS</w:t>
            </w:r>
          </w:p>
        </w:tc>
        <w:tc>
          <w:tcPr>
            <w:tcW w:w="2153" w:type="dxa"/>
            <w:tcBorders>
              <w:top w:val="single" w:sz="4" w:space="0" w:color="auto"/>
              <w:left w:val="single" w:sz="4" w:space="0" w:color="auto"/>
              <w:bottom w:val="single" w:sz="4" w:space="0" w:color="auto"/>
              <w:right w:val="single" w:sz="4" w:space="0" w:color="auto"/>
            </w:tcBorders>
          </w:tcPr>
          <w:p w14:paraId="68BB7E9D"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6.9</w:t>
            </w:r>
          </w:p>
        </w:tc>
        <w:tc>
          <w:tcPr>
            <w:tcW w:w="2734" w:type="dxa"/>
            <w:tcBorders>
              <w:top w:val="single" w:sz="4" w:space="0" w:color="auto"/>
              <w:left w:val="single" w:sz="4" w:space="0" w:color="auto"/>
              <w:bottom w:val="single" w:sz="4" w:space="0" w:color="auto"/>
              <w:right w:val="single" w:sz="4" w:space="0" w:color="auto"/>
            </w:tcBorders>
          </w:tcPr>
          <w:p w14:paraId="7BF540CC" w14:textId="77777777" w:rsidR="00CD1A26" w:rsidRDefault="00CD1A26" w:rsidP="00315193">
            <w:pPr>
              <w:autoSpaceDE w:val="0"/>
              <w:autoSpaceDN w:val="0"/>
              <w:adjustRightInd w:val="0"/>
              <w:spacing w:after="0"/>
              <w:jc w:val="center"/>
              <w:rPr>
                <w:rFonts w:cs="Calibri"/>
                <w:color w:val="000000"/>
              </w:rPr>
            </w:pPr>
            <w:r>
              <w:rPr>
                <w:rFonts w:cs="Calibri"/>
                <w:color w:val="000000"/>
              </w:rPr>
              <w:t>0.83</w:t>
            </w:r>
          </w:p>
        </w:tc>
      </w:tr>
      <w:tr w:rsidR="00CD1A26" w:rsidRPr="00140119" w14:paraId="4E53E002"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134E90EC"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Industrial or Process Low Pressure, &lt;15 psig</w:t>
            </w:r>
          </w:p>
        </w:tc>
        <w:tc>
          <w:tcPr>
            <w:tcW w:w="2153" w:type="dxa"/>
            <w:tcBorders>
              <w:top w:val="single" w:sz="4" w:space="0" w:color="auto"/>
              <w:left w:val="single" w:sz="4" w:space="0" w:color="auto"/>
              <w:bottom w:val="single" w:sz="4" w:space="0" w:color="auto"/>
              <w:right w:val="single" w:sz="4" w:space="0" w:color="auto"/>
            </w:tcBorders>
          </w:tcPr>
          <w:p w14:paraId="481A6422"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6.9</w:t>
            </w:r>
          </w:p>
        </w:tc>
        <w:tc>
          <w:tcPr>
            <w:tcW w:w="2734" w:type="dxa"/>
            <w:tcBorders>
              <w:top w:val="single" w:sz="4" w:space="0" w:color="auto"/>
              <w:left w:val="single" w:sz="4" w:space="0" w:color="auto"/>
              <w:bottom w:val="single" w:sz="4" w:space="0" w:color="auto"/>
              <w:right w:val="single" w:sz="4" w:space="0" w:color="auto"/>
            </w:tcBorders>
          </w:tcPr>
          <w:p w14:paraId="3780413F" w14:textId="77777777" w:rsidR="00CD1A26" w:rsidRDefault="00CD1A26" w:rsidP="00315193">
            <w:pPr>
              <w:autoSpaceDE w:val="0"/>
              <w:autoSpaceDN w:val="0"/>
              <w:adjustRightInd w:val="0"/>
              <w:spacing w:after="0"/>
              <w:jc w:val="center"/>
              <w:rPr>
                <w:rFonts w:cs="Calibri"/>
                <w:color w:val="000000"/>
              </w:rPr>
            </w:pPr>
            <w:r>
              <w:rPr>
                <w:rFonts w:cs="Calibri"/>
                <w:color w:val="000000"/>
              </w:rPr>
              <w:t>0.83</w:t>
            </w:r>
          </w:p>
        </w:tc>
      </w:tr>
      <w:tr w:rsidR="00CD1A26" w:rsidRPr="00140119" w14:paraId="6E99C38B"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02C58991"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Medium Pressure &gt;15 psig &lt; 30 psig</w:t>
            </w:r>
          </w:p>
        </w:tc>
        <w:tc>
          <w:tcPr>
            <w:tcW w:w="2153" w:type="dxa"/>
            <w:tcBorders>
              <w:top w:val="single" w:sz="4" w:space="0" w:color="auto"/>
              <w:left w:val="single" w:sz="4" w:space="0" w:color="auto"/>
              <w:bottom w:val="single" w:sz="4" w:space="0" w:color="auto"/>
              <w:right w:val="single" w:sz="4" w:space="0" w:color="auto"/>
            </w:tcBorders>
          </w:tcPr>
          <w:p w14:paraId="6F3B352C"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6.5</w:t>
            </w:r>
          </w:p>
        </w:tc>
        <w:tc>
          <w:tcPr>
            <w:tcW w:w="2734" w:type="dxa"/>
            <w:tcBorders>
              <w:top w:val="single" w:sz="4" w:space="0" w:color="auto"/>
              <w:left w:val="single" w:sz="4" w:space="0" w:color="auto"/>
              <w:bottom w:val="single" w:sz="4" w:space="0" w:color="auto"/>
              <w:right w:val="single" w:sz="4" w:space="0" w:color="auto"/>
            </w:tcBorders>
          </w:tcPr>
          <w:p w14:paraId="4D73CD5A" w14:textId="77777777" w:rsidR="00CD1A26" w:rsidRDefault="00CD1A26" w:rsidP="00315193">
            <w:pPr>
              <w:autoSpaceDE w:val="0"/>
              <w:autoSpaceDN w:val="0"/>
              <w:adjustRightInd w:val="0"/>
              <w:spacing w:after="0"/>
              <w:jc w:val="center"/>
              <w:rPr>
                <w:rFonts w:cs="Calibri"/>
                <w:color w:val="000000"/>
              </w:rPr>
            </w:pPr>
            <w:r>
              <w:rPr>
                <w:rFonts w:cs="Calibri"/>
                <w:color w:val="000000"/>
              </w:rPr>
              <w:t>0.78</w:t>
            </w:r>
          </w:p>
        </w:tc>
      </w:tr>
      <w:tr w:rsidR="00CD1A26" w:rsidRPr="00140119" w14:paraId="140D154A"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1BEFA123"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Medium Pressure ≥30 &lt;75 psig</w:t>
            </w:r>
          </w:p>
        </w:tc>
        <w:tc>
          <w:tcPr>
            <w:tcW w:w="2153" w:type="dxa"/>
            <w:tcBorders>
              <w:top w:val="single" w:sz="4" w:space="0" w:color="auto"/>
              <w:left w:val="single" w:sz="4" w:space="0" w:color="auto"/>
              <w:bottom w:val="single" w:sz="4" w:space="0" w:color="auto"/>
              <w:right w:val="single" w:sz="4" w:space="0" w:color="auto"/>
            </w:tcBorders>
          </w:tcPr>
          <w:p w14:paraId="53057615"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23.4</w:t>
            </w:r>
          </w:p>
        </w:tc>
        <w:tc>
          <w:tcPr>
            <w:tcW w:w="2734" w:type="dxa"/>
            <w:tcBorders>
              <w:top w:val="single" w:sz="4" w:space="0" w:color="auto"/>
              <w:left w:val="single" w:sz="4" w:space="0" w:color="auto"/>
              <w:bottom w:val="single" w:sz="4" w:space="0" w:color="auto"/>
              <w:right w:val="single" w:sz="4" w:space="0" w:color="auto"/>
            </w:tcBorders>
          </w:tcPr>
          <w:p w14:paraId="138FF094" w14:textId="77777777" w:rsidR="00CD1A26" w:rsidRDefault="00CD1A26" w:rsidP="00315193">
            <w:pPr>
              <w:autoSpaceDE w:val="0"/>
              <w:autoSpaceDN w:val="0"/>
              <w:adjustRightInd w:val="0"/>
              <w:spacing w:after="0"/>
              <w:jc w:val="center"/>
              <w:rPr>
                <w:rFonts w:cs="Calibri"/>
                <w:color w:val="000000"/>
              </w:rPr>
            </w:pPr>
            <w:r>
              <w:rPr>
                <w:rFonts w:cs="Calibri"/>
                <w:color w:val="000000"/>
              </w:rPr>
              <w:t>2.81</w:t>
            </w:r>
          </w:p>
        </w:tc>
      </w:tr>
      <w:tr w:rsidR="00CD1A26" w:rsidRPr="00140119" w14:paraId="3D9CC23E"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54F68236"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High Pressure ≥75 &lt;125 psig</w:t>
            </w:r>
          </w:p>
        </w:tc>
        <w:tc>
          <w:tcPr>
            <w:tcW w:w="2153" w:type="dxa"/>
            <w:tcBorders>
              <w:top w:val="single" w:sz="4" w:space="0" w:color="auto"/>
              <w:left w:val="single" w:sz="4" w:space="0" w:color="auto"/>
              <w:bottom w:val="single" w:sz="4" w:space="0" w:color="auto"/>
              <w:right w:val="single" w:sz="4" w:space="0" w:color="auto"/>
            </w:tcBorders>
          </w:tcPr>
          <w:p w14:paraId="0FEE32A7"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43.8</w:t>
            </w:r>
          </w:p>
        </w:tc>
        <w:tc>
          <w:tcPr>
            <w:tcW w:w="2734" w:type="dxa"/>
            <w:tcBorders>
              <w:top w:val="single" w:sz="4" w:space="0" w:color="auto"/>
              <w:left w:val="single" w:sz="4" w:space="0" w:color="auto"/>
              <w:bottom w:val="single" w:sz="4" w:space="0" w:color="auto"/>
              <w:right w:val="single" w:sz="4" w:space="0" w:color="auto"/>
            </w:tcBorders>
          </w:tcPr>
          <w:p w14:paraId="4019ECC3" w14:textId="77777777" w:rsidR="00CD1A26" w:rsidRDefault="00CD1A26" w:rsidP="00315193">
            <w:pPr>
              <w:autoSpaceDE w:val="0"/>
              <w:autoSpaceDN w:val="0"/>
              <w:adjustRightInd w:val="0"/>
              <w:spacing w:after="0"/>
              <w:jc w:val="center"/>
              <w:rPr>
                <w:rFonts w:cs="Calibri"/>
                <w:color w:val="000000"/>
              </w:rPr>
            </w:pPr>
            <w:r>
              <w:rPr>
                <w:rFonts w:cs="Calibri"/>
                <w:color w:val="000000"/>
              </w:rPr>
              <w:t>5.26</w:t>
            </w:r>
          </w:p>
        </w:tc>
      </w:tr>
      <w:tr w:rsidR="00CD1A26" w:rsidRPr="00140119" w14:paraId="34F56580"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41D4905A"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High Pressure ≥125 &lt;175 psig</w:t>
            </w:r>
          </w:p>
        </w:tc>
        <w:tc>
          <w:tcPr>
            <w:tcW w:w="2153" w:type="dxa"/>
            <w:tcBorders>
              <w:top w:val="single" w:sz="4" w:space="0" w:color="auto"/>
              <w:left w:val="single" w:sz="4" w:space="0" w:color="auto"/>
              <w:bottom w:val="single" w:sz="4" w:space="0" w:color="auto"/>
              <w:right w:val="single" w:sz="4" w:space="0" w:color="auto"/>
            </w:tcBorders>
          </w:tcPr>
          <w:p w14:paraId="12B29FA5"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60.9</w:t>
            </w:r>
          </w:p>
        </w:tc>
        <w:tc>
          <w:tcPr>
            <w:tcW w:w="2734" w:type="dxa"/>
            <w:tcBorders>
              <w:top w:val="single" w:sz="4" w:space="0" w:color="auto"/>
              <w:left w:val="single" w:sz="4" w:space="0" w:color="auto"/>
              <w:bottom w:val="single" w:sz="4" w:space="0" w:color="auto"/>
              <w:right w:val="single" w:sz="4" w:space="0" w:color="auto"/>
            </w:tcBorders>
          </w:tcPr>
          <w:p w14:paraId="69A33356" w14:textId="77777777" w:rsidR="00CD1A26" w:rsidRDefault="00CD1A26" w:rsidP="00315193">
            <w:pPr>
              <w:autoSpaceDE w:val="0"/>
              <w:autoSpaceDN w:val="0"/>
              <w:adjustRightInd w:val="0"/>
              <w:spacing w:after="0"/>
              <w:jc w:val="center"/>
              <w:rPr>
                <w:rFonts w:cs="Calibri"/>
                <w:color w:val="000000"/>
              </w:rPr>
            </w:pPr>
            <w:r>
              <w:rPr>
                <w:rFonts w:cs="Calibri"/>
                <w:color w:val="000000"/>
              </w:rPr>
              <w:t>7.31</w:t>
            </w:r>
          </w:p>
        </w:tc>
      </w:tr>
      <w:tr w:rsidR="00CD1A26" w:rsidRPr="00140119" w14:paraId="1C4C8D6B"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4543B19F"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High Pressure ≥175 &lt;250 psig</w:t>
            </w:r>
          </w:p>
        </w:tc>
        <w:tc>
          <w:tcPr>
            <w:tcW w:w="2153" w:type="dxa"/>
            <w:tcBorders>
              <w:top w:val="single" w:sz="4" w:space="0" w:color="auto"/>
              <w:left w:val="single" w:sz="4" w:space="0" w:color="auto"/>
              <w:bottom w:val="single" w:sz="4" w:space="0" w:color="auto"/>
              <w:right w:val="single" w:sz="4" w:space="0" w:color="auto"/>
            </w:tcBorders>
          </w:tcPr>
          <w:p w14:paraId="5101FD99"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82.1</w:t>
            </w:r>
          </w:p>
        </w:tc>
        <w:tc>
          <w:tcPr>
            <w:tcW w:w="2734" w:type="dxa"/>
            <w:tcBorders>
              <w:top w:val="single" w:sz="4" w:space="0" w:color="auto"/>
              <w:left w:val="single" w:sz="4" w:space="0" w:color="auto"/>
              <w:bottom w:val="single" w:sz="4" w:space="0" w:color="auto"/>
              <w:right w:val="single" w:sz="4" w:space="0" w:color="auto"/>
            </w:tcBorders>
          </w:tcPr>
          <w:p w14:paraId="546AB271" w14:textId="77777777" w:rsidR="00CD1A26" w:rsidRDefault="00CD1A26" w:rsidP="00315193">
            <w:pPr>
              <w:autoSpaceDE w:val="0"/>
              <w:autoSpaceDN w:val="0"/>
              <w:adjustRightInd w:val="0"/>
              <w:spacing w:after="0"/>
              <w:jc w:val="center"/>
              <w:rPr>
                <w:rFonts w:cs="Calibri"/>
                <w:color w:val="000000"/>
              </w:rPr>
            </w:pPr>
            <w:r>
              <w:rPr>
                <w:rFonts w:cs="Calibri"/>
                <w:color w:val="000000"/>
              </w:rPr>
              <w:t>9.86</w:t>
            </w:r>
          </w:p>
        </w:tc>
      </w:tr>
      <w:tr w:rsidR="00CD1A26" w:rsidRPr="00140119" w14:paraId="55E1A776"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3FD9F8B8"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High Pressure ≥250 ≤300 psig</w:t>
            </w:r>
          </w:p>
        </w:tc>
        <w:tc>
          <w:tcPr>
            <w:tcW w:w="2153" w:type="dxa"/>
            <w:tcBorders>
              <w:top w:val="single" w:sz="4" w:space="0" w:color="auto"/>
              <w:left w:val="single" w:sz="4" w:space="0" w:color="auto"/>
              <w:bottom w:val="single" w:sz="4" w:space="0" w:color="auto"/>
              <w:right w:val="single" w:sz="4" w:space="0" w:color="auto"/>
            </w:tcBorders>
          </w:tcPr>
          <w:p w14:paraId="28278330"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105.2</w:t>
            </w:r>
          </w:p>
        </w:tc>
        <w:tc>
          <w:tcPr>
            <w:tcW w:w="2734" w:type="dxa"/>
            <w:tcBorders>
              <w:top w:val="single" w:sz="4" w:space="0" w:color="auto"/>
              <w:left w:val="single" w:sz="4" w:space="0" w:color="auto"/>
              <w:bottom w:val="single" w:sz="4" w:space="0" w:color="auto"/>
              <w:right w:val="single" w:sz="4" w:space="0" w:color="auto"/>
            </w:tcBorders>
          </w:tcPr>
          <w:p w14:paraId="0EE081D6" w14:textId="77777777" w:rsidR="00CD1A26" w:rsidRDefault="00CD1A26" w:rsidP="00315193">
            <w:pPr>
              <w:autoSpaceDE w:val="0"/>
              <w:autoSpaceDN w:val="0"/>
              <w:adjustRightInd w:val="0"/>
              <w:spacing w:after="0"/>
              <w:jc w:val="center"/>
              <w:rPr>
                <w:rFonts w:cs="Calibri"/>
                <w:color w:val="000000"/>
              </w:rPr>
            </w:pPr>
            <w:r>
              <w:rPr>
                <w:rFonts w:cs="Calibri"/>
                <w:color w:val="000000"/>
              </w:rPr>
              <w:t>12.63</w:t>
            </w:r>
          </w:p>
        </w:tc>
      </w:tr>
      <w:tr w:rsidR="00CD1A26" w:rsidRPr="00140119" w14:paraId="78C92A3E" w14:textId="77777777" w:rsidTr="00315193">
        <w:trPr>
          <w:trHeight w:val="133"/>
          <w:jc w:val="center"/>
        </w:trPr>
        <w:tc>
          <w:tcPr>
            <w:tcW w:w="4135" w:type="dxa"/>
            <w:tcBorders>
              <w:top w:val="single" w:sz="4" w:space="0" w:color="auto"/>
              <w:left w:val="single" w:sz="4" w:space="0" w:color="auto"/>
              <w:bottom w:val="single" w:sz="4" w:space="0" w:color="auto"/>
              <w:right w:val="single" w:sz="4" w:space="0" w:color="auto"/>
            </w:tcBorders>
          </w:tcPr>
          <w:p w14:paraId="4CE246F6" w14:textId="77777777" w:rsidR="00CD1A26" w:rsidRPr="00140119" w:rsidRDefault="00CD1A26" w:rsidP="00315193">
            <w:pPr>
              <w:autoSpaceDE w:val="0"/>
              <w:autoSpaceDN w:val="0"/>
              <w:adjustRightInd w:val="0"/>
              <w:spacing w:after="0"/>
              <w:jc w:val="left"/>
              <w:rPr>
                <w:rFonts w:cs="Calibri"/>
                <w:color w:val="000000"/>
              </w:rPr>
            </w:pPr>
            <w:r w:rsidRPr="00140119">
              <w:rPr>
                <w:rFonts w:cs="Calibri"/>
                <w:color w:val="000000"/>
              </w:rPr>
              <w:t>High Pressure &gt; 300 psig</w:t>
            </w:r>
          </w:p>
        </w:tc>
        <w:tc>
          <w:tcPr>
            <w:tcW w:w="2153" w:type="dxa"/>
            <w:tcBorders>
              <w:top w:val="single" w:sz="4" w:space="0" w:color="auto"/>
              <w:left w:val="single" w:sz="4" w:space="0" w:color="auto"/>
              <w:bottom w:val="single" w:sz="4" w:space="0" w:color="auto"/>
              <w:right w:val="single" w:sz="4" w:space="0" w:color="auto"/>
            </w:tcBorders>
          </w:tcPr>
          <w:p w14:paraId="1FC93731" w14:textId="77777777" w:rsidR="00CD1A26" w:rsidRDefault="00CD1A26" w:rsidP="00315193">
            <w:pPr>
              <w:autoSpaceDE w:val="0"/>
              <w:autoSpaceDN w:val="0"/>
              <w:adjustRightInd w:val="0"/>
              <w:spacing w:after="0"/>
              <w:jc w:val="center"/>
              <w:rPr>
                <w:rFonts w:cs="Calibri"/>
                <w:color w:val="000000"/>
              </w:rPr>
            </w:pPr>
            <w:r w:rsidRPr="00140119">
              <w:rPr>
                <w:rFonts w:cs="Calibri"/>
                <w:color w:val="000000"/>
              </w:rPr>
              <w:t>Calculated</w:t>
            </w:r>
          </w:p>
        </w:tc>
        <w:tc>
          <w:tcPr>
            <w:tcW w:w="2734" w:type="dxa"/>
            <w:tcBorders>
              <w:top w:val="single" w:sz="4" w:space="0" w:color="auto"/>
              <w:left w:val="single" w:sz="4" w:space="0" w:color="auto"/>
              <w:bottom w:val="single" w:sz="4" w:space="0" w:color="auto"/>
              <w:right w:val="single" w:sz="4" w:space="0" w:color="auto"/>
            </w:tcBorders>
          </w:tcPr>
          <w:p w14:paraId="055714E4" w14:textId="77777777" w:rsidR="00CD1A26" w:rsidRDefault="00CD1A26" w:rsidP="00315193">
            <w:pPr>
              <w:autoSpaceDE w:val="0"/>
              <w:autoSpaceDN w:val="0"/>
              <w:adjustRightInd w:val="0"/>
              <w:spacing w:after="0"/>
              <w:jc w:val="center"/>
              <w:rPr>
                <w:rFonts w:cs="Calibri"/>
                <w:color w:val="000000"/>
              </w:rPr>
            </w:pPr>
            <w:r>
              <w:rPr>
                <w:rFonts w:cs="Calibri"/>
                <w:color w:val="000000"/>
              </w:rPr>
              <w:t>Calculated Steam Loss / 8.33</w:t>
            </w:r>
          </w:p>
        </w:tc>
      </w:tr>
    </w:tbl>
    <w:p w14:paraId="58668E4C" w14:textId="77777777" w:rsidR="00CD1A26" w:rsidRPr="00056F1C" w:rsidRDefault="00CD1A26" w:rsidP="00CD1A26">
      <w:pPr>
        <w:pStyle w:val="Heading6"/>
      </w:pPr>
      <w:r w:rsidRPr="00056F1C">
        <w:t xml:space="preserve">Deemed O&amp;M Cost Adjustment Calculation </w:t>
      </w:r>
    </w:p>
    <w:p w14:paraId="716DEA86" w14:textId="77777777" w:rsidR="00CD1A26" w:rsidRPr="00056F1C" w:rsidRDefault="00CD1A26" w:rsidP="00CD1A26">
      <w:pPr>
        <w:rPr>
          <w:b/>
          <w:iCs/>
        </w:rPr>
      </w:pPr>
      <w:r w:rsidRPr="00056F1C">
        <w:t>N/A</w:t>
      </w:r>
    </w:p>
    <w:p w14:paraId="20CB0C9E" w14:textId="37C1EA68" w:rsidR="00CD1A26" w:rsidRDefault="00CD1A26" w:rsidP="00CD1A26">
      <w:pPr>
        <w:pStyle w:val="Heading6"/>
      </w:pPr>
      <w:r w:rsidRPr="00E539C7">
        <w:t>Measure Code: CI-HVC-STRE-</w:t>
      </w:r>
      <w:del w:id="111" w:author="Sam Dent" w:date="2020-10-23T04:39:00Z">
        <w:r w:rsidRPr="00E539C7" w:rsidDel="00CD1A26">
          <w:delText>V0</w:delText>
        </w:r>
        <w:r w:rsidDel="00CD1A26">
          <w:delText>7</w:delText>
        </w:r>
      </w:del>
      <w:ins w:id="112" w:author="Sam Dent" w:date="2020-10-23T04:39:00Z">
        <w:r w:rsidRPr="00E539C7">
          <w:t>V0</w:t>
        </w:r>
        <w:r>
          <w:t>8</w:t>
        </w:r>
      </w:ins>
      <w:r w:rsidRPr="00E539C7">
        <w:t>-</w:t>
      </w:r>
      <w:r>
        <w:t>2101</w:t>
      </w:r>
      <w:r w:rsidRPr="00E539C7">
        <w:t>01</w:t>
      </w:r>
    </w:p>
    <w:p w14:paraId="28AFDFA5" w14:textId="77777777" w:rsidR="00CD1A26" w:rsidRPr="006564DA" w:rsidRDefault="00CD1A26" w:rsidP="00CD1A26">
      <w:pPr>
        <w:pStyle w:val="Heading6"/>
      </w:pPr>
      <w:r>
        <w:t>Review Deadline: 1/1/2023</w:t>
      </w:r>
    </w:p>
    <w:p w14:paraId="7E237309" w14:textId="77777777" w:rsidR="00CD1A26" w:rsidRPr="00E96AA9" w:rsidRDefault="00CD1A26" w:rsidP="00CD1A26">
      <w:pPr>
        <w:rPr>
          <w:rFonts w:eastAsiaTheme="majorEastAsia"/>
        </w:rPr>
      </w:pPr>
    </w:p>
    <w:p w14:paraId="31012605" w14:textId="77777777" w:rsidR="00CD1A26" w:rsidRPr="00A678D9" w:rsidRDefault="00CD1A26" w:rsidP="00CD1A26">
      <w:pPr>
        <w:rPr>
          <w:rFonts w:eastAsiaTheme="majorEastAsia"/>
        </w:rPr>
        <w:sectPr w:rsidR="00CD1A26" w:rsidRPr="00A678D9">
          <w:pgSz w:w="12240" w:h="15840"/>
          <w:pgMar w:top="1440" w:right="1440" w:bottom="1440" w:left="1440" w:header="720" w:footer="720" w:gutter="0"/>
          <w:cols w:space="720"/>
          <w:docGrid w:linePitch="360"/>
        </w:sectPr>
      </w:pPr>
    </w:p>
    <w:p w14:paraId="0735570B" w14:textId="45BAB011" w:rsidR="00315193" w:rsidRPr="009C362B" w:rsidRDefault="00315193" w:rsidP="00FD2AFE">
      <w:pPr>
        <w:pStyle w:val="Heading3"/>
        <w:numPr>
          <w:ilvl w:val="2"/>
          <w:numId w:val="14"/>
        </w:numPr>
        <w:ind w:right="0"/>
        <w:jc w:val="left"/>
      </w:pPr>
      <w:bookmarkStart w:id="113" w:name="_Toc437855231"/>
      <w:bookmarkStart w:id="114" w:name="_Ref406678835"/>
      <w:bookmarkStart w:id="115" w:name="_Toc437608344"/>
      <w:bookmarkStart w:id="116" w:name="_Toc466463537"/>
      <w:bookmarkStart w:id="117" w:name="_Toc51854801"/>
      <w:r w:rsidRPr="00790B31">
        <w:t>Notched V Belts for HVAC Systems</w:t>
      </w:r>
      <w:bookmarkEnd w:id="113"/>
      <w:bookmarkEnd w:id="114"/>
      <w:bookmarkEnd w:id="115"/>
      <w:bookmarkEnd w:id="116"/>
      <w:bookmarkEnd w:id="117"/>
    </w:p>
    <w:p w14:paraId="2458E723" w14:textId="77777777" w:rsidR="00315193" w:rsidRPr="000A0E11" w:rsidRDefault="00315193" w:rsidP="00315193">
      <w:pPr>
        <w:pStyle w:val="Heading6"/>
      </w:pPr>
      <w:r w:rsidRPr="000A0E11">
        <w:t>Measure Description</w:t>
      </w:r>
    </w:p>
    <w:p w14:paraId="01A7EEA7" w14:textId="77777777" w:rsidR="00315193" w:rsidRPr="000A0E11" w:rsidRDefault="00315193" w:rsidP="00315193">
      <w:pPr>
        <w:rPr>
          <w:rFonts w:cs="Calibri"/>
        </w:rPr>
      </w:pPr>
      <w:r w:rsidRPr="000A0E11">
        <w:rPr>
          <w:rFonts w:cs="Calibri"/>
        </w:rPr>
        <w:t>This measure is for replacement of smooth v-belts in non-residential package and split HVAC systems with notched v-belts</w:t>
      </w:r>
      <w:r>
        <w:rPr>
          <w:rFonts w:cs="Calibri"/>
        </w:rPr>
        <w:t xml:space="preserve"> or for installing new equipment with synchronous belts instead of smooth v-belts</w:t>
      </w:r>
      <w:r w:rsidRPr="000A0E11">
        <w:rPr>
          <w:rFonts w:cs="Calibri"/>
        </w:rPr>
        <w:t xml:space="preserve">.  Typically there is a v-belt between the motor and the supply air fan and/or return air fan in larger package and split HVAC systems (RTU).  </w:t>
      </w:r>
    </w:p>
    <w:p w14:paraId="227B3458" w14:textId="77777777" w:rsidR="00315193" w:rsidRPr="000A0E11" w:rsidRDefault="00315193" w:rsidP="00315193">
      <w:pPr>
        <w:rPr>
          <w:rFonts w:cs="Calibri"/>
        </w:rPr>
      </w:pPr>
      <w:r w:rsidRPr="000A0E11">
        <w:rPr>
          <w:rFonts w:cs="Calibri"/>
        </w:rPr>
        <w:t>In general there are two styles of grooved v-belts, notched and synchronous.  The DOE defines each as follows;</w:t>
      </w:r>
    </w:p>
    <w:p w14:paraId="6B93C5DF" w14:textId="77777777" w:rsidR="00315193" w:rsidRPr="000A0E11" w:rsidRDefault="00315193" w:rsidP="00315193">
      <w:pPr>
        <w:rPr>
          <w:rFonts w:cs="Calibri"/>
        </w:rPr>
      </w:pPr>
      <w:r w:rsidRPr="000A0E11">
        <w:rPr>
          <w:rFonts w:cs="Calibri"/>
          <w:b/>
        </w:rPr>
        <w:t>Notched V-Belts</w:t>
      </w:r>
      <w:r w:rsidRPr="000A0E11">
        <w:rPr>
          <w:rFonts w:cs="Calibri"/>
        </w:rPr>
        <w:t xml:space="preserve"> - A notched belt has grooves or notches that run perpendicular to the belt’s length, which reduces the bending resistance of the belt. Notched belts can use the same pulleys as cross-section standard V-belts. They run cooler, last longer, and are about 2% more efficient than standard V-belts.</w:t>
      </w:r>
    </w:p>
    <w:p w14:paraId="1F1AE04E" w14:textId="77777777" w:rsidR="00315193" w:rsidRPr="000A0E11" w:rsidRDefault="00315193" w:rsidP="00315193">
      <w:pPr>
        <w:rPr>
          <w:rFonts w:cs="Calibri"/>
        </w:rPr>
      </w:pPr>
      <w:r w:rsidRPr="000A0E11">
        <w:rPr>
          <w:rFonts w:cs="Calibri"/>
          <w:b/>
        </w:rPr>
        <w:t>Synchronous Belts</w:t>
      </w:r>
      <w:r w:rsidRPr="000A0E11">
        <w:rPr>
          <w:rFonts w:cs="Calibri"/>
        </w:rPr>
        <w:t xml:space="preserve"> - Synchronous belts (also called cogged, timing, positive-drive, or high-torque drive belts) are toothed and require the installation of mating grooved sprockets. These belts operate with a consistent efficiency of 98% and maintain their efficiency over a wide load range.</w:t>
      </w:r>
    </w:p>
    <w:p w14:paraId="651BDBF0" w14:textId="77777777" w:rsidR="00315193" w:rsidRPr="000A0E11" w:rsidRDefault="00315193" w:rsidP="00315193">
      <w:pPr>
        <w:rPr>
          <w:rFonts w:cs="Calibri"/>
        </w:rPr>
      </w:pPr>
      <w:r w:rsidRPr="000A0E11">
        <w:rPr>
          <w:rFonts w:cs="Calibri"/>
        </w:rPr>
        <w:t xml:space="preserve">Smooth v-belts are usually referred to in five basic groups:  </w:t>
      </w:r>
    </w:p>
    <w:p w14:paraId="78D16A97" w14:textId="77777777" w:rsidR="00315193" w:rsidRPr="000A0E11" w:rsidRDefault="00315193" w:rsidP="00FD2AFE">
      <w:pPr>
        <w:widowControl/>
        <w:numPr>
          <w:ilvl w:val="0"/>
          <w:numId w:val="13"/>
        </w:numPr>
        <w:spacing w:after="60"/>
        <w:jc w:val="left"/>
        <w:rPr>
          <w:rFonts w:cs="Calibri"/>
        </w:rPr>
      </w:pPr>
      <w:r w:rsidRPr="000A0E11">
        <w:rPr>
          <w:rFonts w:cs="Calibri"/>
        </w:rPr>
        <w:t xml:space="preserve">“L” belts are low end belts that are for small, fractional horsepower motors and these are not used in RTUs.  </w:t>
      </w:r>
    </w:p>
    <w:p w14:paraId="14F30BFC" w14:textId="77777777" w:rsidR="00315193" w:rsidRPr="000A0E11" w:rsidRDefault="00315193" w:rsidP="00FD2AFE">
      <w:pPr>
        <w:widowControl/>
        <w:numPr>
          <w:ilvl w:val="0"/>
          <w:numId w:val="13"/>
        </w:numPr>
        <w:spacing w:after="60"/>
        <w:jc w:val="left"/>
        <w:rPr>
          <w:rFonts w:cs="Calibri"/>
        </w:rPr>
      </w:pPr>
      <w:r w:rsidRPr="000A0E11">
        <w:rPr>
          <w:rFonts w:cs="Calibri"/>
        </w:rPr>
        <w:t>“A” and “B” belts are the two types typically used in RTUs.  The “A” belt is a ½ inch width by 5/16 inch thickness and the “B” belt is larger, 21/32 inch wide and 12/32 inch thick so it can carry more power.  V-belts come in a wide variety of lengths where 20 to 100 inches is typical.</w:t>
      </w:r>
    </w:p>
    <w:p w14:paraId="4B1F7007" w14:textId="77777777" w:rsidR="00315193" w:rsidRPr="000A0E11" w:rsidRDefault="00315193" w:rsidP="00FD2AFE">
      <w:pPr>
        <w:widowControl/>
        <w:numPr>
          <w:ilvl w:val="0"/>
          <w:numId w:val="13"/>
        </w:numPr>
        <w:contextualSpacing/>
        <w:jc w:val="left"/>
        <w:rPr>
          <w:rFonts w:cs="Calibri"/>
        </w:rPr>
      </w:pPr>
      <w:r w:rsidRPr="000A0E11">
        <w:rPr>
          <w:rFonts w:cs="Calibri"/>
        </w:rPr>
        <w:t>“C” and “D” belts are primarily for industrial applications with high power transmission requirements.</w:t>
      </w:r>
    </w:p>
    <w:p w14:paraId="1019A033" w14:textId="77777777" w:rsidR="00315193" w:rsidRDefault="00315193" w:rsidP="00FD2AFE">
      <w:pPr>
        <w:widowControl/>
        <w:numPr>
          <w:ilvl w:val="0"/>
          <w:numId w:val="13"/>
        </w:numPr>
        <w:spacing w:after="120"/>
        <w:jc w:val="left"/>
        <w:rPr>
          <w:rFonts w:cs="Calibri"/>
        </w:rPr>
      </w:pPr>
      <w:r w:rsidRPr="000A0E11">
        <w:rPr>
          <w:rFonts w:cs="Calibri"/>
        </w:rPr>
        <w:t xml:space="preserve">V-belts are provided by various vendors.  The notched version of these belts typically have an “X” added to the designation.  For this HVAC fans notched v-belt Replacement measure, only the “A” and “B” v-belts are considered.  A typical “A” v-belt is replaced by a notched “AX” v-belt and a “B” is replaced by a “BX.”  In general, smooth v-belts have an efficiency of 90% to 98% while notched v-belts have an efficiency of 95% to 98%.  Because notched v-belts are more flexible they work with smaller diameter pulleys and they have less resistance to bending.  Lower bending resistance increases the power transmission efficiency, lowers the waste heat, and allows the belt to last longer than a smooth belt. </w:t>
      </w:r>
    </w:p>
    <w:p w14:paraId="42238E55" w14:textId="77777777" w:rsidR="00315193" w:rsidRPr="000A0E11" w:rsidRDefault="00315193" w:rsidP="00315193">
      <w:pPr>
        <w:rPr>
          <w:rFonts w:cs="Calibri"/>
        </w:rPr>
      </w:pPr>
      <w:r w:rsidRPr="000A0E11">
        <w:rPr>
          <w:rFonts w:cs="Calibri"/>
        </w:rPr>
        <w:t>Three research papers</w:t>
      </w:r>
      <w:r w:rsidRPr="000A0E11">
        <w:rPr>
          <w:rFonts w:cs="Calibri"/>
          <w:vertAlign w:val="superscript"/>
        </w:rPr>
        <w:footnoteReference w:id="44"/>
      </w:r>
      <w:r w:rsidRPr="000A0E11">
        <w:rPr>
          <w:rFonts w:cs="Calibri"/>
        </w:rPr>
        <w:t xml:space="preserve"> </w:t>
      </w:r>
      <w:r w:rsidRPr="000A0E11">
        <w:rPr>
          <w:rFonts w:cs="Calibri"/>
          <w:vertAlign w:val="superscript"/>
        </w:rPr>
        <w:footnoteReference w:id="45"/>
      </w:r>
      <w:r w:rsidRPr="000A0E11">
        <w:rPr>
          <w:rFonts w:cs="Calibri"/>
        </w:rPr>
        <w:t xml:space="preserve"> </w:t>
      </w:r>
      <w:r w:rsidRPr="000A0E11">
        <w:rPr>
          <w:rFonts w:cs="Calibri"/>
          <w:vertAlign w:val="superscript"/>
        </w:rPr>
        <w:footnoteReference w:id="46"/>
      </w:r>
      <w:r w:rsidRPr="000A0E11">
        <w:rPr>
          <w:rFonts w:cs="Calibri"/>
        </w:rPr>
        <w:t xml:space="preserve"> show that the notched v-belt efficiency is 2% to 5% better than a typical smooth v-belt.  A fourth paper by USDOE’s Energy Efficiency and Renewable Energy</w:t>
      </w:r>
      <w:r w:rsidRPr="000A0E11">
        <w:rPr>
          <w:rFonts w:cs="Calibri"/>
          <w:vertAlign w:val="superscript"/>
        </w:rPr>
        <w:footnoteReference w:id="47"/>
      </w:r>
      <w:r w:rsidRPr="000A0E11">
        <w:rPr>
          <w:rFonts w:cs="Calibri"/>
        </w:rPr>
        <w:t xml:space="preserve">  group reviewed most of the earlier literature and recommended using a conservative 2% efficiency improvement for energy savings for calculations. </w:t>
      </w:r>
    </w:p>
    <w:p w14:paraId="6918297E" w14:textId="77777777" w:rsidR="00315193" w:rsidRPr="000A0E11" w:rsidRDefault="00315193" w:rsidP="00315193">
      <w:pPr>
        <w:rPr>
          <w:rFonts w:cs="Calibri"/>
        </w:rPr>
      </w:pPr>
      <w:r w:rsidRPr="000A0E11">
        <w:rPr>
          <w:rFonts w:cs="Calibri"/>
        </w:rPr>
        <w:t>For this measure it is assumed that upgrading a standard smooth v-belt with a new notched v-belt will result in a fan energy reduction of 2%.</w:t>
      </w:r>
    </w:p>
    <w:p w14:paraId="5EFCC613" w14:textId="77777777" w:rsidR="00315193" w:rsidRPr="000A0E11" w:rsidRDefault="00315193" w:rsidP="00315193">
      <w:pPr>
        <w:pStyle w:val="Heading6"/>
      </w:pPr>
      <w:r w:rsidRPr="000A0E11">
        <w:t>Definition of Efficient Equipment</w:t>
      </w:r>
    </w:p>
    <w:p w14:paraId="2247B80C" w14:textId="77777777" w:rsidR="00315193" w:rsidRPr="000A0E11" w:rsidRDefault="00315193" w:rsidP="00315193">
      <w:pPr>
        <w:rPr>
          <w:rFonts w:cs="Calibri"/>
        </w:rPr>
      </w:pPr>
      <w:r>
        <w:rPr>
          <w:rFonts w:cs="Calibri"/>
        </w:rPr>
        <w:t>For the Notched V-Belt characterization to apply, t</w:t>
      </w:r>
      <w:r w:rsidRPr="000A0E11">
        <w:rPr>
          <w:rFonts w:cs="Calibri"/>
        </w:rPr>
        <w:t xml:space="preserve">he Efficient Equipment is HVAC RTUs that have notched v-belts installed on the supply and/or return air fans.  </w:t>
      </w:r>
      <w:r>
        <w:rPr>
          <w:rFonts w:cs="Calibri"/>
        </w:rPr>
        <w:t>This can be done as a retrofit, TOS, or NC project.</w:t>
      </w:r>
    </w:p>
    <w:p w14:paraId="346C627A" w14:textId="77777777" w:rsidR="00315193" w:rsidRPr="003A3E73" w:rsidRDefault="00315193" w:rsidP="00315193">
      <w:r w:rsidRPr="003A3E73">
        <w:t>For the Synchronous Belt characterization to apply, the Efficient Equipment is HVAC RTUs that have synchronous belts installed on the supply and/or return air fans. This can be done as a TOS or NC project. Retrofit projects can also claim savings, but costs should be verified independently (typically the cost of installing synchronous belts as a retrofit is not economically viable).</w:t>
      </w:r>
    </w:p>
    <w:p w14:paraId="3D0AAC0D" w14:textId="77777777" w:rsidR="00315193" w:rsidRPr="000A0E11" w:rsidRDefault="00315193" w:rsidP="00315193">
      <w:pPr>
        <w:pStyle w:val="Heading6"/>
      </w:pPr>
      <w:r w:rsidRPr="000A0E11">
        <w:t>Definition of Baseline Equipment</w:t>
      </w:r>
    </w:p>
    <w:p w14:paraId="5D773E5F" w14:textId="77777777" w:rsidR="00315193" w:rsidRPr="000A0E11" w:rsidRDefault="00315193" w:rsidP="00315193">
      <w:pPr>
        <w:rPr>
          <w:rFonts w:cs="Calibri"/>
        </w:rPr>
      </w:pPr>
      <w:r w:rsidRPr="000A0E11">
        <w:rPr>
          <w:rFonts w:cs="Calibri"/>
        </w:rPr>
        <w:t>The Baseline Equipment is HVAC RTUs that have smooth v-belts installed on the supply and/or return air fans (i.e.</w:t>
      </w:r>
      <w:r>
        <w:rPr>
          <w:rFonts w:cs="Calibri"/>
        </w:rPr>
        <w:t>,</w:t>
      </w:r>
      <w:r w:rsidRPr="000A0E11">
        <w:rPr>
          <w:rFonts w:cs="Calibri"/>
        </w:rPr>
        <w:t xml:space="preserve"> RTU does not already have a notched v-belt installed).  </w:t>
      </w:r>
    </w:p>
    <w:p w14:paraId="42A09F93" w14:textId="77777777" w:rsidR="00315193" w:rsidRPr="000A0E11" w:rsidRDefault="00315193" w:rsidP="00315193">
      <w:pPr>
        <w:pStyle w:val="Heading6"/>
      </w:pPr>
      <w:r w:rsidRPr="000A0E11">
        <w:t>Deemed Lifetime of Efficient Equipment</w:t>
      </w:r>
    </w:p>
    <w:p w14:paraId="271694CF" w14:textId="77777777" w:rsidR="00315193" w:rsidRPr="000A0E11" w:rsidRDefault="00315193" w:rsidP="00315193">
      <w:pPr>
        <w:rPr>
          <w:rFonts w:cs="Calibri"/>
        </w:rPr>
      </w:pPr>
      <w:r w:rsidRPr="000A0E11">
        <w:rPr>
          <w:rFonts w:cs="Calibri"/>
        </w:rPr>
        <w:t>A v-belt has a life based on fan run hours which varies by building type based primarily on occupancy schedule because the fans are required by code to operate continuously during occupied hours.  The supply and return fans will also run a few hours during unoccupied hours for heating and cooling as needed.  For the notched v-belt EUL calculation, the default hours in the following table are used for a variety of building types and HVAC applications.</w:t>
      </w:r>
      <w:r w:rsidRPr="000A0E11">
        <w:rPr>
          <w:rFonts w:cs="Calibri"/>
          <w:vertAlign w:val="superscript"/>
        </w:rPr>
        <w:footnoteReference w:id="48"/>
      </w:r>
      <w:r w:rsidRPr="000A0E11">
        <w:rPr>
          <w:rFonts w:cs="Calibri"/>
        </w:rPr>
        <w:t xml:space="preserve">  </w:t>
      </w:r>
    </w:p>
    <w:p w14:paraId="28578AD7" w14:textId="77777777" w:rsidR="00315193" w:rsidRPr="000A0E11" w:rsidRDefault="00315193" w:rsidP="00315193">
      <w:pPr>
        <w:ind w:left="720" w:firstLine="720"/>
        <w:rPr>
          <w:rFonts w:cs="Calibri"/>
        </w:rPr>
      </w:pPr>
      <w:r w:rsidRPr="000A0E11">
        <w:rPr>
          <w:rFonts w:cs="Calibri"/>
        </w:rPr>
        <w:t xml:space="preserve">EUL </w:t>
      </w:r>
      <w:r w:rsidRPr="000A0E11">
        <w:rPr>
          <w:rFonts w:cs="Calibri"/>
        </w:rPr>
        <w:tab/>
        <w:t>= Belt Life / Occupancy Hours per year</w:t>
      </w:r>
    </w:p>
    <w:p w14:paraId="41761214" w14:textId="77777777" w:rsidR="00315193" w:rsidRPr="000A0E11" w:rsidRDefault="00315193" w:rsidP="00315193">
      <w:pPr>
        <w:rPr>
          <w:rFonts w:cs="Calibri"/>
        </w:rPr>
      </w:pPr>
      <w:r w:rsidRPr="000A0E11">
        <w:rPr>
          <w:rFonts w:cs="Calibri"/>
        </w:rPr>
        <w:t xml:space="preserve">Where: </w:t>
      </w:r>
    </w:p>
    <w:p w14:paraId="69A0570A" w14:textId="77777777" w:rsidR="00315193" w:rsidRPr="000A0E11" w:rsidRDefault="00315193" w:rsidP="00315193">
      <w:pPr>
        <w:ind w:firstLine="720"/>
        <w:rPr>
          <w:rFonts w:cs="Calibri"/>
        </w:rPr>
      </w:pPr>
      <w:r w:rsidRPr="000A0E11">
        <w:rPr>
          <w:rFonts w:cs="Calibri"/>
        </w:rPr>
        <w:t xml:space="preserve">Belt Life </w:t>
      </w:r>
      <w:r w:rsidRPr="000A0E11">
        <w:rPr>
          <w:rFonts w:cs="Calibri"/>
        </w:rPr>
        <w:tab/>
      </w:r>
      <w:r w:rsidRPr="000A0E11">
        <w:rPr>
          <w:rFonts w:cs="Calibri"/>
        </w:rPr>
        <w:tab/>
      </w:r>
      <w:r w:rsidRPr="000A0E11">
        <w:rPr>
          <w:rFonts w:cs="Calibri"/>
        </w:rPr>
        <w:tab/>
      </w:r>
      <w:r w:rsidRPr="000A0E11">
        <w:rPr>
          <w:rFonts w:cs="Calibri"/>
        </w:rPr>
        <w:tab/>
        <w:t>= 24,000 hours</w:t>
      </w:r>
      <w:r w:rsidRPr="000A0E11">
        <w:rPr>
          <w:rFonts w:cs="Calibri"/>
          <w:vertAlign w:val="superscript"/>
        </w:rPr>
        <w:footnoteReference w:id="49"/>
      </w:r>
      <w:r w:rsidRPr="000A0E11">
        <w:rPr>
          <w:rFonts w:cs="Calibri"/>
          <w:vertAlign w:val="superscript"/>
        </w:rPr>
        <w:t xml:space="preserve"> </w:t>
      </w:r>
    </w:p>
    <w:p w14:paraId="4738094D" w14:textId="77777777" w:rsidR="00315193" w:rsidRPr="000A0E11" w:rsidRDefault="00315193" w:rsidP="00315193">
      <w:pPr>
        <w:ind w:firstLine="720"/>
        <w:rPr>
          <w:rFonts w:cs="Calibri"/>
        </w:rPr>
      </w:pPr>
      <w:r w:rsidRPr="000A0E11">
        <w:rPr>
          <w:rFonts w:cs="Calibri"/>
        </w:rPr>
        <w:t xml:space="preserve">Occupancy Hours per year </w:t>
      </w:r>
      <w:r w:rsidRPr="000A0E11">
        <w:rPr>
          <w:rFonts w:cs="Calibri"/>
        </w:rPr>
        <w:tab/>
        <w:t xml:space="preserve">= values from Table below </w:t>
      </w:r>
    </w:p>
    <w:p w14:paraId="4BC9B3AD" w14:textId="77777777" w:rsidR="00315193" w:rsidRPr="000A0E11" w:rsidRDefault="00315193" w:rsidP="00315193">
      <w:pPr>
        <w:rPr>
          <w:rFonts w:cs="Calibri"/>
          <w:b/>
          <w:bCs/>
          <w:iCs/>
        </w:rPr>
      </w:pPr>
      <w:r w:rsidRPr="000A0E11">
        <w:rPr>
          <w:rFonts w:cs="Calibri"/>
        </w:rPr>
        <w:t xml:space="preserve">The notched v-belt measure EUL is summarized by building type in the following table. </w:t>
      </w:r>
    </w:p>
    <w:p w14:paraId="13FED27C" w14:textId="77777777" w:rsidR="00315193" w:rsidRDefault="00315193" w:rsidP="00315193">
      <w:pPr>
        <w:jc w:val="left"/>
        <w:rPr>
          <w:rFonts w:cs="Calibri"/>
          <w:b/>
          <w:bCs/>
          <w:iCs/>
        </w:rPr>
      </w:pPr>
      <w:r w:rsidRPr="000A0E11">
        <w:rPr>
          <w:rFonts w:cs="Calibri"/>
          <w:b/>
          <w:bCs/>
          <w:iCs/>
        </w:rPr>
        <w:t>Notched v-belt Effective Useful Life (EUL)</w:t>
      </w:r>
    </w:p>
    <w:tbl>
      <w:tblPr>
        <w:tblW w:w="7060" w:type="dxa"/>
        <w:jc w:val="center"/>
        <w:tblLook w:val="04A0" w:firstRow="1" w:lastRow="0" w:firstColumn="1" w:lastColumn="0" w:noHBand="0" w:noVBand="1"/>
      </w:tblPr>
      <w:tblGrid>
        <w:gridCol w:w="3100"/>
        <w:gridCol w:w="1320"/>
        <w:gridCol w:w="1320"/>
        <w:gridCol w:w="1320"/>
      </w:tblGrid>
      <w:tr w:rsidR="00315193" w:rsidRPr="0031660E" w14:paraId="167E5AF5" w14:textId="77777777" w:rsidTr="00315193">
        <w:trPr>
          <w:trHeight w:val="20"/>
          <w:tblHeader/>
          <w:jc w:val="center"/>
        </w:trPr>
        <w:tc>
          <w:tcPr>
            <w:tcW w:w="31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1DDA255" w14:textId="77777777" w:rsidR="00315193" w:rsidRPr="001C69E3" w:rsidRDefault="00315193" w:rsidP="00315193">
            <w:pPr>
              <w:spacing w:after="0"/>
              <w:jc w:val="center"/>
              <w:rPr>
                <w:b/>
                <w:color w:val="FFFFFF"/>
              </w:rPr>
            </w:pPr>
            <w:r w:rsidRPr="001C69E3">
              <w:rPr>
                <w:b/>
                <w:color w:val="FFFFFF"/>
              </w:rPr>
              <w:t>Building Type</w:t>
            </w:r>
          </w:p>
        </w:tc>
        <w:tc>
          <w:tcPr>
            <w:tcW w:w="1320" w:type="dxa"/>
            <w:tcBorders>
              <w:top w:val="single" w:sz="4" w:space="0" w:color="auto"/>
              <w:left w:val="nil"/>
              <w:bottom w:val="single" w:sz="4" w:space="0" w:color="auto"/>
              <w:right w:val="single" w:sz="4" w:space="0" w:color="auto"/>
            </w:tcBorders>
            <w:shd w:val="clear" w:color="000000" w:fill="808080"/>
            <w:vAlign w:val="center"/>
            <w:hideMark/>
          </w:tcPr>
          <w:p w14:paraId="1EA97511" w14:textId="77777777" w:rsidR="00315193" w:rsidRPr="0031660E" w:rsidRDefault="00315193" w:rsidP="00315193">
            <w:pPr>
              <w:spacing w:after="0"/>
              <w:jc w:val="center"/>
              <w:rPr>
                <w:b/>
                <w:bCs/>
                <w:color w:val="FFFFFF"/>
              </w:rPr>
            </w:pPr>
            <w:r>
              <w:rPr>
                <w:b/>
                <w:bCs/>
                <w:color w:val="FFFFFF"/>
              </w:rPr>
              <w:t xml:space="preserve">Total </w:t>
            </w:r>
            <w:r w:rsidRPr="0031660E">
              <w:rPr>
                <w:b/>
                <w:bCs/>
                <w:color w:val="FFFFFF"/>
              </w:rPr>
              <w:t>Fan Run Hours</w:t>
            </w:r>
          </w:p>
        </w:tc>
        <w:tc>
          <w:tcPr>
            <w:tcW w:w="1320" w:type="dxa"/>
            <w:tcBorders>
              <w:top w:val="single" w:sz="4" w:space="0" w:color="auto"/>
              <w:left w:val="nil"/>
              <w:bottom w:val="single" w:sz="4" w:space="0" w:color="auto"/>
              <w:right w:val="single" w:sz="4" w:space="0" w:color="auto"/>
            </w:tcBorders>
            <w:shd w:val="clear" w:color="000000" w:fill="808080"/>
            <w:vAlign w:val="center"/>
          </w:tcPr>
          <w:p w14:paraId="65FCCD03" w14:textId="77777777" w:rsidR="00315193" w:rsidRDefault="00315193" w:rsidP="00315193">
            <w:pPr>
              <w:spacing w:after="0"/>
              <w:jc w:val="center"/>
              <w:rPr>
                <w:b/>
                <w:bCs/>
                <w:color w:val="FFFFFF"/>
              </w:rPr>
            </w:pPr>
            <w:r w:rsidRPr="000A0E11">
              <w:rPr>
                <w:rFonts w:cs="Calibri"/>
                <w:b/>
                <w:bCs/>
                <w:color w:val="FFFFFF"/>
              </w:rPr>
              <w:t>EUL (Years)</w:t>
            </w:r>
          </w:p>
        </w:tc>
        <w:tc>
          <w:tcPr>
            <w:tcW w:w="1320" w:type="dxa"/>
            <w:tcBorders>
              <w:top w:val="single" w:sz="4" w:space="0" w:color="auto"/>
              <w:left w:val="nil"/>
              <w:bottom w:val="single" w:sz="4" w:space="0" w:color="auto"/>
              <w:right w:val="single" w:sz="4" w:space="0" w:color="auto"/>
            </w:tcBorders>
            <w:shd w:val="clear" w:color="000000" w:fill="808080"/>
          </w:tcPr>
          <w:p w14:paraId="2E51E301" w14:textId="77777777" w:rsidR="00315193" w:rsidRPr="000A0E11" w:rsidRDefault="00315193" w:rsidP="00315193">
            <w:pPr>
              <w:spacing w:after="0"/>
              <w:jc w:val="center"/>
              <w:rPr>
                <w:rFonts w:cs="Calibri"/>
                <w:b/>
                <w:bCs/>
                <w:color w:val="FFFFFF"/>
              </w:rPr>
            </w:pPr>
            <w:r>
              <w:rPr>
                <w:rFonts w:cs="Calibri"/>
                <w:b/>
                <w:bCs/>
                <w:color w:val="FFFFFF"/>
              </w:rPr>
              <w:t>Model Source</w:t>
            </w:r>
          </w:p>
        </w:tc>
      </w:tr>
      <w:tr w:rsidR="00315193" w:rsidRPr="0031660E" w14:paraId="2ABCD84A"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8742852" w14:textId="77777777" w:rsidR="00315193" w:rsidRPr="0031660E" w:rsidRDefault="00315193" w:rsidP="00315193">
            <w:pPr>
              <w:spacing w:after="0"/>
              <w:rPr>
                <w:color w:val="000000"/>
              </w:rPr>
            </w:pPr>
            <w:r w:rsidRPr="0031660E">
              <w:rPr>
                <w:color w:val="000000"/>
              </w:rPr>
              <w:t>Assembly</w:t>
            </w:r>
          </w:p>
        </w:tc>
        <w:tc>
          <w:tcPr>
            <w:tcW w:w="1320" w:type="dxa"/>
            <w:tcBorders>
              <w:top w:val="nil"/>
              <w:left w:val="nil"/>
              <w:bottom w:val="single" w:sz="4" w:space="0" w:color="auto"/>
              <w:right w:val="single" w:sz="4" w:space="0" w:color="auto"/>
            </w:tcBorders>
            <w:shd w:val="clear" w:color="auto" w:fill="auto"/>
            <w:noWrap/>
            <w:vAlign w:val="bottom"/>
            <w:hideMark/>
          </w:tcPr>
          <w:p w14:paraId="6B3B97EB" w14:textId="77777777" w:rsidR="00315193" w:rsidRPr="0031660E" w:rsidRDefault="00315193" w:rsidP="00315193">
            <w:pPr>
              <w:spacing w:after="0"/>
              <w:jc w:val="center"/>
              <w:rPr>
                <w:color w:val="000000"/>
              </w:rPr>
            </w:pPr>
            <w:r w:rsidRPr="0031660E">
              <w:rPr>
                <w:color w:val="000000"/>
              </w:rPr>
              <w:t>7235</w:t>
            </w:r>
          </w:p>
        </w:tc>
        <w:tc>
          <w:tcPr>
            <w:tcW w:w="1320" w:type="dxa"/>
            <w:tcBorders>
              <w:top w:val="nil"/>
              <w:left w:val="nil"/>
              <w:bottom w:val="single" w:sz="4" w:space="0" w:color="auto"/>
              <w:right w:val="single" w:sz="4" w:space="0" w:color="auto"/>
            </w:tcBorders>
            <w:vAlign w:val="bottom"/>
          </w:tcPr>
          <w:p w14:paraId="6840132C" w14:textId="77777777" w:rsidR="00315193" w:rsidRPr="0031660E" w:rsidRDefault="00315193" w:rsidP="00315193">
            <w:pPr>
              <w:spacing w:after="0"/>
              <w:jc w:val="center"/>
              <w:rPr>
                <w:color w:val="000000"/>
              </w:rPr>
            </w:pPr>
            <w:r>
              <w:rPr>
                <w:color w:val="000000"/>
              </w:rPr>
              <w:t>3.3</w:t>
            </w:r>
          </w:p>
        </w:tc>
        <w:tc>
          <w:tcPr>
            <w:tcW w:w="1320" w:type="dxa"/>
            <w:tcBorders>
              <w:top w:val="nil"/>
              <w:left w:val="nil"/>
              <w:bottom w:val="single" w:sz="4" w:space="0" w:color="auto"/>
              <w:right w:val="single" w:sz="4" w:space="0" w:color="auto"/>
            </w:tcBorders>
          </w:tcPr>
          <w:p w14:paraId="7D2C621C" w14:textId="77777777" w:rsidR="00315193" w:rsidRDefault="00315193" w:rsidP="00315193">
            <w:pPr>
              <w:spacing w:after="0"/>
              <w:jc w:val="center"/>
              <w:rPr>
                <w:color w:val="000000"/>
              </w:rPr>
            </w:pPr>
            <w:r w:rsidRPr="005872A0">
              <w:rPr>
                <w:color w:val="000000"/>
              </w:rPr>
              <w:t>eQuest</w:t>
            </w:r>
          </w:p>
        </w:tc>
      </w:tr>
      <w:tr w:rsidR="00315193" w:rsidRPr="0031660E" w14:paraId="6240E6BD"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9C25C23" w14:textId="77777777" w:rsidR="00315193" w:rsidRPr="0031660E" w:rsidRDefault="00315193" w:rsidP="00315193">
            <w:pPr>
              <w:spacing w:after="0"/>
              <w:rPr>
                <w:color w:val="000000"/>
              </w:rPr>
            </w:pPr>
            <w:r w:rsidRPr="0031660E">
              <w:rPr>
                <w:color w:val="000000"/>
              </w:rPr>
              <w:t>Assisted Living</w:t>
            </w:r>
          </w:p>
        </w:tc>
        <w:tc>
          <w:tcPr>
            <w:tcW w:w="1320" w:type="dxa"/>
            <w:tcBorders>
              <w:top w:val="nil"/>
              <w:left w:val="nil"/>
              <w:bottom w:val="single" w:sz="4" w:space="0" w:color="auto"/>
              <w:right w:val="single" w:sz="4" w:space="0" w:color="auto"/>
            </w:tcBorders>
            <w:shd w:val="clear" w:color="auto" w:fill="auto"/>
            <w:noWrap/>
            <w:vAlign w:val="bottom"/>
            <w:hideMark/>
          </w:tcPr>
          <w:p w14:paraId="2055689C" w14:textId="77777777" w:rsidR="00315193" w:rsidRPr="0031660E" w:rsidRDefault="00315193" w:rsidP="00315193">
            <w:pPr>
              <w:spacing w:after="0"/>
              <w:jc w:val="center"/>
              <w:rPr>
                <w:color w:val="000000"/>
              </w:rPr>
            </w:pPr>
            <w:r w:rsidRPr="0031660E">
              <w:rPr>
                <w:color w:val="000000"/>
              </w:rPr>
              <w:t>8760</w:t>
            </w:r>
          </w:p>
        </w:tc>
        <w:tc>
          <w:tcPr>
            <w:tcW w:w="1320" w:type="dxa"/>
            <w:tcBorders>
              <w:top w:val="nil"/>
              <w:left w:val="nil"/>
              <w:bottom w:val="single" w:sz="4" w:space="0" w:color="auto"/>
              <w:right w:val="single" w:sz="4" w:space="0" w:color="auto"/>
            </w:tcBorders>
            <w:vAlign w:val="bottom"/>
          </w:tcPr>
          <w:p w14:paraId="079ADD80" w14:textId="77777777" w:rsidR="00315193" w:rsidRPr="0031660E" w:rsidRDefault="00315193" w:rsidP="00315193">
            <w:pPr>
              <w:spacing w:after="0"/>
              <w:jc w:val="center"/>
              <w:rPr>
                <w:color w:val="000000"/>
              </w:rPr>
            </w:pPr>
            <w:r>
              <w:rPr>
                <w:color w:val="000000"/>
              </w:rPr>
              <w:t>2.7</w:t>
            </w:r>
          </w:p>
        </w:tc>
        <w:tc>
          <w:tcPr>
            <w:tcW w:w="1320" w:type="dxa"/>
            <w:tcBorders>
              <w:top w:val="nil"/>
              <w:left w:val="nil"/>
              <w:bottom w:val="single" w:sz="4" w:space="0" w:color="auto"/>
              <w:right w:val="single" w:sz="4" w:space="0" w:color="auto"/>
            </w:tcBorders>
          </w:tcPr>
          <w:p w14:paraId="5B302D26" w14:textId="77777777" w:rsidR="00315193" w:rsidRDefault="00315193" w:rsidP="00315193">
            <w:pPr>
              <w:spacing w:after="0"/>
              <w:jc w:val="center"/>
              <w:rPr>
                <w:color w:val="000000"/>
              </w:rPr>
            </w:pPr>
            <w:r w:rsidRPr="005872A0">
              <w:rPr>
                <w:color w:val="000000"/>
              </w:rPr>
              <w:t>eQuest</w:t>
            </w:r>
          </w:p>
        </w:tc>
      </w:tr>
      <w:tr w:rsidR="00315193" w:rsidRPr="0031660E" w14:paraId="21F48908"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tcPr>
          <w:p w14:paraId="6EE0DBFD" w14:textId="77777777" w:rsidR="00315193" w:rsidRPr="0031660E" w:rsidRDefault="00315193" w:rsidP="00315193">
            <w:pPr>
              <w:spacing w:after="0"/>
              <w:rPr>
                <w:color w:val="000000"/>
              </w:rPr>
            </w:pPr>
            <w:r>
              <w:rPr>
                <w:color w:val="000000"/>
              </w:rPr>
              <w:t>Auto Dealership</w:t>
            </w:r>
          </w:p>
        </w:tc>
        <w:tc>
          <w:tcPr>
            <w:tcW w:w="1320" w:type="dxa"/>
            <w:tcBorders>
              <w:top w:val="nil"/>
              <w:left w:val="nil"/>
              <w:bottom w:val="single" w:sz="4" w:space="0" w:color="auto"/>
              <w:right w:val="single" w:sz="4" w:space="0" w:color="auto"/>
            </w:tcBorders>
            <w:shd w:val="clear" w:color="auto" w:fill="auto"/>
            <w:noWrap/>
            <w:vAlign w:val="center"/>
          </w:tcPr>
          <w:p w14:paraId="4364785D" w14:textId="77777777" w:rsidR="00315193" w:rsidRDefault="00315193" w:rsidP="00315193">
            <w:pPr>
              <w:spacing w:after="0"/>
              <w:jc w:val="center"/>
              <w:rPr>
                <w:rFonts w:cs="Calibri"/>
                <w:color w:val="000000"/>
              </w:rPr>
            </w:pPr>
            <w:r>
              <w:rPr>
                <w:rFonts w:cs="Calibri"/>
                <w:color w:val="000000"/>
              </w:rPr>
              <w:t>7451</w:t>
            </w:r>
          </w:p>
        </w:tc>
        <w:tc>
          <w:tcPr>
            <w:tcW w:w="1320" w:type="dxa"/>
            <w:tcBorders>
              <w:top w:val="nil"/>
              <w:left w:val="nil"/>
              <w:bottom w:val="single" w:sz="4" w:space="0" w:color="auto"/>
              <w:right w:val="single" w:sz="4" w:space="0" w:color="auto"/>
            </w:tcBorders>
            <w:vAlign w:val="bottom"/>
          </w:tcPr>
          <w:p w14:paraId="006A6094" w14:textId="77777777" w:rsidR="00315193" w:rsidRPr="00752292" w:rsidRDefault="00315193" w:rsidP="00315193">
            <w:pPr>
              <w:spacing w:after="0"/>
              <w:jc w:val="center"/>
              <w:rPr>
                <w:color w:val="000000"/>
              </w:rPr>
            </w:pPr>
            <w:r>
              <w:rPr>
                <w:color w:val="000000"/>
              </w:rPr>
              <w:t>3.2</w:t>
            </w:r>
          </w:p>
        </w:tc>
        <w:tc>
          <w:tcPr>
            <w:tcW w:w="1320" w:type="dxa"/>
            <w:tcBorders>
              <w:top w:val="nil"/>
              <w:left w:val="nil"/>
              <w:bottom w:val="single" w:sz="4" w:space="0" w:color="auto"/>
              <w:right w:val="single" w:sz="4" w:space="0" w:color="auto"/>
            </w:tcBorders>
            <w:vAlign w:val="center"/>
          </w:tcPr>
          <w:p w14:paraId="0C07CA9C" w14:textId="77777777" w:rsidR="00315193" w:rsidRDefault="00315193" w:rsidP="00315193">
            <w:pPr>
              <w:spacing w:after="0"/>
              <w:jc w:val="center"/>
              <w:rPr>
                <w:rFonts w:cs="Calibri"/>
                <w:color w:val="000000"/>
              </w:rPr>
            </w:pPr>
            <w:r>
              <w:rPr>
                <w:rFonts w:cs="Calibri"/>
                <w:color w:val="000000"/>
              </w:rPr>
              <w:t>OpenStudio</w:t>
            </w:r>
          </w:p>
        </w:tc>
      </w:tr>
      <w:tr w:rsidR="00315193" w:rsidRPr="0031660E" w14:paraId="3C89326F"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D39CC63" w14:textId="77777777" w:rsidR="00315193" w:rsidRPr="0031660E" w:rsidRDefault="00315193" w:rsidP="00315193">
            <w:pPr>
              <w:spacing w:after="0"/>
              <w:rPr>
                <w:color w:val="000000"/>
              </w:rPr>
            </w:pPr>
            <w:r w:rsidRPr="0031660E">
              <w:rPr>
                <w:color w:val="000000"/>
              </w:rPr>
              <w:t>College</w:t>
            </w:r>
          </w:p>
        </w:tc>
        <w:tc>
          <w:tcPr>
            <w:tcW w:w="1320" w:type="dxa"/>
            <w:tcBorders>
              <w:top w:val="nil"/>
              <w:left w:val="nil"/>
              <w:bottom w:val="single" w:sz="4" w:space="0" w:color="auto"/>
              <w:right w:val="single" w:sz="4" w:space="0" w:color="auto"/>
            </w:tcBorders>
            <w:shd w:val="clear" w:color="auto" w:fill="auto"/>
            <w:noWrap/>
            <w:vAlign w:val="center"/>
            <w:hideMark/>
          </w:tcPr>
          <w:p w14:paraId="6D62D74E" w14:textId="77777777" w:rsidR="00315193" w:rsidRPr="0031660E" w:rsidRDefault="00315193" w:rsidP="00315193">
            <w:pPr>
              <w:spacing w:after="0"/>
              <w:jc w:val="center"/>
              <w:rPr>
                <w:color w:val="000000"/>
              </w:rPr>
            </w:pPr>
            <w:r>
              <w:rPr>
                <w:rFonts w:cs="Calibri"/>
                <w:color w:val="000000"/>
              </w:rPr>
              <w:t>4836</w:t>
            </w:r>
          </w:p>
        </w:tc>
        <w:tc>
          <w:tcPr>
            <w:tcW w:w="1320" w:type="dxa"/>
            <w:tcBorders>
              <w:top w:val="nil"/>
              <w:left w:val="nil"/>
              <w:bottom w:val="single" w:sz="4" w:space="0" w:color="auto"/>
              <w:right w:val="single" w:sz="4" w:space="0" w:color="auto"/>
            </w:tcBorders>
            <w:vAlign w:val="bottom"/>
          </w:tcPr>
          <w:p w14:paraId="03EAABB3" w14:textId="77777777" w:rsidR="00315193" w:rsidRPr="00DB6DA1" w:rsidRDefault="00315193" w:rsidP="00315193">
            <w:pPr>
              <w:spacing w:after="0"/>
              <w:jc w:val="center"/>
              <w:rPr>
                <w:color w:val="000000"/>
              </w:rPr>
            </w:pPr>
            <w:r w:rsidRPr="00752292">
              <w:rPr>
                <w:color w:val="000000"/>
              </w:rPr>
              <w:t>5</w:t>
            </w:r>
            <w:r w:rsidRPr="00DB6DA1">
              <w:rPr>
                <w:color w:val="000000"/>
              </w:rPr>
              <w:t>.0</w:t>
            </w:r>
          </w:p>
        </w:tc>
        <w:tc>
          <w:tcPr>
            <w:tcW w:w="1320" w:type="dxa"/>
            <w:tcBorders>
              <w:top w:val="nil"/>
              <w:left w:val="nil"/>
              <w:bottom w:val="single" w:sz="4" w:space="0" w:color="auto"/>
              <w:right w:val="single" w:sz="4" w:space="0" w:color="auto"/>
            </w:tcBorders>
            <w:vAlign w:val="center"/>
          </w:tcPr>
          <w:p w14:paraId="5CC995EB" w14:textId="77777777" w:rsidR="00315193" w:rsidRDefault="00315193" w:rsidP="00315193">
            <w:pPr>
              <w:spacing w:after="0"/>
              <w:jc w:val="center"/>
              <w:rPr>
                <w:color w:val="000000"/>
              </w:rPr>
            </w:pPr>
            <w:r>
              <w:rPr>
                <w:rFonts w:cs="Calibri"/>
                <w:color w:val="000000"/>
              </w:rPr>
              <w:t>OpenStudio</w:t>
            </w:r>
          </w:p>
        </w:tc>
      </w:tr>
      <w:tr w:rsidR="00315193" w:rsidRPr="0031660E" w14:paraId="5928C196"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660B2E6" w14:textId="77777777" w:rsidR="00315193" w:rsidRPr="0031660E" w:rsidRDefault="00315193" w:rsidP="00315193">
            <w:pPr>
              <w:spacing w:after="0"/>
              <w:rPr>
                <w:color w:val="000000"/>
              </w:rPr>
            </w:pPr>
            <w:r w:rsidRPr="0031660E">
              <w:rPr>
                <w:color w:val="000000"/>
              </w:rPr>
              <w:t>Convenience Store</w:t>
            </w:r>
          </w:p>
        </w:tc>
        <w:tc>
          <w:tcPr>
            <w:tcW w:w="1320" w:type="dxa"/>
            <w:tcBorders>
              <w:top w:val="nil"/>
              <w:left w:val="nil"/>
              <w:bottom w:val="single" w:sz="4" w:space="0" w:color="auto"/>
              <w:right w:val="single" w:sz="4" w:space="0" w:color="auto"/>
            </w:tcBorders>
            <w:shd w:val="clear" w:color="auto" w:fill="auto"/>
            <w:noWrap/>
            <w:vAlign w:val="bottom"/>
            <w:hideMark/>
          </w:tcPr>
          <w:p w14:paraId="76BC14F1" w14:textId="77777777" w:rsidR="00315193" w:rsidRPr="0031660E" w:rsidRDefault="00315193" w:rsidP="00315193">
            <w:pPr>
              <w:spacing w:after="0"/>
              <w:jc w:val="center"/>
              <w:rPr>
                <w:color w:val="000000"/>
              </w:rPr>
            </w:pPr>
            <w:r w:rsidRPr="0031660E">
              <w:rPr>
                <w:color w:val="000000"/>
              </w:rPr>
              <w:t>7004</w:t>
            </w:r>
          </w:p>
        </w:tc>
        <w:tc>
          <w:tcPr>
            <w:tcW w:w="1320" w:type="dxa"/>
            <w:tcBorders>
              <w:top w:val="nil"/>
              <w:left w:val="nil"/>
              <w:bottom w:val="single" w:sz="4" w:space="0" w:color="auto"/>
              <w:right w:val="single" w:sz="4" w:space="0" w:color="auto"/>
            </w:tcBorders>
            <w:vAlign w:val="bottom"/>
          </w:tcPr>
          <w:p w14:paraId="287C5744" w14:textId="77777777" w:rsidR="00315193" w:rsidRPr="00DB6DA1" w:rsidRDefault="00315193" w:rsidP="00315193">
            <w:pPr>
              <w:spacing w:after="0"/>
              <w:jc w:val="center"/>
              <w:rPr>
                <w:color w:val="000000"/>
              </w:rPr>
            </w:pPr>
            <w:r w:rsidRPr="00752292">
              <w:rPr>
                <w:color w:val="000000"/>
              </w:rPr>
              <w:t>3.4</w:t>
            </w:r>
          </w:p>
        </w:tc>
        <w:tc>
          <w:tcPr>
            <w:tcW w:w="1320" w:type="dxa"/>
            <w:tcBorders>
              <w:top w:val="nil"/>
              <w:left w:val="nil"/>
              <w:bottom w:val="single" w:sz="4" w:space="0" w:color="auto"/>
              <w:right w:val="single" w:sz="4" w:space="0" w:color="auto"/>
            </w:tcBorders>
          </w:tcPr>
          <w:p w14:paraId="452C8CF7" w14:textId="77777777" w:rsidR="00315193" w:rsidRDefault="00315193" w:rsidP="00315193">
            <w:pPr>
              <w:spacing w:after="0"/>
              <w:jc w:val="center"/>
              <w:rPr>
                <w:color w:val="000000"/>
              </w:rPr>
            </w:pPr>
            <w:r w:rsidRPr="005872A0">
              <w:rPr>
                <w:color w:val="000000"/>
              </w:rPr>
              <w:t>eQuest</w:t>
            </w:r>
          </w:p>
        </w:tc>
      </w:tr>
      <w:tr w:rsidR="00315193" w:rsidRPr="0031660E" w14:paraId="4650F028"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tcPr>
          <w:p w14:paraId="0B9779E0" w14:textId="77777777" w:rsidR="00315193" w:rsidRPr="0031660E" w:rsidRDefault="00315193" w:rsidP="00315193">
            <w:pPr>
              <w:spacing w:after="0"/>
              <w:rPr>
                <w:color w:val="000000"/>
              </w:rPr>
            </w:pPr>
            <w:r>
              <w:rPr>
                <w:color w:val="000000"/>
              </w:rPr>
              <w:t>Drug Store</w:t>
            </w:r>
          </w:p>
        </w:tc>
        <w:tc>
          <w:tcPr>
            <w:tcW w:w="1320" w:type="dxa"/>
            <w:tcBorders>
              <w:top w:val="nil"/>
              <w:left w:val="nil"/>
              <w:bottom w:val="single" w:sz="4" w:space="0" w:color="auto"/>
              <w:right w:val="single" w:sz="4" w:space="0" w:color="auto"/>
            </w:tcBorders>
            <w:shd w:val="clear" w:color="auto" w:fill="auto"/>
            <w:noWrap/>
            <w:vAlign w:val="center"/>
          </w:tcPr>
          <w:p w14:paraId="4D2B4CCF" w14:textId="77777777" w:rsidR="00315193" w:rsidRDefault="00315193" w:rsidP="00315193">
            <w:pPr>
              <w:spacing w:after="0"/>
              <w:jc w:val="center"/>
              <w:rPr>
                <w:rFonts w:cs="Calibri"/>
                <w:color w:val="000000"/>
              </w:rPr>
            </w:pPr>
            <w:r>
              <w:rPr>
                <w:rFonts w:cs="Calibri"/>
                <w:color w:val="000000"/>
              </w:rPr>
              <w:t>7156</w:t>
            </w:r>
          </w:p>
        </w:tc>
        <w:tc>
          <w:tcPr>
            <w:tcW w:w="1320" w:type="dxa"/>
            <w:tcBorders>
              <w:top w:val="nil"/>
              <w:left w:val="nil"/>
              <w:bottom w:val="single" w:sz="4" w:space="0" w:color="auto"/>
              <w:right w:val="single" w:sz="4" w:space="0" w:color="auto"/>
            </w:tcBorders>
            <w:vAlign w:val="bottom"/>
          </w:tcPr>
          <w:p w14:paraId="112E7127" w14:textId="77777777" w:rsidR="00315193" w:rsidRPr="00752292" w:rsidRDefault="00315193" w:rsidP="00315193">
            <w:pPr>
              <w:spacing w:after="0"/>
              <w:jc w:val="center"/>
              <w:rPr>
                <w:color w:val="000000"/>
              </w:rPr>
            </w:pPr>
            <w:r>
              <w:rPr>
                <w:color w:val="000000"/>
              </w:rPr>
              <w:t>3.4</w:t>
            </w:r>
          </w:p>
        </w:tc>
        <w:tc>
          <w:tcPr>
            <w:tcW w:w="1320" w:type="dxa"/>
            <w:tcBorders>
              <w:top w:val="nil"/>
              <w:left w:val="nil"/>
              <w:bottom w:val="single" w:sz="4" w:space="0" w:color="auto"/>
              <w:right w:val="single" w:sz="4" w:space="0" w:color="auto"/>
            </w:tcBorders>
            <w:vAlign w:val="center"/>
          </w:tcPr>
          <w:p w14:paraId="3DB79160" w14:textId="77777777" w:rsidR="00315193" w:rsidRDefault="00315193" w:rsidP="00315193">
            <w:pPr>
              <w:spacing w:after="0"/>
              <w:jc w:val="center"/>
              <w:rPr>
                <w:rFonts w:cs="Calibri"/>
                <w:color w:val="000000"/>
              </w:rPr>
            </w:pPr>
            <w:r>
              <w:rPr>
                <w:rFonts w:cs="Calibri"/>
                <w:color w:val="000000"/>
              </w:rPr>
              <w:t>OpenStudio</w:t>
            </w:r>
          </w:p>
        </w:tc>
      </w:tr>
      <w:tr w:rsidR="00315193" w:rsidRPr="0031660E" w14:paraId="05A33161"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A1A1808" w14:textId="77777777" w:rsidR="00315193" w:rsidRPr="0031660E" w:rsidRDefault="00315193" w:rsidP="00315193">
            <w:pPr>
              <w:spacing w:after="0"/>
              <w:rPr>
                <w:color w:val="000000"/>
              </w:rPr>
            </w:pPr>
            <w:r w:rsidRPr="0031660E">
              <w:rPr>
                <w:color w:val="000000"/>
              </w:rPr>
              <w:t>Elementary School</w:t>
            </w:r>
          </w:p>
        </w:tc>
        <w:tc>
          <w:tcPr>
            <w:tcW w:w="1320" w:type="dxa"/>
            <w:tcBorders>
              <w:top w:val="nil"/>
              <w:left w:val="nil"/>
              <w:bottom w:val="single" w:sz="4" w:space="0" w:color="auto"/>
              <w:right w:val="single" w:sz="4" w:space="0" w:color="auto"/>
            </w:tcBorders>
            <w:shd w:val="clear" w:color="auto" w:fill="auto"/>
            <w:noWrap/>
            <w:vAlign w:val="center"/>
            <w:hideMark/>
          </w:tcPr>
          <w:p w14:paraId="4618BB28" w14:textId="77777777" w:rsidR="00315193" w:rsidRPr="0031660E" w:rsidRDefault="00315193" w:rsidP="00315193">
            <w:pPr>
              <w:spacing w:after="0"/>
              <w:jc w:val="center"/>
              <w:rPr>
                <w:color w:val="000000"/>
              </w:rPr>
            </w:pPr>
            <w:r>
              <w:rPr>
                <w:rFonts w:cs="Calibri"/>
                <w:color w:val="000000"/>
              </w:rPr>
              <w:t>3765</w:t>
            </w:r>
          </w:p>
        </w:tc>
        <w:tc>
          <w:tcPr>
            <w:tcW w:w="1320" w:type="dxa"/>
            <w:tcBorders>
              <w:top w:val="nil"/>
              <w:left w:val="nil"/>
              <w:bottom w:val="single" w:sz="4" w:space="0" w:color="auto"/>
              <w:right w:val="single" w:sz="4" w:space="0" w:color="auto"/>
            </w:tcBorders>
            <w:vAlign w:val="bottom"/>
          </w:tcPr>
          <w:p w14:paraId="3DD0B59D" w14:textId="77777777" w:rsidR="00315193" w:rsidRPr="00DB6DA1" w:rsidRDefault="00315193" w:rsidP="00315193">
            <w:pPr>
              <w:spacing w:after="0"/>
              <w:jc w:val="center"/>
              <w:rPr>
                <w:color w:val="000000"/>
              </w:rPr>
            </w:pPr>
            <w:r w:rsidRPr="00752292">
              <w:rPr>
                <w:color w:val="000000"/>
              </w:rPr>
              <w:t>6</w:t>
            </w:r>
            <w:r w:rsidRPr="00DB6DA1">
              <w:rPr>
                <w:color w:val="000000"/>
              </w:rPr>
              <w:t>.4</w:t>
            </w:r>
          </w:p>
        </w:tc>
        <w:tc>
          <w:tcPr>
            <w:tcW w:w="1320" w:type="dxa"/>
            <w:tcBorders>
              <w:top w:val="nil"/>
              <w:left w:val="nil"/>
              <w:bottom w:val="single" w:sz="4" w:space="0" w:color="auto"/>
              <w:right w:val="single" w:sz="4" w:space="0" w:color="auto"/>
            </w:tcBorders>
            <w:vAlign w:val="center"/>
          </w:tcPr>
          <w:p w14:paraId="0AD417D6" w14:textId="77777777" w:rsidR="00315193" w:rsidRDefault="00315193" w:rsidP="00315193">
            <w:pPr>
              <w:spacing w:after="0"/>
              <w:jc w:val="center"/>
              <w:rPr>
                <w:color w:val="000000"/>
              </w:rPr>
            </w:pPr>
            <w:r>
              <w:rPr>
                <w:rFonts w:cs="Calibri"/>
                <w:color w:val="000000"/>
              </w:rPr>
              <w:t>OpenStudio</w:t>
            </w:r>
          </w:p>
        </w:tc>
      </w:tr>
      <w:tr w:rsidR="00315193" w:rsidRPr="0031660E" w14:paraId="4296A24B"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tcPr>
          <w:p w14:paraId="60AA1866" w14:textId="77777777" w:rsidR="00315193" w:rsidRPr="0031660E" w:rsidRDefault="00315193" w:rsidP="00315193">
            <w:pPr>
              <w:spacing w:after="0"/>
              <w:rPr>
                <w:color w:val="000000"/>
              </w:rPr>
            </w:pPr>
            <w:r>
              <w:rPr>
                <w:color w:val="000000"/>
              </w:rPr>
              <w:t>Emergency Services</w:t>
            </w:r>
          </w:p>
        </w:tc>
        <w:tc>
          <w:tcPr>
            <w:tcW w:w="1320" w:type="dxa"/>
            <w:tcBorders>
              <w:top w:val="nil"/>
              <w:left w:val="nil"/>
              <w:bottom w:val="single" w:sz="4" w:space="0" w:color="auto"/>
              <w:right w:val="single" w:sz="4" w:space="0" w:color="auto"/>
            </w:tcBorders>
            <w:shd w:val="clear" w:color="auto" w:fill="auto"/>
            <w:noWrap/>
            <w:vAlign w:val="bottom"/>
          </w:tcPr>
          <w:p w14:paraId="7876E9CD" w14:textId="77777777" w:rsidR="00315193" w:rsidRPr="0031660E" w:rsidRDefault="00315193" w:rsidP="00315193">
            <w:pPr>
              <w:spacing w:after="0"/>
              <w:jc w:val="center"/>
              <w:rPr>
                <w:color w:val="000000"/>
              </w:rPr>
            </w:pPr>
            <w:r>
              <w:rPr>
                <w:color w:val="000000"/>
              </w:rPr>
              <w:t>8760</w:t>
            </w:r>
          </w:p>
        </w:tc>
        <w:tc>
          <w:tcPr>
            <w:tcW w:w="1320" w:type="dxa"/>
            <w:tcBorders>
              <w:top w:val="nil"/>
              <w:left w:val="nil"/>
              <w:bottom w:val="single" w:sz="4" w:space="0" w:color="auto"/>
              <w:right w:val="single" w:sz="4" w:space="0" w:color="auto"/>
            </w:tcBorders>
            <w:vAlign w:val="bottom"/>
          </w:tcPr>
          <w:p w14:paraId="04F45B22" w14:textId="77777777" w:rsidR="00315193" w:rsidRPr="00752292" w:rsidRDefault="00315193" w:rsidP="00315193">
            <w:pPr>
              <w:spacing w:after="0"/>
              <w:jc w:val="center"/>
              <w:rPr>
                <w:color w:val="000000"/>
              </w:rPr>
            </w:pPr>
            <w:r>
              <w:rPr>
                <w:color w:val="000000"/>
              </w:rPr>
              <w:t>2.7</w:t>
            </w:r>
          </w:p>
        </w:tc>
        <w:tc>
          <w:tcPr>
            <w:tcW w:w="1320" w:type="dxa"/>
            <w:tcBorders>
              <w:top w:val="nil"/>
              <w:left w:val="nil"/>
              <w:bottom w:val="single" w:sz="4" w:space="0" w:color="auto"/>
              <w:right w:val="single" w:sz="4" w:space="0" w:color="auto"/>
            </w:tcBorders>
          </w:tcPr>
          <w:p w14:paraId="2D58CBFE" w14:textId="77777777" w:rsidR="00315193" w:rsidRPr="005872A0" w:rsidRDefault="00315193" w:rsidP="00315193">
            <w:pPr>
              <w:spacing w:after="0"/>
              <w:jc w:val="center"/>
              <w:rPr>
                <w:color w:val="000000"/>
              </w:rPr>
            </w:pPr>
            <w:r>
              <w:rPr>
                <w:rFonts w:cs="Calibri"/>
                <w:color w:val="000000"/>
              </w:rPr>
              <w:t>OpenStudio</w:t>
            </w:r>
          </w:p>
        </w:tc>
      </w:tr>
      <w:tr w:rsidR="00315193" w:rsidRPr="0031660E" w14:paraId="3964085E"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7DCFAFA" w14:textId="77777777" w:rsidR="00315193" w:rsidRPr="0031660E" w:rsidRDefault="00315193" w:rsidP="00315193">
            <w:pPr>
              <w:spacing w:after="0"/>
              <w:rPr>
                <w:color w:val="000000"/>
              </w:rPr>
            </w:pPr>
            <w:r w:rsidRPr="0031660E">
              <w:rPr>
                <w:color w:val="000000"/>
              </w:rPr>
              <w:t>Garage</w:t>
            </w:r>
          </w:p>
        </w:tc>
        <w:tc>
          <w:tcPr>
            <w:tcW w:w="1320" w:type="dxa"/>
            <w:tcBorders>
              <w:top w:val="nil"/>
              <w:left w:val="nil"/>
              <w:bottom w:val="single" w:sz="4" w:space="0" w:color="auto"/>
              <w:right w:val="single" w:sz="4" w:space="0" w:color="auto"/>
            </w:tcBorders>
            <w:shd w:val="clear" w:color="auto" w:fill="auto"/>
            <w:noWrap/>
            <w:vAlign w:val="bottom"/>
            <w:hideMark/>
          </w:tcPr>
          <w:p w14:paraId="63951997" w14:textId="77777777" w:rsidR="00315193" w:rsidRPr="0031660E" w:rsidRDefault="00315193" w:rsidP="00315193">
            <w:pPr>
              <w:spacing w:after="0"/>
              <w:jc w:val="center"/>
              <w:rPr>
                <w:color w:val="000000"/>
              </w:rPr>
            </w:pPr>
            <w:r w:rsidRPr="0031660E">
              <w:rPr>
                <w:color w:val="000000"/>
              </w:rPr>
              <w:t>7357</w:t>
            </w:r>
          </w:p>
        </w:tc>
        <w:tc>
          <w:tcPr>
            <w:tcW w:w="1320" w:type="dxa"/>
            <w:tcBorders>
              <w:top w:val="nil"/>
              <w:left w:val="nil"/>
              <w:bottom w:val="single" w:sz="4" w:space="0" w:color="auto"/>
              <w:right w:val="single" w:sz="4" w:space="0" w:color="auto"/>
            </w:tcBorders>
            <w:vAlign w:val="bottom"/>
          </w:tcPr>
          <w:p w14:paraId="6A03AEB6" w14:textId="77777777" w:rsidR="00315193" w:rsidRPr="00DB6DA1" w:rsidRDefault="00315193" w:rsidP="00315193">
            <w:pPr>
              <w:spacing w:after="0"/>
              <w:jc w:val="center"/>
              <w:rPr>
                <w:color w:val="000000"/>
              </w:rPr>
            </w:pPr>
            <w:r w:rsidRPr="00752292">
              <w:rPr>
                <w:color w:val="000000"/>
              </w:rPr>
              <w:t>3.3</w:t>
            </w:r>
          </w:p>
        </w:tc>
        <w:tc>
          <w:tcPr>
            <w:tcW w:w="1320" w:type="dxa"/>
            <w:tcBorders>
              <w:top w:val="nil"/>
              <w:left w:val="nil"/>
              <w:bottom w:val="single" w:sz="4" w:space="0" w:color="auto"/>
              <w:right w:val="single" w:sz="4" w:space="0" w:color="auto"/>
            </w:tcBorders>
          </w:tcPr>
          <w:p w14:paraId="2A527BCC" w14:textId="77777777" w:rsidR="00315193" w:rsidRDefault="00315193" w:rsidP="00315193">
            <w:pPr>
              <w:spacing w:after="0"/>
              <w:jc w:val="center"/>
              <w:rPr>
                <w:color w:val="000000"/>
              </w:rPr>
            </w:pPr>
            <w:r w:rsidRPr="005872A0">
              <w:rPr>
                <w:color w:val="000000"/>
              </w:rPr>
              <w:t>eQuest</w:t>
            </w:r>
          </w:p>
        </w:tc>
      </w:tr>
      <w:tr w:rsidR="00315193" w:rsidRPr="0031660E" w14:paraId="63EC8B2C"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DA1CE06" w14:textId="77777777" w:rsidR="00315193" w:rsidRPr="0031660E" w:rsidRDefault="00315193" w:rsidP="00315193">
            <w:pPr>
              <w:spacing w:after="0"/>
              <w:rPr>
                <w:color w:val="000000"/>
              </w:rPr>
            </w:pPr>
            <w:r w:rsidRPr="0031660E">
              <w:rPr>
                <w:color w:val="000000"/>
              </w:rPr>
              <w:t>Grocery</w:t>
            </w:r>
          </w:p>
        </w:tc>
        <w:tc>
          <w:tcPr>
            <w:tcW w:w="1320" w:type="dxa"/>
            <w:tcBorders>
              <w:top w:val="nil"/>
              <w:left w:val="nil"/>
              <w:bottom w:val="single" w:sz="4" w:space="0" w:color="auto"/>
              <w:right w:val="single" w:sz="4" w:space="0" w:color="auto"/>
            </w:tcBorders>
            <w:shd w:val="clear" w:color="auto" w:fill="auto"/>
            <w:noWrap/>
            <w:vAlign w:val="center"/>
            <w:hideMark/>
          </w:tcPr>
          <w:p w14:paraId="536987C8" w14:textId="77777777" w:rsidR="00315193" w:rsidRPr="0031660E" w:rsidRDefault="00315193" w:rsidP="00315193">
            <w:pPr>
              <w:spacing w:after="0"/>
              <w:jc w:val="center"/>
              <w:rPr>
                <w:color w:val="000000"/>
              </w:rPr>
            </w:pPr>
            <w:r>
              <w:rPr>
                <w:rFonts w:cs="Calibri"/>
                <w:color w:val="000000"/>
              </w:rPr>
              <w:t>8543</w:t>
            </w:r>
          </w:p>
        </w:tc>
        <w:tc>
          <w:tcPr>
            <w:tcW w:w="1320" w:type="dxa"/>
            <w:tcBorders>
              <w:top w:val="nil"/>
              <w:left w:val="nil"/>
              <w:bottom w:val="single" w:sz="4" w:space="0" w:color="auto"/>
              <w:right w:val="single" w:sz="4" w:space="0" w:color="auto"/>
            </w:tcBorders>
            <w:vAlign w:val="bottom"/>
          </w:tcPr>
          <w:p w14:paraId="128AE810" w14:textId="77777777" w:rsidR="00315193" w:rsidRPr="00DB6DA1" w:rsidRDefault="00315193" w:rsidP="00315193">
            <w:pPr>
              <w:spacing w:after="0"/>
              <w:jc w:val="center"/>
              <w:rPr>
                <w:color w:val="000000"/>
              </w:rPr>
            </w:pPr>
            <w:r w:rsidRPr="0081217A">
              <w:rPr>
                <w:rFonts w:cs="Calibri"/>
                <w:color w:val="000000"/>
              </w:rPr>
              <w:t>2.8</w:t>
            </w:r>
          </w:p>
        </w:tc>
        <w:tc>
          <w:tcPr>
            <w:tcW w:w="1320" w:type="dxa"/>
            <w:tcBorders>
              <w:top w:val="nil"/>
              <w:left w:val="nil"/>
              <w:bottom w:val="single" w:sz="4" w:space="0" w:color="auto"/>
              <w:right w:val="single" w:sz="4" w:space="0" w:color="auto"/>
            </w:tcBorders>
            <w:vAlign w:val="center"/>
          </w:tcPr>
          <w:p w14:paraId="75F57092" w14:textId="77777777" w:rsidR="00315193" w:rsidRDefault="00315193" w:rsidP="00315193">
            <w:pPr>
              <w:spacing w:after="0"/>
              <w:jc w:val="center"/>
              <w:rPr>
                <w:color w:val="000000"/>
              </w:rPr>
            </w:pPr>
            <w:r>
              <w:rPr>
                <w:rFonts w:cs="Calibri"/>
                <w:color w:val="000000"/>
              </w:rPr>
              <w:t>OpenStudio</w:t>
            </w:r>
          </w:p>
        </w:tc>
      </w:tr>
      <w:tr w:rsidR="00315193" w:rsidRPr="0031660E" w14:paraId="351276B8"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4A3F3D3" w14:textId="77777777" w:rsidR="00315193" w:rsidRPr="0031660E" w:rsidRDefault="00315193" w:rsidP="00315193">
            <w:pPr>
              <w:spacing w:after="0"/>
              <w:rPr>
                <w:color w:val="000000"/>
              </w:rPr>
            </w:pPr>
            <w:r w:rsidRPr="0031660E">
              <w:rPr>
                <w:color w:val="000000"/>
              </w:rPr>
              <w:t>Healthcare Clinic</w:t>
            </w:r>
          </w:p>
        </w:tc>
        <w:tc>
          <w:tcPr>
            <w:tcW w:w="1320" w:type="dxa"/>
            <w:tcBorders>
              <w:top w:val="nil"/>
              <w:left w:val="nil"/>
              <w:bottom w:val="single" w:sz="4" w:space="0" w:color="auto"/>
              <w:right w:val="single" w:sz="4" w:space="0" w:color="auto"/>
            </w:tcBorders>
            <w:shd w:val="clear" w:color="auto" w:fill="auto"/>
            <w:noWrap/>
            <w:vAlign w:val="center"/>
            <w:hideMark/>
          </w:tcPr>
          <w:p w14:paraId="20CD9B27" w14:textId="77777777" w:rsidR="00315193" w:rsidRPr="0031660E" w:rsidRDefault="00315193" w:rsidP="00315193">
            <w:pPr>
              <w:spacing w:after="0"/>
              <w:jc w:val="center"/>
              <w:rPr>
                <w:color w:val="000000"/>
              </w:rPr>
            </w:pPr>
            <w:r>
              <w:rPr>
                <w:rFonts w:cs="Calibri"/>
                <w:color w:val="000000"/>
              </w:rPr>
              <w:t>4314</w:t>
            </w:r>
          </w:p>
        </w:tc>
        <w:tc>
          <w:tcPr>
            <w:tcW w:w="1320" w:type="dxa"/>
            <w:tcBorders>
              <w:top w:val="nil"/>
              <w:left w:val="nil"/>
              <w:bottom w:val="single" w:sz="4" w:space="0" w:color="auto"/>
              <w:right w:val="single" w:sz="4" w:space="0" w:color="auto"/>
            </w:tcBorders>
            <w:vAlign w:val="bottom"/>
          </w:tcPr>
          <w:p w14:paraId="0AC5F52C" w14:textId="77777777" w:rsidR="00315193" w:rsidRPr="00DB6DA1" w:rsidRDefault="00315193" w:rsidP="00315193">
            <w:pPr>
              <w:spacing w:after="0"/>
              <w:jc w:val="center"/>
              <w:rPr>
                <w:color w:val="000000"/>
              </w:rPr>
            </w:pPr>
            <w:r w:rsidRPr="0081217A">
              <w:rPr>
                <w:rFonts w:cs="Calibri"/>
                <w:color w:val="000000"/>
              </w:rPr>
              <w:t>5.6</w:t>
            </w:r>
          </w:p>
        </w:tc>
        <w:tc>
          <w:tcPr>
            <w:tcW w:w="1320" w:type="dxa"/>
            <w:tcBorders>
              <w:top w:val="nil"/>
              <w:left w:val="nil"/>
              <w:bottom w:val="single" w:sz="4" w:space="0" w:color="auto"/>
              <w:right w:val="single" w:sz="4" w:space="0" w:color="auto"/>
            </w:tcBorders>
            <w:vAlign w:val="center"/>
          </w:tcPr>
          <w:p w14:paraId="675B4FD4" w14:textId="77777777" w:rsidR="00315193" w:rsidRDefault="00315193" w:rsidP="00315193">
            <w:pPr>
              <w:spacing w:after="0"/>
              <w:jc w:val="center"/>
              <w:rPr>
                <w:color w:val="000000"/>
              </w:rPr>
            </w:pPr>
            <w:r>
              <w:rPr>
                <w:rFonts w:cs="Calibri"/>
                <w:color w:val="000000"/>
              </w:rPr>
              <w:t>OpenStudio</w:t>
            </w:r>
          </w:p>
        </w:tc>
      </w:tr>
      <w:tr w:rsidR="00315193" w:rsidRPr="0031660E" w14:paraId="55D126B8"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061509B" w14:textId="77777777" w:rsidR="00315193" w:rsidRPr="0031660E" w:rsidRDefault="00315193" w:rsidP="00315193">
            <w:pPr>
              <w:spacing w:after="0"/>
              <w:rPr>
                <w:color w:val="000000"/>
              </w:rPr>
            </w:pPr>
            <w:r w:rsidRPr="0031660E">
              <w:rPr>
                <w:color w:val="000000"/>
              </w:rPr>
              <w:t>High School</w:t>
            </w:r>
          </w:p>
        </w:tc>
        <w:tc>
          <w:tcPr>
            <w:tcW w:w="1320" w:type="dxa"/>
            <w:tcBorders>
              <w:top w:val="nil"/>
              <w:left w:val="nil"/>
              <w:bottom w:val="single" w:sz="4" w:space="0" w:color="auto"/>
              <w:right w:val="single" w:sz="4" w:space="0" w:color="auto"/>
            </w:tcBorders>
            <w:shd w:val="clear" w:color="auto" w:fill="auto"/>
            <w:noWrap/>
            <w:vAlign w:val="bottom"/>
            <w:hideMark/>
          </w:tcPr>
          <w:p w14:paraId="505E0307" w14:textId="77777777" w:rsidR="00315193" w:rsidRPr="0031660E" w:rsidRDefault="00315193" w:rsidP="00315193">
            <w:pPr>
              <w:spacing w:after="0"/>
              <w:jc w:val="center"/>
              <w:rPr>
                <w:color w:val="000000"/>
              </w:rPr>
            </w:pPr>
            <w:r>
              <w:rPr>
                <w:color w:val="000000"/>
              </w:rPr>
              <w:t>3460</w:t>
            </w:r>
          </w:p>
        </w:tc>
        <w:tc>
          <w:tcPr>
            <w:tcW w:w="1320" w:type="dxa"/>
            <w:tcBorders>
              <w:top w:val="nil"/>
              <w:left w:val="nil"/>
              <w:bottom w:val="single" w:sz="4" w:space="0" w:color="auto"/>
              <w:right w:val="single" w:sz="4" w:space="0" w:color="auto"/>
            </w:tcBorders>
            <w:vAlign w:val="bottom"/>
          </w:tcPr>
          <w:p w14:paraId="41A710A4" w14:textId="77777777" w:rsidR="00315193" w:rsidRPr="00DB6DA1" w:rsidRDefault="00315193" w:rsidP="00315193">
            <w:pPr>
              <w:spacing w:after="0"/>
              <w:jc w:val="center"/>
              <w:rPr>
                <w:color w:val="000000"/>
              </w:rPr>
            </w:pPr>
            <w:r>
              <w:rPr>
                <w:color w:val="000000"/>
              </w:rPr>
              <w:t>6.9</w:t>
            </w:r>
          </w:p>
        </w:tc>
        <w:tc>
          <w:tcPr>
            <w:tcW w:w="1320" w:type="dxa"/>
            <w:tcBorders>
              <w:top w:val="nil"/>
              <w:left w:val="nil"/>
              <w:bottom w:val="single" w:sz="4" w:space="0" w:color="auto"/>
              <w:right w:val="single" w:sz="4" w:space="0" w:color="auto"/>
            </w:tcBorders>
          </w:tcPr>
          <w:p w14:paraId="41362909" w14:textId="77777777" w:rsidR="00315193" w:rsidRDefault="00315193" w:rsidP="00315193">
            <w:pPr>
              <w:spacing w:after="0"/>
              <w:jc w:val="center"/>
              <w:rPr>
                <w:color w:val="000000"/>
              </w:rPr>
            </w:pPr>
            <w:r>
              <w:rPr>
                <w:rFonts w:cs="Calibri"/>
                <w:color w:val="000000"/>
              </w:rPr>
              <w:t>OpenStudio</w:t>
            </w:r>
          </w:p>
        </w:tc>
      </w:tr>
      <w:tr w:rsidR="00315193" w:rsidRPr="0031660E" w14:paraId="0290CDB0"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3C742A0" w14:textId="77777777" w:rsidR="00315193" w:rsidRPr="0031660E" w:rsidRDefault="00315193" w:rsidP="00315193">
            <w:pPr>
              <w:spacing w:after="0"/>
              <w:rPr>
                <w:color w:val="000000"/>
              </w:rPr>
            </w:pPr>
            <w:r w:rsidRPr="0031660E">
              <w:rPr>
                <w:color w:val="000000"/>
              </w:rPr>
              <w:t>Hospital - VAV econ</w:t>
            </w:r>
          </w:p>
        </w:tc>
        <w:tc>
          <w:tcPr>
            <w:tcW w:w="1320" w:type="dxa"/>
            <w:tcBorders>
              <w:top w:val="nil"/>
              <w:left w:val="nil"/>
              <w:bottom w:val="single" w:sz="4" w:space="0" w:color="auto"/>
              <w:right w:val="single" w:sz="4" w:space="0" w:color="auto"/>
            </w:tcBorders>
            <w:shd w:val="clear" w:color="auto" w:fill="auto"/>
            <w:noWrap/>
            <w:vAlign w:val="center"/>
            <w:hideMark/>
          </w:tcPr>
          <w:p w14:paraId="1E53CF8A" w14:textId="77777777" w:rsidR="00315193" w:rsidRPr="0031660E" w:rsidRDefault="00315193" w:rsidP="00315193">
            <w:pPr>
              <w:spacing w:after="0"/>
              <w:jc w:val="center"/>
              <w:rPr>
                <w:color w:val="000000"/>
              </w:rPr>
            </w:pPr>
            <w:r>
              <w:rPr>
                <w:rFonts w:cs="Calibri"/>
                <w:color w:val="000000"/>
              </w:rPr>
              <w:t>4666</w:t>
            </w:r>
          </w:p>
        </w:tc>
        <w:tc>
          <w:tcPr>
            <w:tcW w:w="1320" w:type="dxa"/>
            <w:tcBorders>
              <w:top w:val="nil"/>
              <w:left w:val="nil"/>
              <w:bottom w:val="single" w:sz="4" w:space="0" w:color="auto"/>
              <w:right w:val="single" w:sz="4" w:space="0" w:color="auto"/>
            </w:tcBorders>
            <w:vAlign w:val="bottom"/>
          </w:tcPr>
          <w:p w14:paraId="104DABB1" w14:textId="77777777" w:rsidR="00315193" w:rsidRPr="00DB6DA1" w:rsidRDefault="00315193" w:rsidP="00315193">
            <w:pPr>
              <w:spacing w:after="0"/>
              <w:jc w:val="center"/>
              <w:rPr>
                <w:color w:val="000000"/>
              </w:rPr>
            </w:pPr>
            <w:r w:rsidRPr="0081217A">
              <w:rPr>
                <w:rFonts w:cs="Calibri"/>
                <w:color w:val="000000"/>
              </w:rPr>
              <w:t>5.1</w:t>
            </w:r>
          </w:p>
        </w:tc>
        <w:tc>
          <w:tcPr>
            <w:tcW w:w="1320" w:type="dxa"/>
            <w:tcBorders>
              <w:top w:val="nil"/>
              <w:left w:val="nil"/>
              <w:bottom w:val="single" w:sz="4" w:space="0" w:color="auto"/>
              <w:right w:val="single" w:sz="4" w:space="0" w:color="auto"/>
            </w:tcBorders>
            <w:vAlign w:val="center"/>
          </w:tcPr>
          <w:p w14:paraId="0EC04E84" w14:textId="77777777" w:rsidR="00315193" w:rsidRDefault="00315193" w:rsidP="00315193">
            <w:pPr>
              <w:spacing w:after="0"/>
              <w:jc w:val="center"/>
              <w:rPr>
                <w:color w:val="000000"/>
              </w:rPr>
            </w:pPr>
            <w:r>
              <w:rPr>
                <w:rFonts w:cs="Calibri"/>
                <w:color w:val="000000"/>
              </w:rPr>
              <w:t>OpenStudio</w:t>
            </w:r>
          </w:p>
        </w:tc>
      </w:tr>
      <w:tr w:rsidR="00315193" w:rsidRPr="0031660E" w14:paraId="6AAE19B3"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82F811A" w14:textId="77777777" w:rsidR="00315193" w:rsidRPr="0031660E" w:rsidRDefault="00315193" w:rsidP="00315193">
            <w:pPr>
              <w:spacing w:after="0"/>
              <w:rPr>
                <w:color w:val="000000"/>
              </w:rPr>
            </w:pPr>
            <w:r w:rsidRPr="0031660E">
              <w:rPr>
                <w:color w:val="000000"/>
              </w:rPr>
              <w:t>Hospital - CAV econ</w:t>
            </w:r>
          </w:p>
        </w:tc>
        <w:tc>
          <w:tcPr>
            <w:tcW w:w="1320" w:type="dxa"/>
            <w:tcBorders>
              <w:top w:val="nil"/>
              <w:left w:val="nil"/>
              <w:bottom w:val="single" w:sz="4" w:space="0" w:color="auto"/>
              <w:right w:val="single" w:sz="4" w:space="0" w:color="auto"/>
            </w:tcBorders>
            <w:shd w:val="clear" w:color="auto" w:fill="auto"/>
            <w:noWrap/>
            <w:vAlign w:val="center"/>
            <w:hideMark/>
          </w:tcPr>
          <w:p w14:paraId="217883B6" w14:textId="77777777" w:rsidR="00315193" w:rsidRPr="0031660E" w:rsidRDefault="00315193" w:rsidP="00315193">
            <w:pPr>
              <w:spacing w:after="0"/>
              <w:jc w:val="center"/>
              <w:rPr>
                <w:color w:val="000000"/>
              </w:rPr>
            </w:pPr>
            <w:r>
              <w:rPr>
                <w:rFonts w:cs="Calibri"/>
                <w:color w:val="000000"/>
              </w:rPr>
              <w:t>8021</w:t>
            </w:r>
          </w:p>
        </w:tc>
        <w:tc>
          <w:tcPr>
            <w:tcW w:w="1320" w:type="dxa"/>
            <w:tcBorders>
              <w:top w:val="nil"/>
              <w:left w:val="nil"/>
              <w:bottom w:val="single" w:sz="4" w:space="0" w:color="auto"/>
              <w:right w:val="single" w:sz="4" w:space="0" w:color="auto"/>
            </w:tcBorders>
            <w:vAlign w:val="bottom"/>
          </w:tcPr>
          <w:p w14:paraId="2761AF9B" w14:textId="77777777" w:rsidR="00315193" w:rsidRPr="00DB6DA1" w:rsidRDefault="00315193" w:rsidP="00315193">
            <w:pPr>
              <w:spacing w:after="0"/>
              <w:jc w:val="center"/>
              <w:rPr>
                <w:color w:val="000000"/>
              </w:rPr>
            </w:pPr>
            <w:r w:rsidRPr="0081217A">
              <w:rPr>
                <w:rFonts w:cs="Calibri"/>
                <w:color w:val="000000"/>
              </w:rPr>
              <w:t>3.0</w:t>
            </w:r>
          </w:p>
        </w:tc>
        <w:tc>
          <w:tcPr>
            <w:tcW w:w="1320" w:type="dxa"/>
            <w:tcBorders>
              <w:top w:val="nil"/>
              <w:left w:val="nil"/>
              <w:bottom w:val="single" w:sz="4" w:space="0" w:color="auto"/>
              <w:right w:val="single" w:sz="4" w:space="0" w:color="auto"/>
            </w:tcBorders>
            <w:vAlign w:val="center"/>
          </w:tcPr>
          <w:p w14:paraId="699A975F" w14:textId="77777777" w:rsidR="00315193" w:rsidRDefault="00315193" w:rsidP="00315193">
            <w:pPr>
              <w:spacing w:after="0"/>
              <w:jc w:val="center"/>
              <w:rPr>
                <w:color w:val="000000"/>
              </w:rPr>
            </w:pPr>
            <w:r>
              <w:rPr>
                <w:rFonts w:cs="Calibri"/>
                <w:color w:val="000000"/>
              </w:rPr>
              <w:t>OpenStudio</w:t>
            </w:r>
          </w:p>
        </w:tc>
      </w:tr>
      <w:tr w:rsidR="00315193" w:rsidRPr="0031660E" w14:paraId="0A99CED6"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41CC5B0" w14:textId="77777777" w:rsidR="00315193" w:rsidRPr="0031660E" w:rsidRDefault="00315193" w:rsidP="00315193">
            <w:pPr>
              <w:spacing w:after="0"/>
              <w:rPr>
                <w:color w:val="000000"/>
              </w:rPr>
            </w:pPr>
            <w:r w:rsidRPr="0031660E">
              <w:rPr>
                <w:color w:val="000000"/>
              </w:rPr>
              <w:t>Hospital - CAV no econ</w:t>
            </w:r>
          </w:p>
        </w:tc>
        <w:tc>
          <w:tcPr>
            <w:tcW w:w="1320" w:type="dxa"/>
            <w:tcBorders>
              <w:top w:val="nil"/>
              <w:left w:val="nil"/>
              <w:bottom w:val="single" w:sz="4" w:space="0" w:color="auto"/>
              <w:right w:val="single" w:sz="4" w:space="0" w:color="auto"/>
            </w:tcBorders>
            <w:shd w:val="clear" w:color="auto" w:fill="auto"/>
            <w:noWrap/>
            <w:vAlign w:val="center"/>
            <w:hideMark/>
          </w:tcPr>
          <w:p w14:paraId="4ED8CCB9" w14:textId="77777777" w:rsidR="00315193" w:rsidRPr="0031660E" w:rsidRDefault="00315193" w:rsidP="00315193">
            <w:pPr>
              <w:spacing w:after="0"/>
              <w:jc w:val="center"/>
              <w:rPr>
                <w:color w:val="000000"/>
              </w:rPr>
            </w:pPr>
            <w:r>
              <w:rPr>
                <w:rFonts w:cs="Calibri"/>
                <w:color w:val="000000"/>
              </w:rPr>
              <w:t>7924</w:t>
            </w:r>
          </w:p>
        </w:tc>
        <w:tc>
          <w:tcPr>
            <w:tcW w:w="1320" w:type="dxa"/>
            <w:tcBorders>
              <w:top w:val="nil"/>
              <w:left w:val="nil"/>
              <w:bottom w:val="single" w:sz="4" w:space="0" w:color="auto"/>
              <w:right w:val="single" w:sz="4" w:space="0" w:color="auto"/>
            </w:tcBorders>
            <w:vAlign w:val="bottom"/>
          </w:tcPr>
          <w:p w14:paraId="6E32C29A" w14:textId="77777777" w:rsidR="00315193" w:rsidRPr="00DB6DA1" w:rsidRDefault="00315193" w:rsidP="00315193">
            <w:pPr>
              <w:spacing w:after="0"/>
              <w:jc w:val="center"/>
              <w:rPr>
                <w:color w:val="000000"/>
              </w:rPr>
            </w:pPr>
            <w:r w:rsidRPr="0081217A">
              <w:rPr>
                <w:rFonts w:cs="Calibri"/>
                <w:color w:val="000000"/>
              </w:rPr>
              <w:t>3.0</w:t>
            </w:r>
          </w:p>
        </w:tc>
        <w:tc>
          <w:tcPr>
            <w:tcW w:w="1320" w:type="dxa"/>
            <w:tcBorders>
              <w:top w:val="nil"/>
              <w:left w:val="nil"/>
              <w:bottom w:val="single" w:sz="4" w:space="0" w:color="auto"/>
              <w:right w:val="single" w:sz="4" w:space="0" w:color="auto"/>
            </w:tcBorders>
            <w:vAlign w:val="center"/>
          </w:tcPr>
          <w:p w14:paraId="2C606F47" w14:textId="77777777" w:rsidR="00315193" w:rsidRDefault="00315193" w:rsidP="00315193">
            <w:pPr>
              <w:spacing w:after="0"/>
              <w:jc w:val="center"/>
              <w:rPr>
                <w:color w:val="000000"/>
              </w:rPr>
            </w:pPr>
            <w:r>
              <w:rPr>
                <w:rFonts w:cs="Calibri"/>
                <w:color w:val="000000"/>
              </w:rPr>
              <w:t>OpenStudio</w:t>
            </w:r>
          </w:p>
        </w:tc>
      </w:tr>
      <w:tr w:rsidR="00315193" w:rsidRPr="0031660E" w14:paraId="497ECD4D"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9A0ABA1" w14:textId="77777777" w:rsidR="00315193" w:rsidRPr="0031660E" w:rsidRDefault="00315193" w:rsidP="00315193">
            <w:pPr>
              <w:spacing w:after="0"/>
              <w:rPr>
                <w:color w:val="000000"/>
              </w:rPr>
            </w:pPr>
            <w:r w:rsidRPr="0031660E">
              <w:rPr>
                <w:color w:val="000000"/>
              </w:rPr>
              <w:t>Hospital - FCU</w:t>
            </w:r>
          </w:p>
        </w:tc>
        <w:tc>
          <w:tcPr>
            <w:tcW w:w="1320" w:type="dxa"/>
            <w:tcBorders>
              <w:top w:val="nil"/>
              <w:left w:val="nil"/>
              <w:bottom w:val="single" w:sz="4" w:space="0" w:color="auto"/>
              <w:right w:val="single" w:sz="4" w:space="0" w:color="auto"/>
            </w:tcBorders>
            <w:shd w:val="clear" w:color="auto" w:fill="auto"/>
            <w:noWrap/>
            <w:vAlign w:val="center"/>
            <w:hideMark/>
          </w:tcPr>
          <w:p w14:paraId="33E508B2" w14:textId="77777777" w:rsidR="00315193" w:rsidRPr="0031660E" w:rsidRDefault="00315193" w:rsidP="00315193">
            <w:pPr>
              <w:spacing w:after="0"/>
              <w:jc w:val="center"/>
              <w:rPr>
                <w:color w:val="000000"/>
              </w:rPr>
            </w:pPr>
            <w:r>
              <w:rPr>
                <w:rFonts w:cs="Calibri"/>
                <w:color w:val="000000"/>
              </w:rPr>
              <w:t>4055</w:t>
            </w:r>
          </w:p>
        </w:tc>
        <w:tc>
          <w:tcPr>
            <w:tcW w:w="1320" w:type="dxa"/>
            <w:tcBorders>
              <w:top w:val="nil"/>
              <w:left w:val="nil"/>
              <w:bottom w:val="single" w:sz="4" w:space="0" w:color="auto"/>
              <w:right w:val="single" w:sz="4" w:space="0" w:color="auto"/>
            </w:tcBorders>
            <w:vAlign w:val="bottom"/>
          </w:tcPr>
          <w:p w14:paraId="748B59E5" w14:textId="77777777" w:rsidR="00315193" w:rsidRPr="00DB6DA1" w:rsidRDefault="00315193" w:rsidP="00315193">
            <w:pPr>
              <w:spacing w:after="0"/>
              <w:jc w:val="center"/>
              <w:rPr>
                <w:color w:val="000000"/>
              </w:rPr>
            </w:pPr>
            <w:r w:rsidRPr="0081217A">
              <w:rPr>
                <w:rFonts w:cs="Calibri"/>
                <w:color w:val="000000"/>
              </w:rPr>
              <w:t>5.9</w:t>
            </w:r>
          </w:p>
        </w:tc>
        <w:tc>
          <w:tcPr>
            <w:tcW w:w="1320" w:type="dxa"/>
            <w:tcBorders>
              <w:top w:val="nil"/>
              <w:left w:val="nil"/>
              <w:bottom w:val="single" w:sz="4" w:space="0" w:color="auto"/>
              <w:right w:val="single" w:sz="4" w:space="0" w:color="auto"/>
            </w:tcBorders>
            <w:vAlign w:val="center"/>
          </w:tcPr>
          <w:p w14:paraId="2104A01A" w14:textId="77777777" w:rsidR="00315193" w:rsidRDefault="00315193" w:rsidP="00315193">
            <w:pPr>
              <w:spacing w:after="0"/>
              <w:jc w:val="center"/>
              <w:rPr>
                <w:color w:val="000000"/>
              </w:rPr>
            </w:pPr>
            <w:r>
              <w:rPr>
                <w:rFonts w:cs="Calibri"/>
                <w:color w:val="000000"/>
              </w:rPr>
              <w:t>OpenStudio</w:t>
            </w:r>
          </w:p>
        </w:tc>
      </w:tr>
      <w:tr w:rsidR="00315193" w:rsidRPr="0031660E" w14:paraId="00898E0C"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096E43B" w14:textId="77777777" w:rsidR="00315193" w:rsidRPr="0031660E" w:rsidRDefault="00315193" w:rsidP="00315193">
            <w:pPr>
              <w:spacing w:after="0"/>
              <w:rPr>
                <w:color w:val="000000"/>
              </w:rPr>
            </w:pPr>
            <w:r w:rsidRPr="0031660E">
              <w:rPr>
                <w:color w:val="000000"/>
              </w:rPr>
              <w:t>Manufacturing Facility</w:t>
            </w:r>
          </w:p>
        </w:tc>
        <w:tc>
          <w:tcPr>
            <w:tcW w:w="1320" w:type="dxa"/>
            <w:tcBorders>
              <w:top w:val="nil"/>
              <w:left w:val="nil"/>
              <w:bottom w:val="single" w:sz="4" w:space="0" w:color="auto"/>
              <w:right w:val="single" w:sz="4" w:space="0" w:color="auto"/>
            </w:tcBorders>
            <w:shd w:val="clear" w:color="auto" w:fill="auto"/>
            <w:noWrap/>
            <w:vAlign w:val="bottom"/>
            <w:hideMark/>
          </w:tcPr>
          <w:p w14:paraId="57BE7C6E" w14:textId="77777777" w:rsidR="00315193" w:rsidRPr="0031660E" w:rsidRDefault="00315193" w:rsidP="00315193">
            <w:pPr>
              <w:spacing w:after="0"/>
              <w:jc w:val="center"/>
              <w:rPr>
                <w:color w:val="000000"/>
              </w:rPr>
            </w:pPr>
            <w:r w:rsidRPr="0031660E">
              <w:rPr>
                <w:color w:val="000000"/>
              </w:rPr>
              <w:t>8706</w:t>
            </w:r>
          </w:p>
        </w:tc>
        <w:tc>
          <w:tcPr>
            <w:tcW w:w="1320" w:type="dxa"/>
            <w:tcBorders>
              <w:top w:val="nil"/>
              <w:left w:val="nil"/>
              <w:bottom w:val="single" w:sz="4" w:space="0" w:color="auto"/>
              <w:right w:val="single" w:sz="4" w:space="0" w:color="auto"/>
            </w:tcBorders>
            <w:vAlign w:val="bottom"/>
          </w:tcPr>
          <w:p w14:paraId="41B86F5D" w14:textId="77777777" w:rsidR="00315193" w:rsidRPr="0031660E" w:rsidRDefault="00315193" w:rsidP="00315193">
            <w:pPr>
              <w:spacing w:after="0"/>
              <w:jc w:val="center"/>
              <w:rPr>
                <w:color w:val="000000"/>
              </w:rPr>
            </w:pPr>
            <w:r>
              <w:rPr>
                <w:color w:val="000000"/>
              </w:rPr>
              <w:t>2.8</w:t>
            </w:r>
          </w:p>
        </w:tc>
        <w:tc>
          <w:tcPr>
            <w:tcW w:w="1320" w:type="dxa"/>
            <w:tcBorders>
              <w:top w:val="nil"/>
              <w:left w:val="nil"/>
              <w:bottom w:val="single" w:sz="4" w:space="0" w:color="auto"/>
              <w:right w:val="single" w:sz="4" w:space="0" w:color="auto"/>
            </w:tcBorders>
          </w:tcPr>
          <w:p w14:paraId="5B950FBC" w14:textId="77777777" w:rsidR="00315193" w:rsidRDefault="00315193" w:rsidP="00315193">
            <w:pPr>
              <w:spacing w:after="0"/>
              <w:jc w:val="center"/>
              <w:rPr>
                <w:color w:val="000000"/>
              </w:rPr>
            </w:pPr>
            <w:r w:rsidRPr="005872A0">
              <w:rPr>
                <w:color w:val="000000"/>
              </w:rPr>
              <w:t>eQuest</w:t>
            </w:r>
          </w:p>
        </w:tc>
      </w:tr>
      <w:tr w:rsidR="00315193" w:rsidRPr="0031660E" w14:paraId="59E90293"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81B014E" w14:textId="77777777" w:rsidR="00315193" w:rsidRPr="0031660E" w:rsidRDefault="00315193" w:rsidP="00315193">
            <w:pPr>
              <w:spacing w:after="0"/>
              <w:rPr>
                <w:color w:val="000000"/>
              </w:rPr>
            </w:pPr>
            <w:r w:rsidRPr="0031660E">
              <w:rPr>
                <w:color w:val="000000"/>
              </w:rPr>
              <w:t>MF - High Rise</w:t>
            </w:r>
          </w:p>
        </w:tc>
        <w:tc>
          <w:tcPr>
            <w:tcW w:w="1320" w:type="dxa"/>
            <w:tcBorders>
              <w:top w:val="nil"/>
              <w:left w:val="nil"/>
              <w:bottom w:val="single" w:sz="4" w:space="0" w:color="auto"/>
              <w:right w:val="single" w:sz="4" w:space="0" w:color="auto"/>
            </w:tcBorders>
            <w:shd w:val="clear" w:color="auto" w:fill="auto"/>
            <w:noWrap/>
            <w:vAlign w:val="center"/>
            <w:hideMark/>
          </w:tcPr>
          <w:p w14:paraId="7F0DE7D9" w14:textId="77777777" w:rsidR="00315193" w:rsidRPr="0031660E" w:rsidRDefault="00315193" w:rsidP="00315193">
            <w:pPr>
              <w:spacing w:after="0"/>
              <w:jc w:val="center"/>
              <w:rPr>
                <w:color w:val="000000"/>
              </w:rPr>
            </w:pPr>
            <w:r>
              <w:rPr>
                <w:rFonts w:cs="Calibri"/>
                <w:color w:val="000000"/>
              </w:rPr>
              <w:t>8760</w:t>
            </w:r>
          </w:p>
        </w:tc>
        <w:tc>
          <w:tcPr>
            <w:tcW w:w="1320" w:type="dxa"/>
            <w:tcBorders>
              <w:top w:val="nil"/>
              <w:left w:val="nil"/>
              <w:bottom w:val="single" w:sz="4" w:space="0" w:color="auto"/>
              <w:right w:val="single" w:sz="4" w:space="0" w:color="auto"/>
            </w:tcBorders>
            <w:vAlign w:val="bottom"/>
          </w:tcPr>
          <w:p w14:paraId="53846552" w14:textId="77777777" w:rsidR="00315193" w:rsidRPr="0031660E" w:rsidRDefault="00315193" w:rsidP="00315193">
            <w:pPr>
              <w:spacing w:after="0"/>
              <w:jc w:val="center"/>
              <w:rPr>
                <w:color w:val="000000"/>
              </w:rPr>
            </w:pPr>
            <w:r>
              <w:rPr>
                <w:color w:val="000000"/>
              </w:rPr>
              <w:t>2.7</w:t>
            </w:r>
          </w:p>
        </w:tc>
        <w:tc>
          <w:tcPr>
            <w:tcW w:w="1320" w:type="dxa"/>
            <w:tcBorders>
              <w:top w:val="nil"/>
              <w:left w:val="nil"/>
              <w:bottom w:val="single" w:sz="4" w:space="0" w:color="auto"/>
              <w:right w:val="single" w:sz="4" w:space="0" w:color="auto"/>
            </w:tcBorders>
            <w:vAlign w:val="center"/>
          </w:tcPr>
          <w:p w14:paraId="192FCD70" w14:textId="77777777" w:rsidR="00315193" w:rsidRDefault="00315193" w:rsidP="00315193">
            <w:pPr>
              <w:spacing w:after="0"/>
              <w:jc w:val="center"/>
              <w:rPr>
                <w:color w:val="000000"/>
              </w:rPr>
            </w:pPr>
            <w:r>
              <w:rPr>
                <w:rFonts w:cs="Calibri"/>
                <w:color w:val="000000"/>
              </w:rPr>
              <w:t>OpenStudio</w:t>
            </w:r>
          </w:p>
        </w:tc>
      </w:tr>
      <w:tr w:rsidR="00315193" w:rsidRPr="0031660E" w14:paraId="1A1E8D4B"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B14A6C7" w14:textId="77777777" w:rsidR="00315193" w:rsidRPr="0031660E" w:rsidRDefault="00315193" w:rsidP="00315193">
            <w:pPr>
              <w:spacing w:after="0"/>
              <w:rPr>
                <w:color w:val="000000"/>
              </w:rPr>
            </w:pPr>
            <w:r w:rsidRPr="0031660E">
              <w:rPr>
                <w:color w:val="000000"/>
              </w:rPr>
              <w:t>MF - Mid Rise</w:t>
            </w:r>
          </w:p>
        </w:tc>
        <w:tc>
          <w:tcPr>
            <w:tcW w:w="1320" w:type="dxa"/>
            <w:tcBorders>
              <w:top w:val="nil"/>
              <w:left w:val="nil"/>
              <w:bottom w:val="single" w:sz="4" w:space="0" w:color="auto"/>
              <w:right w:val="single" w:sz="4" w:space="0" w:color="auto"/>
            </w:tcBorders>
            <w:shd w:val="clear" w:color="auto" w:fill="auto"/>
            <w:noWrap/>
            <w:vAlign w:val="center"/>
            <w:hideMark/>
          </w:tcPr>
          <w:p w14:paraId="424F1747" w14:textId="77777777" w:rsidR="00315193" w:rsidRPr="0031660E" w:rsidRDefault="00315193" w:rsidP="00315193">
            <w:pPr>
              <w:spacing w:after="0"/>
              <w:jc w:val="center"/>
              <w:rPr>
                <w:color w:val="000000"/>
              </w:rPr>
            </w:pPr>
            <w:r>
              <w:rPr>
                <w:rFonts w:cs="Calibri"/>
                <w:color w:val="000000"/>
              </w:rPr>
              <w:t>8760</w:t>
            </w:r>
          </w:p>
        </w:tc>
        <w:tc>
          <w:tcPr>
            <w:tcW w:w="1320" w:type="dxa"/>
            <w:tcBorders>
              <w:top w:val="nil"/>
              <w:left w:val="nil"/>
              <w:bottom w:val="single" w:sz="4" w:space="0" w:color="auto"/>
              <w:right w:val="single" w:sz="4" w:space="0" w:color="auto"/>
            </w:tcBorders>
            <w:vAlign w:val="bottom"/>
          </w:tcPr>
          <w:p w14:paraId="6F3CE9B7" w14:textId="77777777" w:rsidR="00315193" w:rsidRPr="0031660E" w:rsidRDefault="00315193" w:rsidP="00315193">
            <w:pPr>
              <w:spacing w:after="0"/>
              <w:jc w:val="center"/>
              <w:rPr>
                <w:color w:val="000000"/>
              </w:rPr>
            </w:pPr>
            <w:r>
              <w:rPr>
                <w:color w:val="000000"/>
              </w:rPr>
              <w:t>2.7</w:t>
            </w:r>
          </w:p>
        </w:tc>
        <w:tc>
          <w:tcPr>
            <w:tcW w:w="1320" w:type="dxa"/>
            <w:tcBorders>
              <w:top w:val="nil"/>
              <w:left w:val="nil"/>
              <w:bottom w:val="single" w:sz="4" w:space="0" w:color="auto"/>
              <w:right w:val="single" w:sz="4" w:space="0" w:color="auto"/>
            </w:tcBorders>
            <w:vAlign w:val="center"/>
          </w:tcPr>
          <w:p w14:paraId="0EDEF30A" w14:textId="77777777" w:rsidR="00315193" w:rsidRDefault="00315193" w:rsidP="00315193">
            <w:pPr>
              <w:spacing w:after="0"/>
              <w:jc w:val="center"/>
              <w:rPr>
                <w:color w:val="000000"/>
              </w:rPr>
            </w:pPr>
            <w:r>
              <w:rPr>
                <w:rFonts w:cs="Calibri"/>
                <w:color w:val="000000"/>
              </w:rPr>
              <w:t>OpenStudio</w:t>
            </w:r>
          </w:p>
        </w:tc>
      </w:tr>
      <w:tr w:rsidR="00315193" w:rsidRPr="0031660E" w14:paraId="6E8A78F9"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11F34BD" w14:textId="77777777" w:rsidR="00315193" w:rsidRPr="0031660E" w:rsidRDefault="00315193" w:rsidP="00315193">
            <w:pPr>
              <w:spacing w:after="0"/>
              <w:rPr>
                <w:color w:val="000000"/>
              </w:rPr>
            </w:pPr>
            <w:r>
              <w:rPr>
                <w:color w:val="000000"/>
              </w:rPr>
              <w:t>Hotel/Motel - Guest</w:t>
            </w:r>
          </w:p>
        </w:tc>
        <w:tc>
          <w:tcPr>
            <w:tcW w:w="1320" w:type="dxa"/>
            <w:tcBorders>
              <w:top w:val="nil"/>
              <w:left w:val="nil"/>
              <w:bottom w:val="single" w:sz="4" w:space="0" w:color="auto"/>
              <w:right w:val="single" w:sz="4" w:space="0" w:color="auto"/>
            </w:tcBorders>
            <w:shd w:val="clear" w:color="auto" w:fill="auto"/>
            <w:noWrap/>
            <w:vAlign w:val="center"/>
            <w:hideMark/>
          </w:tcPr>
          <w:p w14:paraId="4536FCDE" w14:textId="77777777" w:rsidR="00315193" w:rsidRPr="0031660E" w:rsidRDefault="00315193" w:rsidP="00315193">
            <w:pPr>
              <w:spacing w:after="0"/>
              <w:jc w:val="center"/>
              <w:rPr>
                <w:color w:val="000000"/>
              </w:rPr>
            </w:pPr>
            <w:r>
              <w:rPr>
                <w:rFonts w:cs="Calibri"/>
                <w:color w:val="000000"/>
              </w:rPr>
              <w:t>2409</w:t>
            </w:r>
          </w:p>
        </w:tc>
        <w:tc>
          <w:tcPr>
            <w:tcW w:w="1320" w:type="dxa"/>
            <w:tcBorders>
              <w:top w:val="nil"/>
              <w:left w:val="nil"/>
              <w:bottom w:val="single" w:sz="4" w:space="0" w:color="auto"/>
              <w:right w:val="single" w:sz="4" w:space="0" w:color="auto"/>
            </w:tcBorders>
            <w:vAlign w:val="bottom"/>
          </w:tcPr>
          <w:p w14:paraId="698FB20E" w14:textId="77777777" w:rsidR="00315193" w:rsidRPr="0031660E" w:rsidRDefault="00315193" w:rsidP="00315193">
            <w:pPr>
              <w:spacing w:after="0"/>
              <w:jc w:val="center"/>
              <w:rPr>
                <w:color w:val="000000"/>
              </w:rPr>
            </w:pPr>
            <w:r>
              <w:rPr>
                <w:rFonts w:cs="Calibri"/>
                <w:color w:val="000000"/>
              </w:rPr>
              <w:t>10.0</w:t>
            </w:r>
          </w:p>
        </w:tc>
        <w:tc>
          <w:tcPr>
            <w:tcW w:w="1320" w:type="dxa"/>
            <w:tcBorders>
              <w:top w:val="nil"/>
              <w:left w:val="nil"/>
              <w:bottom w:val="single" w:sz="4" w:space="0" w:color="auto"/>
              <w:right w:val="single" w:sz="4" w:space="0" w:color="auto"/>
            </w:tcBorders>
            <w:vAlign w:val="center"/>
          </w:tcPr>
          <w:p w14:paraId="48AEA205" w14:textId="77777777" w:rsidR="00315193" w:rsidRPr="006F5C9E" w:rsidRDefault="00315193" w:rsidP="00315193">
            <w:pPr>
              <w:spacing w:after="0"/>
              <w:jc w:val="center"/>
              <w:rPr>
                <w:color w:val="000000"/>
              </w:rPr>
            </w:pPr>
            <w:r>
              <w:rPr>
                <w:rFonts w:cs="Calibri"/>
                <w:color w:val="000000"/>
              </w:rPr>
              <w:t>OpenStudio</w:t>
            </w:r>
          </w:p>
        </w:tc>
      </w:tr>
      <w:tr w:rsidR="00315193" w:rsidRPr="0031660E" w14:paraId="3C514619"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tcPr>
          <w:p w14:paraId="514FDC85" w14:textId="77777777" w:rsidR="00315193" w:rsidRPr="0031660E" w:rsidRDefault="00315193" w:rsidP="00315193">
            <w:pPr>
              <w:spacing w:after="0"/>
              <w:rPr>
                <w:color w:val="000000"/>
              </w:rPr>
            </w:pPr>
            <w:r>
              <w:rPr>
                <w:color w:val="000000"/>
              </w:rPr>
              <w:t>Hotel/Motel - Common</w:t>
            </w:r>
          </w:p>
        </w:tc>
        <w:tc>
          <w:tcPr>
            <w:tcW w:w="1320" w:type="dxa"/>
            <w:tcBorders>
              <w:top w:val="nil"/>
              <w:left w:val="nil"/>
              <w:bottom w:val="single" w:sz="4" w:space="0" w:color="auto"/>
              <w:right w:val="single" w:sz="4" w:space="0" w:color="auto"/>
            </w:tcBorders>
            <w:shd w:val="clear" w:color="auto" w:fill="auto"/>
            <w:noWrap/>
            <w:vAlign w:val="center"/>
          </w:tcPr>
          <w:p w14:paraId="7FCBC217" w14:textId="77777777" w:rsidR="00315193" w:rsidRPr="0031660E" w:rsidRDefault="00315193" w:rsidP="00315193">
            <w:pPr>
              <w:spacing w:after="0"/>
              <w:jc w:val="center"/>
              <w:rPr>
                <w:color w:val="000000"/>
              </w:rPr>
            </w:pPr>
            <w:r>
              <w:rPr>
                <w:rFonts w:cs="Calibri"/>
                <w:color w:val="000000"/>
              </w:rPr>
              <w:t>8683</w:t>
            </w:r>
          </w:p>
        </w:tc>
        <w:tc>
          <w:tcPr>
            <w:tcW w:w="1320" w:type="dxa"/>
            <w:tcBorders>
              <w:top w:val="nil"/>
              <w:left w:val="nil"/>
              <w:bottom w:val="single" w:sz="4" w:space="0" w:color="auto"/>
              <w:right w:val="single" w:sz="4" w:space="0" w:color="auto"/>
            </w:tcBorders>
            <w:vAlign w:val="bottom"/>
          </w:tcPr>
          <w:p w14:paraId="46E1DC26" w14:textId="77777777" w:rsidR="00315193" w:rsidRDefault="00315193" w:rsidP="00315193">
            <w:pPr>
              <w:spacing w:after="0"/>
              <w:jc w:val="center"/>
              <w:rPr>
                <w:color w:val="000000"/>
              </w:rPr>
            </w:pPr>
            <w:r>
              <w:rPr>
                <w:rFonts w:cs="Calibri"/>
                <w:color w:val="000000"/>
              </w:rPr>
              <w:t>2.8</w:t>
            </w:r>
          </w:p>
        </w:tc>
        <w:tc>
          <w:tcPr>
            <w:tcW w:w="1320" w:type="dxa"/>
            <w:tcBorders>
              <w:top w:val="nil"/>
              <w:left w:val="nil"/>
              <w:bottom w:val="single" w:sz="4" w:space="0" w:color="auto"/>
              <w:right w:val="single" w:sz="4" w:space="0" w:color="auto"/>
            </w:tcBorders>
            <w:vAlign w:val="center"/>
          </w:tcPr>
          <w:p w14:paraId="61C777F1" w14:textId="77777777" w:rsidR="00315193" w:rsidRPr="006F5C9E" w:rsidRDefault="00315193" w:rsidP="00315193">
            <w:pPr>
              <w:spacing w:after="0"/>
              <w:jc w:val="center"/>
              <w:rPr>
                <w:color w:val="000000"/>
              </w:rPr>
            </w:pPr>
            <w:r>
              <w:rPr>
                <w:rFonts w:cs="Calibri"/>
                <w:color w:val="000000"/>
              </w:rPr>
              <w:t>OpenStudio</w:t>
            </w:r>
          </w:p>
        </w:tc>
      </w:tr>
      <w:tr w:rsidR="00315193" w:rsidRPr="0031660E" w14:paraId="5A92A7D9"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4FAF5FD" w14:textId="77777777" w:rsidR="00315193" w:rsidRPr="0031660E" w:rsidRDefault="00315193" w:rsidP="00315193">
            <w:pPr>
              <w:spacing w:after="0"/>
              <w:rPr>
                <w:color w:val="000000"/>
              </w:rPr>
            </w:pPr>
            <w:r>
              <w:rPr>
                <w:color w:val="000000"/>
              </w:rPr>
              <w:t>Movie Theater</w:t>
            </w:r>
          </w:p>
        </w:tc>
        <w:tc>
          <w:tcPr>
            <w:tcW w:w="1320" w:type="dxa"/>
            <w:tcBorders>
              <w:top w:val="nil"/>
              <w:left w:val="nil"/>
              <w:bottom w:val="single" w:sz="4" w:space="0" w:color="auto"/>
              <w:right w:val="single" w:sz="4" w:space="0" w:color="auto"/>
            </w:tcBorders>
            <w:shd w:val="clear" w:color="auto" w:fill="auto"/>
            <w:noWrap/>
            <w:vAlign w:val="bottom"/>
            <w:hideMark/>
          </w:tcPr>
          <w:p w14:paraId="7ABBBAA1" w14:textId="77777777" w:rsidR="00315193" w:rsidRPr="0031660E" w:rsidRDefault="00315193" w:rsidP="00315193">
            <w:pPr>
              <w:spacing w:after="0"/>
              <w:jc w:val="center"/>
              <w:rPr>
                <w:color w:val="000000"/>
              </w:rPr>
            </w:pPr>
            <w:r w:rsidRPr="0031660E">
              <w:rPr>
                <w:color w:val="000000"/>
              </w:rPr>
              <w:t>7505</w:t>
            </w:r>
          </w:p>
        </w:tc>
        <w:tc>
          <w:tcPr>
            <w:tcW w:w="1320" w:type="dxa"/>
            <w:tcBorders>
              <w:top w:val="nil"/>
              <w:left w:val="nil"/>
              <w:bottom w:val="single" w:sz="4" w:space="0" w:color="auto"/>
              <w:right w:val="single" w:sz="4" w:space="0" w:color="auto"/>
            </w:tcBorders>
            <w:vAlign w:val="bottom"/>
          </w:tcPr>
          <w:p w14:paraId="0EF3BCE2" w14:textId="77777777" w:rsidR="00315193" w:rsidRPr="0031660E" w:rsidRDefault="00315193" w:rsidP="00315193">
            <w:pPr>
              <w:spacing w:after="0"/>
              <w:jc w:val="center"/>
              <w:rPr>
                <w:color w:val="000000"/>
              </w:rPr>
            </w:pPr>
            <w:r>
              <w:rPr>
                <w:color w:val="000000"/>
              </w:rPr>
              <w:t>3.2</w:t>
            </w:r>
          </w:p>
        </w:tc>
        <w:tc>
          <w:tcPr>
            <w:tcW w:w="1320" w:type="dxa"/>
            <w:tcBorders>
              <w:top w:val="nil"/>
              <w:left w:val="nil"/>
              <w:bottom w:val="single" w:sz="4" w:space="0" w:color="auto"/>
              <w:right w:val="single" w:sz="4" w:space="0" w:color="auto"/>
            </w:tcBorders>
          </w:tcPr>
          <w:p w14:paraId="37A1F076" w14:textId="77777777" w:rsidR="00315193" w:rsidRDefault="00315193" w:rsidP="00315193">
            <w:pPr>
              <w:spacing w:after="0"/>
              <w:jc w:val="center"/>
              <w:rPr>
                <w:color w:val="000000"/>
              </w:rPr>
            </w:pPr>
            <w:r w:rsidRPr="005872A0">
              <w:rPr>
                <w:color w:val="000000"/>
              </w:rPr>
              <w:t>eQuest</w:t>
            </w:r>
          </w:p>
        </w:tc>
      </w:tr>
      <w:tr w:rsidR="00315193" w:rsidRPr="0031660E" w14:paraId="54FB129F"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73E0686" w14:textId="77777777" w:rsidR="00315193" w:rsidRPr="0031660E" w:rsidRDefault="00315193" w:rsidP="00315193">
            <w:pPr>
              <w:spacing w:after="0"/>
              <w:rPr>
                <w:color w:val="000000"/>
              </w:rPr>
            </w:pPr>
            <w:r w:rsidRPr="0031660E">
              <w:rPr>
                <w:color w:val="000000"/>
              </w:rPr>
              <w:t>Office - High Rise - VAV econ</w:t>
            </w:r>
          </w:p>
        </w:tc>
        <w:tc>
          <w:tcPr>
            <w:tcW w:w="1320" w:type="dxa"/>
            <w:tcBorders>
              <w:top w:val="nil"/>
              <w:left w:val="nil"/>
              <w:bottom w:val="single" w:sz="4" w:space="0" w:color="auto"/>
              <w:right w:val="single" w:sz="4" w:space="0" w:color="auto"/>
            </w:tcBorders>
            <w:shd w:val="clear" w:color="auto" w:fill="auto"/>
            <w:noWrap/>
            <w:vAlign w:val="center"/>
            <w:hideMark/>
          </w:tcPr>
          <w:p w14:paraId="318D2297" w14:textId="77777777" w:rsidR="00315193" w:rsidRPr="0031660E" w:rsidRDefault="00315193" w:rsidP="00315193">
            <w:pPr>
              <w:spacing w:after="0"/>
              <w:jc w:val="center"/>
              <w:rPr>
                <w:color w:val="000000"/>
              </w:rPr>
            </w:pPr>
            <w:r>
              <w:rPr>
                <w:rFonts w:cs="Calibri"/>
                <w:color w:val="000000"/>
              </w:rPr>
              <w:t>2369</w:t>
            </w:r>
          </w:p>
        </w:tc>
        <w:tc>
          <w:tcPr>
            <w:tcW w:w="1320" w:type="dxa"/>
            <w:tcBorders>
              <w:top w:val="nil"/>
              <w:left w:val="nil"/>
              <w:bottom w:val="single" w:sz="4" w:space="0" w:color="auto"/>
              <w:right w:val="single" w:sz="4" w:space="0" w:color="auto"/>
            </w:tcBorders>
            <w:vAlign w:val="bottom"/>
          </w:tcPr>
          <w:p w14:paraId="0E74C184" w14:textId="77777777" w:rsidR="00315193" w:rsidRPr="0031660E" w:rsidRDefault="00315193" w:rsidP="00315193">
            <w:pPr>
              <w:spacing w:after="0"/>
              <w:jc w:val="center"/>
              <w:rPr>
                <w:color w:val="000000"/>
              </w:rPr>
            </w:pPr>
            <w:r>
              <w:rPr>
                <w:color w:val="000000"/>
              </w:rPr>
              <w:t>10.1</w:t>
            </w:r>
          </w:p>
        </w:tc>
        <w:tc>
          <w:tcPr>
            <w:tcW w:w="1320" w:type="dxa"/>
            <w:tcBorders>
              <w:top w:val="nil"/>
              <w:left w:val="nil"/>
              <w:bottom w:val="single" w:sz="4" w:space="0" w:color="auto"/>
              <w:right w:val="single" w:sz="4" w:space="0" w:color="auto"/>
            </w:tcBorders>
            <w:vAlign w:val="center"/>
          </w:tcPr>
          <w:p w14:paraId="3030A372" w14:textId="77777777" w:rsidR="00315193" w:rsidRDefault="00315193" w:rsidP="00315193">
            <w:pPr>
              <w:spacing w:after="0"/>
              <w:jc w:val="center"/>
              <w:rPr>
                <w:color w:val="000000"/>
              </w:rPr>
            </w:pPr>
            <w:r>
              <w:rPr>
                <w:rFonts w:cs="Calibri"/>
                <w:color w:val="000000"/>
              </w:rPr>
              <w:t>OpenStudio</w:t>
            </w:r>
          </w:p>
        </w:tc>
      </w:tr>
      <w:tr w:rsidR="00315193" w:rsidRPr="0031660E" w14:paraId="6281616F"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F063F2B" w14:textId="77777777" w:rsidR="00315193" w:rsidRPr="0031660E" w:rsidRDefault="00315193" w:rsidP="00315193">
            <w:pPr>
              <w:spacing w:after="0"/>
              <w:rPr>
                <w:color w:val="000000"/>
              </w:rPr>
            </w:pPr>
            <w:r w:rsidRPr="0031660E">
              <w:rPr>
                <w:color w:val="000000"/>
              </w:rPr>
              <w:t>Office - High Rise - CAV econ</w:t>
            </w:r>
          </w:p>
        </w:tc>
        <w:tc>
          <w:tcPr>
            <w:tcW w:w="1320" w:type="dxa"/>
            <w:tcBorders>
              <w:top w:val="nil"/>
              <w:left w:val="nil"/>
              <w:bottom w:val="single" w:sz="4" w:space="0" w:color="auto"/>
              <w:right w:val="single" w:sz="4" w:space="0" w:color="auto"/>
            </w:tcBorders>
            <w:shd w:val="clear" w:color="auto" w:fill="auto"/>
            <w:noWrap/>
            <w:vAlign w:val="bottom"/>
            <w:hideMark/>
          </w:tcPr>
          <w:p w14:paraId="6DB2338E" w14:textId="77777777" w:rsidR="00315193" w:rsidRPr="0031660E" w:rsidRDefault="00315193" w:rsidP="00315193">
            <w:pPr>
              <w:spacing w:after="0"/>
              <w:jc w:val="center"/>
              <w:rPr>
                <w:color w:val="000000"/>
              </w:rPr>
            </w:pPr>
            <w:r>
              <w:rPr>
                <w:color w:val="000000"/>
              </w:rPr>
              <w:t>2279</w:t>
            </w:r>
          </w:p>
        </w:tc>
        <w:tc>
          <w:tcPr>
            <w:tcW w:w="1320" w:type="dxa"/>
            <w:tcBorders>
              <w:top w:val="nil"/>
              <w:left w:val="nil"/>
              <w:bottom w:val="single" w:sz="4" w:space="0" w:color="auto"/>
              <w:right w:val="single" w:sz="4" w:space="0" w:color="auto"/>
            </w:tcBorders>
            <w:vAlign w:val="bottom"/>
          </w:tcPr>
          <w:p w14:paraId="6870ADBE" w14:textId="77777777" w:rsidR="00315193" w:rsidRPr="0031660E" w:rsidRDefault="00315193" w:rsidP="00315193">
            <w:pPr>
              <w:spacing w:after="0"/>
              <w:jc w:val="center"/>
              <w:rPr>
                <w:color w:val="000000"/>
              </w:rPr>
            </w:pPr>
            <w:r>
              <w:rPr>
                <w:color w:val="000000"/>
              </w:rPr>
              <w:t>10.5</w:t>
            </w:r>
          </w:p>
        </w:tc>
        <w:tc>
          <w:tcPr>
            <w:tcW w:w="1320" w:type="dxa"/>
            <w:tcBorders>
              <w:top w:val="nil"/>
              <w:left w:val="nil"/>
              <w:bottom w:val="single" w:sz="4" w:space="0" w:color="auto"/>
              <w:right w:val="single" w:sz="4" w:space="0" w:color="auto"/>
            </w:tcBorders>
          </w:tcPr>
          <w:p w14:paraId="45C6463D" w14:textId="77777777" w:rsidR="00315193" w:rsidRDefault="00315193" w:rsidP="00315193">
            <w:pPr>
              <w:spacing w:after="0"/>
              <w:jc w:val="center"/>
              <w:rPr>
                <w:color w:val="000000"/>
              </w:rPr>
            </w:pPr>
            <w:r>
              <w:rPr>
                <w:rFonts w:cs="Calibri"/>
                <w:color w:val="000000"/>
              </w:rPr>
              <w:t>OpenStudio</w:t>
            </w:r>
          </w:p>
        </w:tc>
      </w:tr>
      <w:tr w:rsidR="00315193" w:rsidRPr="0031660E" w14:paraId="222A1733"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883BFE9" w14:textId="77777777" w:rsidR="00315193" w:rsidRPr="0031660E" w:rsidRDefault="00315193" w:rsidP="00315193">
            <w:pPr>
              <w:spacing w:after="0"/>
              <w:rPr>
                <w:color w:val="000000"/>
              </w:rPr>
            </w:pPr>
            <w:r w:rsidRPr="0031660E">
              <w:rPr>
                <w:color w:val="000000"/>
              </w:rPr>
              <w:t>Office - High Rise - CAV no econ</w:t>
            </w:r>
          </w:p>
        </w:tc>
        <w:tc>
          <w:tcPr>
            <w:tcW w:w="1320" w:type="dxa"/>
            <w:tcBorders>
              <w:top w:val="nil"/>
              <w:left w:val="nil"/>
              <w:bottom w:val="single" w:sz="4" w:space="0" w:color="auto"/>
              <w:right w:val="single" w:sz="4" w:space="0" w:color="auto"/>
            </w:tcBorders>
            <w:shd w:val="clear" w:color="auto" w:fill="auto"/>
            <w:noWrap/>
            <w:vAlign w:val="center"/>
            <w:hideMark/>
          </w:tcPr>
          <w:p w14:paraId="1166064B" w14:textId="77777777" w:rsidR="00315193" w:rsidRPr="0031660E" w:rsidRDefault="00315193" w:rsidP="00315193">
            <w:pPr>
              <w:spacing w:after="0"/>
              <w:jc w:val="center"/>
              <w:rPr>
                <w:color w:val="000000"/>
              </w:rPr>
            </w:pPr>
            <w:r>
              <w:rPr>
                <w:rFonts w:cs="Calibri"/>
                <w:color w:val="000000"/>
              </w:rPr>
              <w:t>5303</w:t>
            </w:r>
          </w:p>
        </w:tc>
        <w:tc>
          <w:tcPr>
            <w:tcW w:w="1320" w:type="dxa"/>
            <w:tcBorders>
              <w:top w:val="nil"/>
              <w:left w:val="nil"/>
              <w:bottom w:val="single" w:sz="4" w:space="0" w:color="auto"/>
              <w:right w:val="single" w:sz="4" w:space="0" w:color="auto"/>
            </w:tcBorders>
            <w:vAlign w:val="bottom"/>
          </w:tcPr>
          <w:p w14:paraId="120C2B03" w14:textId="77777777" w:rsidR="00315193" w:rsidRPr="0031660E" w:rsidRDefault="00315193" w:rsidP="00315193">
            <w:pPr>
              <w:spacing w:after="0"/>
              <w:jc w:val="center"/>
              <w:rPr>
                <w:color w:val="000000"/>
              </w:rPr>
            </w:pPr>
            <w:r>
              <w:rPr>
                <w:rFonts w:cs="Calibri"/>
                <w:color w:val="000000"/>
              </w:rPr>
              <w:t>4.5</w:t>
            </w:r>
          </w:p>
        </w:tc>
        <w:tc>
          <w:tcPr>
            <w:tcW w:w="1320" w:type="dxa"/>
            <w:tcBorders>
              <w:top w:val="nil"/>
              <w:left w:val="nil"/>
              <w:bottom w:val="single" w:sz="4" w:space="0" w:color="auto"/>
              <w:right w:val="single" w:sz="4" w:space="0" w:color="auto"/>
            </w:tcBorders>
            <w:vAlign w:val="center"/>
          </w:tcPr>
          <w:p w14:paraId="77DADBAB" w14:textId="77777777" w:rsidR="00315193" w:rsidRDefault="00315193" w:rsidP="00315193">
            <w:pPr>
              <w:spacing w:after="0"/>
              <w:jc w:val="center"/>
              <w:rPr>
                <w:color w:val="000000"/>
              </w:rPr>
            </w:pPr>
            <w:r>
              <w:rPr>
                <w:rFonts w:cs="Calibri"/>
                <w:color w:val="000000"/>
              </w:rPr>
              <w:t>OpenStudio</w:t>
            </w:r>
          </w:p>
        </w:tc>
      </w:tr>
      <w:tr w:rsidR="00315193" w:rsidRPr="0031660E" w14:paraId="2C956857"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3C8BE8B" w14:textId="77777777" w:rsidR="00315193" w:rsidRPr="0031660E" w:rsidRDefault="00315193" w:rsidP="00315193">
            <w:pPr>
              <w:spacing w:after="0"/>
              <w:rPr>
                <w:color w:val="000000"/>
              </w:rPr>
            </w:pPr>
            <w:r w:rsidRPr="0031660E">
              <w:rPr>
                <w:color w:val="000000"/>
              </w:rPr>
              <w:t>Office - High Rise - FCU</w:t>
            </w:r>
          </w:p>
        </w:tc>
        <w:tc>
          <w:tcPr>
            <w:tcW w:w="1320" w:type="dxa"/>
            <w:tcBorders>
              <w:top w:val="nil"/>
              <w:left w:val="nil"/>
              <w:bottom w:val="single" w:sz="4" w:space="0" w:color="auto"/>
              <w:right w:val="single" w:sz="4" w:space="0" w:color="auto"/>
            </w:tcBorders>
            <w:shd w:val="clear" w:color="auto" w:fill="auto"/>
            <w:noWrap/>
            <w:vAlign w:val="center"/>
            <w:hideMark/>
          </w:tcPr>
          <w:p w14:paraId="0742AB1F" w14:textId="77777777" w:rsidR="00315193" w:rsidRPr="0031660E" w:rsidRDefault="00315193" w:rsidP="00315193">
            <w:pPr>
              <w:spacing w:after="0"/>
              <w:jc w:val="center"/>
              <w:rPr>
                <w:color w:val="000000"/>
              </w:rPr>
            </w:pPr>
            <w:r>
              <w:rPr>
                <w:rFonts w:cs="Calibri"/>
                <w:color w:val="000000"/>
              </w:rPr>
              <w:t>1648</w:t>
            </w:r>
          </w:p>
        </w:tc>
        <w:tc>
          <w:tcPr>
            <w:tcW w:w="1320" w:type="dxa"/>
            <w:tcBorders>
              <w:top w:val="nil"/>
              <w:left w:val="nil"/>
              <w:bottom w:val="single" w:sz="4" w:space="0" w:color="auto"/>
              <w:right w:val="single" w:sz="4" w:space="0" w:color="auto"/>
            </w:tcBorders>
            <w:vAlign w:val="bottom"/>
          </w:tcPr>
          <w:p w14:paraId="23AB88D3" w14:textId="77777777" w:rsidR="00315193" w:rsidRPr="0031660E" w:rsidRDefault="00315193" w:rsidP="00315193">
            <w:pPr>
              <w:spacing w:after="0"/>
              <w:jc w:val="center"/>
              <w:rPr>
                <w:color w:val="000000"/>
              </w:rPr>
            </w:pPr>
            <w:r>
              <w:rPr>
                <w:rFonts w:cs="Calibri"/>
                <w:color w:val="000000"/>
              </w:rPr>
              <w:t>14.6</w:t>
            </w:r>
          </w:p>
        </w:tc>
        <w:tc>
          <w:tcPr>
            <w:tcW w:w="1320" w:type="dxa"/>
            <w:tcBorders>
              <w:top w:val="nil"/>
              <w:left w:val="nil"/>
              <w:bottom w:val="single" w:sz="4" w:space="0" w:color="auto"/>
              <w:right w:val="single" w:sz="4" w:space="0" w:color="auto"/>
            </w:tcBorders>
            <w:vAlign w:val="center"/>
          </w:tcPr>
          <w:p w14:paraId="06ACC1D9" w14:textId="77777777" w:rsidR="00315193" w:rsidRDefault="00315193" w:rsidP="00315193">
            <w:pPr>
              <w:spacing w:after="0"/>
              <w:jc w:val="center"/>
              <w:rPr>
                <w:color w:val="000000"/>
              </w:rPr>
            </w:pPr>
            <w:r>
              <w:rPr>
                <w:rFonts w:cs="Calibri"/>
                <w:color w:val="000000"/>
              </w:rPr>
              <w:t>OpenStudio</w:t>
            </w:r>
          </w:p>
        </w:tc>
      </w:tr>
      <w:tr w:rsidR="00315193" w:rsidRPr="0031660E" w14:paraId="1CB0BF45"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AD0A885" w14:textId="77777777" w:rsidR="00315193" w:rsidRPr="0031660E" w:rsidRDefault="00315193" w:rsidP="00315193">
            <w:pPr>
              <w:spacing w:after="0"/>
              <w:rPr>
                <w:color w:val="000000"/>
              </w:rPr>
            </w:pPr>
            <w:r w:rsidRPr="0031660E">
              <w:rPr>
                <w:color w:val="000000"/>
              </w:rPr>
              <w:t>Office - Low Rise</w:t>
            </w:r>
          </w:p>
        </w:tc>
        <w:tc>
          <w:tcPr>
            <w:tcW w:w="1320" w:type="dxa"/>
            <w:tcBorders>
              <w:top w:val="nil"/>
              <w:left w:val="nil"/>
              <w:bottom w:val="single" w:sz="4" w:space="0" w:color="auto"/>
              <w:right w:val="single" w:sz="4" w:space="0" w:color="auto"/>
            </w:tcBorders>
            <w:shd w:val="clear" w:color="auto" w:fill="auto"/>
            <w:noWrap/>
            <w:vAlign w:val="center"/>
            <w:hideMark/>
          </w:tcPr>
          <w:p w14:paraId="31DDEB21" w14:textId="77777777" w:rsidR="00315193" w:rsidRPr="0031660E" w:rsidRDefault="00315193" w:rsidP="00315193">
            <w:pPr>
              <w:spacing w:after="0"/>
              <w:jc w:val="center"/>
              <w:rPr>
                <w:color w:val="000000"/>
              </w:rPr>
            </w:pPr>
            <w:r>
              <w:rPr>
                <w:rFonts w:cs="Calibri"/>
                <w:color w:val="000000"/>
              </w:rPr>
              <w:t>6345</w:t>
            </w:r>
          </w:p>
        </w:tc>
        <w:tc>
          <w:tcPr>
            <w:tcW w:w="1320" w:type="dxa"/>
            <w:tcBorders>
              <w:top w:val="nil"/>
              <w:left w:val="nil"/>
              <w:bottom w:val="single" w:sz="4" w:space="0" w:color="auto"/>
              <w:right w:val="single" w:sz="4" w:space="0" w:color="auto"/>
            </w:tcBorders>
            <w:vAlign w:val="bottom"/>
          </w:tcPr>
          <w:p w14:paraId="299231B9" w14:textId="77777777" w:rsidR="00315193" w:rsidRPr="0031660E" w:rsidRDefault="00315193" w:rsidP="00315193">
            <w:pPr>
              <w:spacing w:after="0"/>
              <w:jc w:val="center"/>
              <w:rPr>
                <w:color w:val="000000"/>
              </w:rPr>
            </w:pPr>
            <w:r>
              <w:rPr>
                <w:rFonts w:cs="Calibri"/>
                <w:color w:val="000000"/>
              </w:rPr>
              <w:t>3.8</w:t>
            </w:r>
          </w:p>
        </w:tc>
        <w:tc>
          <w:tcPr>
            <w:tcW w:w="1320" w:type="dxa"/>
            <w:tcBorders>
              <w:top w:val="nil"/>
              <w:left w:val="nil"/>
              <w:bottom w:val="single" w:sz="4" w:space="0" w:color="auto"/>
              <w:right w:val="single" w:sz="4" w:space="0" w:color="auto"/>
            </w:tcBorders>
            <w:vAlign w:val="center"/>
          </w:tcPr>
          <w:p w14:paraId="688A4CCA" w14:textId="77777777" w:rsidR="00315193" w:rsidRDefault="00315193" w:rsidP="00315193">
            <w:pPr>
              <w:spacing w:after="0"/>
              <w:jc w:val="center"/>
              <w:rPr>
                <w:color w:val="000000"/>
              </w:rPr>
            </w:pPr>
            <w:r>
              <w:rPr>
                <w:rFonts w:cs="Calibri"/>
                <w:color w:val="000000"/>
              </w:rPr>
              <w:t>OpenStudio</w:t>
            </w:r>
          </w:p>
        </w:tc>
      </w:tr>
      <w:tr w:rsidR="00315193" w:rsidRPr="0031660E" w14:paraId="35C741B9"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3A68465" w14:textId="77777777" w:rsidR="00315193" w:rsidRPr="0031660E" w:rsidRDefault="00315193" w:rsidP="00315193">
            <w:pPr>
              <w:spacing w:after="0"/>
              <w:rPr>
                <w:color w:val="000000"/>
              </w:rPr>
            </w:pPr>
            <w:r w:rsidRPr="0031660E">
              <w:rPr>
                <w:color w:val="000000"/>
              </w:rPr>
              <w:t>Office - Mid Rise</w:t>
            </w:r>
          </w:p>
        </w:tc>
        <w:tc>
          <w:tcPr>
            <w:tcW w:w="1320" w:type="dxa"/>
            <w:tcBorders>
              <w:top w:val="nil"/>
              <w:left w:val="nil"/>
              <w:bottom w:val="single" w:sz="4" w:space="0" w:color="auto"/>
              <w:right w:val="single" w:sz="4" w:space="0" w:color="auto"/>
            </w:tcBorders>
            <w:shd w:val="clear" w:color="auto" w:fill="auto"/>
            <w:noWrap/>
            <w:vAlign w:val="bottom"/>
            <w:hideMark/>
          </w:tcPr>
          <w:p w14:paraId="6631F7B9" w14:textId="77777777" w:rsidR="00315193" w:rsidRPr="0031660E" w:rsidRDefault="00315193" w:rsidP="00315193">
            <w:pPr>
              <w:spacing w:after="0"/>
              <w:jc w:val="center"/>
              <w:rPr>
                <w:color w:val="000000"/>
              </w:rPr>
            </w:pPr>
            <w:r>
              <w:rPr>
                <w:color w:val="000000"/>
              </w:rPr>
              <w:t>3440</w:t>
            </w:r>
          </w:p>
        </w:tc>
        <w:tc>
          <w:tcPr>
            <w:tcW w:w="1320" w:type="dxa"/>
            <w:tcBorders>
              <w:top w:val="nil"/>
              <w:left w:val="nil"/>
              <w:bottom w:val="single" w:sz="4" w:space="0" w:color="auto"/>
              <w:right w:val="single" w:sz="4" w:space="0" w:color="auto"/>
            </w:tcBorders>
            <w:vAlign w:val="bottom"/>
          </w:tcPr>
          <w:p w14:paraId="25F956AA" w14:textId="77777777" w:rsidR="00315193" w:rsidRPr="0031660E" w:rsidRDefault="00315193" w:rsidP="00315193">
            <w:pPr>
              <w:spacing w:after="0"/>
              <w:jc w:val="center"/>
              <w:rPr>
                <w:color w:val="000000"/>
              </w:rPr>
            </w:pPr>
            <w:r>
              <w:rPr>
                <w:color w:val="000000"/>
              </w:rPr>
              <w:t>7.0</w:t>
            </w:r>
          </w:p>
        </w:tc>
        <w:tc>
          <w:tcPr>
            <w:tcW w:w="1320" w:type="dxa"/>
            <w:tcBorders>
              <w:top w:val="nil"/>
              <w:left w:val="nil"/>
              <w:bottom w:val="single" w:sz="4" w:space="0" w:color="auto"/>
              <w:right w:val="single" w:sz="4" w:space="0" w:color="auto"/>
            </w:tcBorders>
          </w:tcPr>
          <w:p w14:paraId="697E8528" w14:textId="77777777" w:rsidR="00315193" w:rsidRDefault="00315193" w:rsidP="00315193">
            <w:pPr>
              <w:spacing w:after="0"/>
              <w:jc w:val="center"/>
              <w:rPr>
                <w:color w:val="000000"/>
              </w:rPr>
            </w:pPr>
            <w:r>
              <w:rPr>
                <w:color w:val="000000"/>
              </w:rPr>
              <w:t>OpenStudio</w:t>
            </w:r>
          </w:p>
        </w:tc>
      </w:tr>
      <w:tr w:rsidR="00315193" w:rsidRPr="0031660E" w14:paraId="1083F68D"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8312927" w14:textId="77777777" w:rsidR="00315193" w:rsidRPr="0031660E" w:rsidRDefault="00315193" w:rsidP="00315193">
            <w:pPr>
              <w:spacing w:after="0"/>
              <w:rPr>
                <w:color w:val="000000"/>
              </w:rPr>
            </w:pPr>
            <w:r w:rsidRPr="0031660E">
              <w:rPr>
                <w:color w:val="000000"/>
              </w:rPr>
              <w:t>Religious Building</w:t>
            </w:r>
          </w:p>
        </w:tc>
        <w:tc>
          <w:tcPr>
            <w:tcW w:w="1320" w:type="dxa"/>
            <w:tcBorders>
              <w:top w:val="nil"/>
              <w:left w:val="nil"/>
              <w:bottom w:val="single" w:sz="4" w:space="0" w:color="auto"/>
              <w:right w:val="single" w:sz="4" w:space="0" w:color="auto"/>
            </w:tcBorders>
            <w:shd w:val="clear" w:color="auto" w:fill="auto"/>
            <w:noWrap/>
            <w:vAlign w:val="bottom"/>
            <w:hideMark/>
          </w:tcPr>
          <w:p w14:paraId="510499EE" w14:textId="77777777" w:rsidR="00315193" w:rsidRPr="0031660E" w:rsidRDefault="00315193" w:rsidP="00315193">
            <w:pPr>
              <w:spacing w:after="0"/>
              <w:jc w:val="center"/>
              <w:rPr>
                <w:color w:val="000000"/>
              </w:rPr>
            </w:pPr>
            <w:r w:rsidRPr="0031660E">
              <w:rPr>
                <w:color w:val="000000"/>
              </w:rPr>
              <w:t>7380</w:t>
            </w:r>
          </w:p>
        </w:tc>
        <w:tc>
          <w:tcPr>
            <w:tcW w:w="1320" w:type="dxa"/>
            <w:tcBorders>
              <w:top w:val="nil"/>
              <w:left w:val="nil"/>
              <w:bottom w:val="single" w:sz="4" w:space="0" w:color="auto"/>
              <w:right w:val="single" w:sz="4" w:space="0" w:color="auto"/>
            </w:tcBorders>
            <w:vAlign w:val="bottom"/>
          </w:tcPr>
          <w:p w14:paraId="3892145B" w14:textId="77777777" w:rsidR="00315193" w:rsidRPr="0031660E" w:rsidRDefault="00315193" w:rsidP="00315193">
            <w:pPr>
              <w:spacing w:after="0"/>
              <w:jc w:val="center"/>
              <w:rPr>
                <w:color w:val="000000"/>
              </w:rPr>
            </w:pPr>
            <w:r>
              <w:rPr>
                <w:color w:val="000000"/>
              </w:rPr>
              <w:t>3.3</w:t>
            </w:r>
          </w:p>
        </w:tc>
        <w:tc>
          <w:tcPr>
            <w:tcW w:w="1320" w:type="dxa"/>
            <w:tcBorders>
              <w:top w:val="nil"/>
              <w:left w:val="nil"/>
              <w:bottom w:val="single" w:sz="4" w:space="0" w:color="auto"/>
              <w:right w:val="single" w:sz="4" w:space="0" w:color="auto"/>
            </w:tcBorders>
          </w:tcPr>
          <w:p w14:paraId="5723B92E" w14:textId="77777777" w:rsidR="00315193" w:rsidRDefault="00315193" w:rsidP="00315193">
            <w:pPr>
              <w:spacing w:after="0"/>
              <w:jc w:val="center"/>
              <w:rPr>
                <w:color w:val="000000"/>
              </w:rPr>
            </w:pPr>
            <w:r w:rsidRPr="005872A0">
              <w:rPr>
                <w:color w:val="000000"/>
              </w:rPr>
              <w:t>eQuest</w:t>
            </w:r>
          </w:p>
        </w:tc>
      </w:tr>
      <w:tr w:rsidR="00315193" w:rsidRPr="0031660E" w14:paraId="35306ECC"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19634B9" w14:textId="77777777" w:rsidR="00315193" w:rsidRPr="0031660E" w:rsidRDefault="00315193" w:rsidP="00315193">
            <w:pPr>
              <w:spacing w:after="0"/>
              <w:rPr>
                <w:color w:val="000000"/>
              </w:rPr>
            </w:pPr>
            <w:r w:rsidRPr="0031660E">
              <w:rPr>
                <w:color w:val="000000"/>
              </w:rPr>
              <w:t>Restaurant</w:t>
            </w:r>
          </w:p>
        </w:tc>
        <w:tc>
          <w:tcPr>
            <w:tcW w:w="1320" w:type="dxa"/>
            <w:tcBorders>
              <w:top w:val="nil"/>
              <w:left w:val="nil"/>
              <w:bottom w:val="single" w:sz="4" w:space="0" w:color="auto"/>
              <w:right w:val="single" w:sz="4" w:space="0" w:color="auto"/>
            </w:tcBorders>
            <w:shd w:val="clear" w:color="auto" w:fill="auto"/>
            <w:noWrap/>
            <w:vAlign w:val="center"/>
            <w:hideMark/>
          </w:tcPr>
          <w:p w14:paraId="6A716B35" w14:textId="77777777" w:rsidR="00315193" w:rsidRPr="0031660E" w:rsidRDefault="00315193" w:rsidP="00315193">
            <w:pPr>
              <w:spacing w:after="0"/>
              <w:jc w:val="center"/>
              <w:rPr>
                <w:color w:val="000000"/>
              </w:rPr>
            </w:pPr>
            <w:r>
              <w:rPr>
                <w:rFonts w:cs="Calibri"/>
                <w:color w:val="000000"/>
              </w:rPr>
              <w:t>7302</w:t>
            </w:r>
          </w:p>
        </w:tc>
        <w:tc>
          <w:tcPr>
            <w:tcW w:w="1320" w:type="dxa"/>
            <w:tcBorders>
              <w:top w:val="nil"/>
              <w:left w:val="nil"/>
              <w:bottom w:val="single" w:sz="4" w:space="0" w:color="auto"/>
              <w:right w:val="single" w:sz="4" w:space="0" w:color="auto"/>
            </w:tcBorders>
            <w:vAlign w:val="bottom"/>
          </w:tcPr>
          <w:p w14:paraId="1C2AAD78" w14:textId="77777777" w:rsidR="00315193" w:rsidRPr="0031660E" w:rsidRDefault="00315193" w:rsidP="00315193">
            <w:pPr>
              <w:spacing w:after="0"/>
              <w:jc w:val="center"/>
              <w:rPr>
                <w:color w:val="000000"/>
              </w:rPr>
            </w:pPr>
            <w:r>
              <w:rPr>
                <w:color w:val="000000"/>
              </w:rPr>
              <w:t>3.3</w:t>
            </w:r>
          </w:p>
        </w:tc>
        <w:tc>
          <w:tcPr>
            <w:tcW w:w="1320" w:type="dxa"/>
            <w:tcBorders>
              <w:top w:val="nil"/>
              <w:left w:val="nil"/>
              <w:bottom w:val="single" w:sz="4" w:space="0" w:color="auto"/>
              <w:right w:val="single" w:sz="4" w:space="0" w:color="auto"/>
            </w:tcBorders>
            <w:vAlign w:val="center"/>
          </w:tcPr>
          <w:p w14:paraId="2C4D8693" w14:textId="77777777" w:rsidR="00315193" w:rsidRDefault="00315193" w:rsidP="00315193">
            <w:pPr>
              <w:spacing w:after="0"/>
              <w:jc w:val="center"/>
              <w:rPr>
                <w:color w:val="000000"/>
              </w:rPr>
            </w:pPr>
            <w:r>
              <w:rPr>
                <w:rFonts w:cs="Calibri"/>
                <w:color w:val="000000"/>
              </w:rPr>
              <w:t>OpenStudio</w:t>
            </w:r>
          </w:p>
        </w:tc>
      </w:tr>
      <w:tr w:rsidR="00315193" w:rsidRPr="0031660E" w14:paraId="69AF05EA"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E176732" w14:textId="77777777" w:rsidR="00315193" w:rsidRPr="0031660E" w:rsidRDefault="00315193" w:rsidP="00315193">
            <w:pPr>
              <w:spacing w:after="0"/>
              <w:rPr>
                <w:color w:val="000000"/>
              </w:rPr>
            </w:pPr>
            <w:r w:rsidRPr="0031660E">
              <w:rPr>
                <w:color w:val="000000"/>
              </w:rPr>
              <w:t>Retail - Department Store</w:t>
            </w:r>
          </w:p>
        </w:tc>
        <w:tc>
          <w:tcPr>
            <w:tcW w:w="1320" w:type="dxa"/>
            <w:tcBorders>
              <w:top w:val="nil"/>
              <w:left w:val="nil"/>
              <w:bottom w:val="single" w:sz="4" w:space="0" w:color="auto"/>
              <w:right w:val="single" w:sz="4" w:space="0" w:color="auto"/>
            </w:tcBorders>
            <w:shd w:val="clear" w:color="auto" w:fill="auto"/>
            <w:noWrap/>
            <w:vAlign w:val="bottom"/>
            <w:hideMark/>
          </w:tcPr>
          <w:p w14:paraId="02DEAFE7" w14:textId="77777777" w:rsidR="00315193" w:rsidRPr="0031660E" w:rsidRDefault="00315193" w:rsidP="00315193">
            <w:pPr>
              <w:spacing w:after="0"/>
              <w:jc w:val="center"/>
              <w:rPr>
                <w:color w:val="000000"/>
              </w:rPr>
            </w:pPr>
            <w:r>
              <w:rPr>
                <w:color w:val="000000"/>
              </w:rPr>
              <w:t>7155</w:t>
            </w:r>
          </w:p>
        </w:tc>
        <w:tc>
          <w:tcPr>
            <w:tcW w:w="1320" w:type="dxa"/>
            <w:tcBorders>
              <w:top w:val="nil"/>
              <w:left w:val="nil"/>
              <w:bottom w:val="single" w:sz="4" w:space="0" w:color="auto"/>
              <w:right w:val="single" w:sz="4" w:space="0" w:color="auto"/>
            </w:tcBorders>
            <w:vAlign w:val="bottom"/>
          </w:tcPr>
          <w:p w14:paraId="340ED004" w14:textId="77777777" w:rsidR="00315193" w:rsidRPr="0031660E" w:rsidRDefault="00315193" w:rsidP="00315193">
            <w:pPr>
              <w:spacing w:after="0"/>
              <w:jc w:val="center"/>
              <w:rPr>
                <w:color w:val="000000"/>
              </w:rPr>
            </w:pPr>
            <w:r>
              <w:rPr>
                <w:color w:val="000000"/>
              </w:rPr>
              <w:t>3.4</w:t>
            </w:r>
          </w:p>
        </w:tc>
        <w:tc>
          <w:tcPr>
            <w:tcW w:w="1320" w:type="dxa"/>
            <w:tcBorders>
              <w:top w:val="nil"/>
              <w:left w:val="nil"/>
              <w:bottom w:val="single" w:sz="4" w:space="0" w:color="auto"/>
              <w:right w:val="single" w:sz="4" w:space="0" w:color="auto"/>
            </w:tcBorders>
          </w:tcPr>
          <w:p w14:paraId="374EEB8B" w14:textId="77777777" w:rsidR="00315193" w:rsidRDefault="00315193" w:rsidP="00315193">
            <w:pPr>
              <w:spacing w:after="0"/>
              <w:jc w:val="center"/>
              <w:rPr>
                <w:color w:val="000000"/>
              </w:rPr>
            </w:pPr>
            <w:r>
              <w:rPr>
                <w:color w:val="000000"/>
              </w:rPr>
              <w:t>OpenStudio</w:t>
            </w:r>
          </w:p>
        </w:tc>
      </w:tr>
      <w:tr w:rsidR="00315193" w:rsidRPr="0031660E" w14:paraId="05AB69AB"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A82DAB7" w14:textId="77777777" w:rsidR="00315193" w:rsidRPr="0031660E" w:rsidRDefault="00315193" w:rsidP="00315193">
            <w:pPr>
              <w:spacing w:after="0"/>
              <w:rPr>
                <w:color w:val="000000"/>
              </w:rPr>
            </w:pPr>
            <w:r w:rsidRPr="0031660E">
              <w:rPr>
                <w:color w:val="000000"/>
              </w:rPr>
              <w:t>Retail - Strip Mall</w:t>
            </w:r>
          </w:p>
        </w:tc>
        <w:tc>
          <w:tcPr>
            <w:tcW w:w="1320" w:type="dxa"/>
            <w:tcBorders>
              <w:top w:val="nil"/>
              <w:left w:val="nil"/>
              <w:bottom w:val="single" w:sz="4" w:space="0" w:color="auto"/>
              <w:right w:val="single" w:sz="4" w:space="0" w:color="auto"/>
            </w:tcBorders>
            <w:shd w:val="clear" w:color="auto" w:fill="auto"/>
            <w:noWrap/>
            <w:vAlign w:val="bottom"/>
            <w:hideMark/>
          </w:tcPr>
          <w:p w14:paraId="090D903A" w14:textId="77777777" w:rsidR="00315193" w:rsidRPr="0031660E" w:rsidRDefault="00315193" w:rsidP="00315193">
            <w:pPr>
              <w:spacing w:after="0"/>
              <w:jc w:val="center"/>
              <w:rPr>
                <w:color w:val="000000"/>
              </w:rPr>
            </w:pPr>
            <w:r>
              <w:rPr>
                <w:color w:val="000000"/>
              </w:rPr>
              <w:t>6921</w:t>
            </w:r>
          </w:p>
        </w:tc>
        <w:tc>
          <w:tcPr>
            <w:tcW w:w="1320" w:type="dxa"/>
            <w:tcBorders>
              <w:top w:val="nil"/>
              <w:left w:val="nil"/>
              <w:bottom w:val="single" w:sz="4" w:space="0" w:color="auto"/>
              <w:right w:val="single" w:sz="4" w:space="0" w:color="auto"/>
            </w:tcBorders>
            <w:vAlign w:val="bottom"/>
          </w:tcPr>
          <w:p w14:paraId="6862AA5B" w14:textId="77777777" w:rsidR="00315193" w:rsidRPr="0031660E" w:rsidRDefault="00315193" w:rsidP="00315193">
            <w:pPr>
              <w:spacing w:after="0"/>
              <w:jc w:val="center"/>
              <w:rPr>
                <w:color w:val="000000"/>
              </w:rPr>
            </w:pPr>
            <w:r>
              <w:rPr>
                <w:color w:val="000000"/>
              </w:rPr>
              <w:t>3.5</w:t>
            </w:r>
          </w:p>
        </w:tc>
        <w:tc>
          <w:tcPr>
            <w:tcW w:w="1320" w:type="dxa"/>
            <w:tcBorders>
              <w:top w:val="nil"/>
              <w:left w:val="nil"/>
              <w:bottom w:val="single" w:sz="4" w:space="0" w:color="auto"/>
              <w:right w:val="single" w:sz="4" w:space="0" w:color="auto"/>
            </w:tcBorders>
          </w:tcPr>
          <w:p w14:paraId="2C2E421F" w14:textId="77777777" w:rsidR="00315193" w:rsidRDefault="00315193" w:rsidP="00315193">
            <w:pPr>
              <w:spacing w:after="0"/>
              <w:jc w:val="center"/>
              <w:rPr>
                <w:color w:val="000000"/>
              </w:rPr>
            </w:pPr>
            <w:r>
              <w:rPr>
                <w:rFonts w:cs="Calibri"/>
                <w:color w:val="000000"/>
              </w:rPr>
              <w:t>OpenStudio</w:t>
            </w:r>
          </w:p>
        </w:tc>
      </w:tr>
      <w:tr w:rsidR="00315193" w:rsidRPr="0031660E" w14:paraId="316C5ED0" w14:textId="77777777" w:rsidTr="00315193">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C0186C3" w14:textId="77777777" w:rsidR="00315193" w:rsidRPr="0031660E" w:rsidRDefault="00315193" w:rsidP="00315193">
            <w:pPr>
              <w:spacing w:after="0"/>
              <w:rPr>
                <w:color w:val="000000"/>
              </w:rPr>
            </w:pPr>
            <w:r w:rsidRPr="0031660E">
              <w:rPr>
                <w:color w:val="000000"/>
              </w:rPr>
              <w:t>Warehouse</w:t>
            </w:r>
          </w:p>
        </w:tc>
        <w:tc>
          <w:tcPr>
            <w:tcW w:w="1320" w:type="dxa"/>
            <w:tcBorders>
              <w:top w:val="nil"/>
              <w:left w:val="nil"/>
              <w:bottom w:val="single" w:sz="4" w:space="0" w:color="auto"/>
              <w:right w:val="single" w:sz="4" w:space="0" w:color="auto"/>
            </w:tcBorders>
            <w:shd w:val="clear" w:color="auto" w:fill="auto"/>
            <w:noWrap/>
            <w:vAlign w:val="bottom"/>
            <w:hideMark/>
          </w:tcPr>
          <w:p w14:paraId="019B9ED1" w14:textId="77777777" w:rsidR="00315193" w:rsidRPr="0031660E" w:rsidRDefault="00315193" w:rsidP="00315193">
            <w:pPr>
              <w:spacing w:after="0"/>
              <w:jc w:val="center"/>
              <w:rPr>
                <w:color w:val="000000"/>
              </w:rPr>
            </w:pPr>
            <w:r>
              <w:rPr>
                <w:color w:val="000000"/>
              </w:rPr>
              <w:t>6832</w:t>
            </w:r>
          </w:p>
        </w:tc>
        <w:tc>
          <w:tcPr>
            <w:tcW w:w="1320" w:type="dxa"/>
            <w:tcBorders>
              <w:top w:val="nil"/>
              <w:left w:val="nil"/>
              <w:bottom w:val="single" w:sz="4" w:space="0" w:color="auto"/>
              <w:right w:val="single" w:sz="4" w:space="0" w:color="auto"/>
            </w:tcBorders>
            <w:vAlign w:val="bottom"/>
          </w:tcPr>
          <w:p w14:paraId="4A285F56" w14:textId="77777777" w:rsidR="00315193" w:rsidRPr="0031660E" w:rsidRDefault="00315193" w:rsidP="00315193">
            <w:pPr>
              <w:spacing w:after="0"/>
              <w:jc w:val="center"/>
              <w:rPr>
                <w:color w:val="000000"/>
              </w:rPr>
            </w:pPr>
            <w:r>
              <w:rPr>
                <w:color w:val="000000"/>
              </w:rPr>
              <w:t>3.5</w:t>
            </w:r>
          </w:p>
        </w:tc>
        <w:tc>
          <w:tcPr>
            <w:tcW w:w="1320" w:type="dxa"/>
            <w:tcBorders>
              <w:top w:val="nil"/>
              <w:left w:val="nil"/>
              <w:bottom w:val="single" w:sz="4" w:space="0" w:color="auto"/>
              <w:right w:val="single" w:sz="4" w:space="0" w:color="auto"/>
            </w:tcBorders>
          </w:tcPr>
          <w:p w14:paraId="09DE54EB" w14:textId="77777777" w:rsidR="00315193" w:rsidRDefault="00315193" w:rsidP="00315193">
            <w:pPr>
              <w:spacing w:after="0"/>
              <w:jc w:val="center"/>
              <w:rPr>
                <w:color w:val="000000"/>
              </w:rPr>
            </w:pPr>
            <w:r>
              <w:rPr>
                <w:color w:val="000000"/>
              </w:rPr>
              <w:t>OpenStudio</w:t>
            </w:r>
          </w:p>
        </w:tc>
      </w:tr>
      <w:tr w:rsidR="00315193" w:rsidRPr="0031660E" w14:paraId="2B2DC1AA" w14:textId="77777777" w:rsidTr="0031519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E282E" w14:textId="77777777" w:rsidR="00315193" w:rsidRPr="0031660E" w:rsidRDefault="00315193" w:rsidP="00315193">
            <w:pPr>
              <w:spacing w:after="0"/>
              <w:rPr>
                <w:color w:val="000000"/>
              </w:rPr>
            </w:pPr>
            <w:r>
              <w:rPr>
                <w:color w:val="000000"/>
              </w:rPr>
              <w:t>Unknown</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73D845A6" w14:textId="77777777" w:rsidR="00315193" w:rsidRPr="0031660E" w:rsidRDefault="00315193" w:rsidP="00315193">
            <w:pPr>
              <w:spacing w:after="0"/>
              <w:jc w:val="center"/>
              <w:rPr>
                <w:color w:val="000000"/>
              </w:rPr>
            </w:pPr>
            <w:r>
              <w:rPr>
                <w:color w:val="000000"/>
              </w:rPr>
              <w:t>6241</w:t>
            </w:r>
          </w:p>
        </w:tc>
        <w:tc>
          <w:tcPr>
            <w:tcW w:w="1320" w:type="dxa"/>
            <w:tcBorders>
              <w:top w:val="single" w:sz="4" w:space="0" w:color="auto"/>
              <w:left w:val="nil"/>
              <w:bottom w:val="single" w:sz="4" w:space="0" w:color="auto"/>
              <w:right w:val="single" w:sz="4" w:space="0" w:color="auto"/>
            </w:tcBorders>
            <w:vAlign w:val="bottom"/>
          </w:tcPr>
          <w:p w14:paraId="4AF4E272" w14:textId="77777777" w:rsidR="00315193" w:rsidRDefault="00315193" w:rsidP="00315193">
            <w:pPr>
              <w:spacing w:after="0"/>
              <w:jc w:val="center"/>
              <w:rPr>
                <w:color w:val="000000"/>
              </w:rPr>
            </w:pPr>
            <w:r>
              <w:rPr>
                <w:color w:val="000000"/>
              </w:rPr>
              <w:t>3.8</w:t>
            </w:r>
          </w:p>
        </w:tc>
        <w:tc>
          <w:tcPr>
            <w:tcW w:w="1320" w:type="dxa"/>
            <w:tcBorders>
              <w:top w:val="single" w:sz="4" w:space="0" w:color="auto"/>
              <w:left w:val="nil"/>
              <w:bottom w:val="single" w:sz="4" w:space="0" w:color="auto"/>
              <w:right w:val="single" w:sz="4" w:space="0" w:color="auto"/>
            </w:tcBorders>
          </w:tcPr>
          <w:p w14:paraId="2FA0140B" w14:textId="77777777" w:rsidR="00315193" w:rsidRDefault="00315193" w:rsidP="00315193">
            <w:pPr>
              <w:spacing w:after="0"/>
              <w:jc w:val="center"/>
              <w:rPr>
                <w:color w:val="000000"/>
              </w:rPr>
            </w:pPr>
            <w:r>
              <w:rPr>
                <w:color w:val="000000"/>
              </w:rPr>
              <w:t>n/a</w:t>
            </w:r>
          </w:p>
        </w:tc>
      </w:tr>
    </w:tbl>
    <w:p w14:paraId="156B5E2B" w14:textId="77777777" w:rsidR="00315193" w:rsidRDefault="00315193" w:rsidP="00315193"/>
    <w:p w14:paraId="53084F11" w14:textId="77777777" w:rsidR="00315193" w:rsidRDefault="00315193" w:rsidP="00315193">
      <w:pPr>
        <w:rPr>
          <w:bCs/>
          <w:caps/>
        </w:rPr>
      </w:pPr>
      <w:r>
        <w:t>The lifetime of a synchronous belt system is the same as the lifetime of the equipment it is installed on because it is a permanent upgrade, involving the installation of toothed pulleys. Typical HVAC RTU lifetime is 15 years, which applies to synchronous belts as well. This is not to suggest that the actual belt component has an equivalent lifetime because they do require replacement. However, their O&amp;M cost savings (derived from not having to tension, etc.) are assumed to offset the replacement cost of the belt, resulting in a net cost of zero. As a result, neither a separate lifetime nor O&amp;M savings are quantified for synchronous belts and lifetime can therefore be considered as the lifetime of the equipment they’re installed on because it would not be possible to install a traditional or notched belt on the synchronous pulleys.</w:t>
      </w:r>
    </w:p>
    <w:p w14:paraId="00CE28E7" w14:textId="77777777" w:rsidR="00315193" w:rsidRPr="000A0E11" w:rsidRDefault="00315193" w:rsidP="00315193">
      <w:pPr>
        <w:pStyle w:val="Heading6"/>
      </w:pPr>
      <w:r w:rsidRPr="000A0E11">
        <w:t xml:space="preserve">Deemed Measure Cost </w:t>
      </w:r>
    </w:p>
    <w:p w14:paraId="0003E4B6" w14:textId="77777777" w:rsidR="00315193" w:rsidRPr="000A0E11" w:rsidRDefault="00315193" w:rsidP="00315193">
      <w:pPr>
        <w:jc w:val="left"/>
        <w:rPr>
          <w:rFonts w:cs="Calibri"/>
        </w:rPr>
      </w:pPr>
      <w:r w:rsidRPr="000A0E11">
        <w:rPr>
          <w:rFonts w:cs="Calibri"/>
        </w:rPr>
        <w:t>A review of the Grainger online pricing for “A,” “B,” “AX,” and “BX” v-belts</w:t>
      </w:r>
      <w:r w:rsidRPr="000A0E11">
        <w:rPr>
          <w:rFonts w:cs="Calibri"/>
          <w:vertAlign w:val="superscript"/>
        </w:rPr>
        <w:footnoteReference w:id="50"/>
      </w:r>
      <w:r w:rsidRPr="000A0E11">
        <w:rPr>
          <w:rFonts w:cs="Calibri"/>
        </w:rPr>
        <w:t xml:space="preserve"> showed the incremental cost to upgrade to notched v-belts would result in a 28% price increase. The notched v-belt incremental cost is summarized in the table below:  </w:t>
      </w:r>
    </w:p>
    <w:p w14:paraId="3069D5D6" w14:textId="77777777" w:rsidR="00315193" w:rsidRPr="000A0E11" w:rsidRDefault="00315193" w:rsidP="00315193">
      <w:pPr>
        <w:jc w:val="left"/>
        <w:rPr>
          <w:rFonts w:cs="Calibri"/>
          <w:b/>
          <w:bCs/>
          <w:iCs/>
        </w:rPr>
      </w:pPr>
      <w:r w:rsidRPr="000A0E11">
        <w:rPr>
          <w:rFonts w:cs="Calibri"/>
          <w:b/>
          <w:bCs/>
          <w:iCs/>
        </w:rPr>
        <w:t>Notched V-belt Incremental Cost Summary</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966"/>
        <w:gridCol w:w="966"/>
        <w:gridCol w:w="2284"/>
        <w:gridCol w:w="966"/>
        <w:gridCol w:w="974"/>
        <w:gridCol w:w="912"/>
      </w:tblGrid>
      <w:tr w:rsidR="00315193" w:rsidRPr="000A0E11" w14:paraId="4CE1824F" w14:textId="77777777" w:rsidTr="00315193">
        <w:trPr>
          <w:trHeight w:val="20"/>
          <w:jc w:val="center"/>
        </w:trPr>
        <w:tc>
          <w:tcPr>
            <w:tcW w:w="2402" w:type="dxa"/>
            <w:shd w:val="clear" w:color="auto" w:fill="808080" w:themeFill="background1" w:themeFillShade="80"/>
            <w:vAlign w:val="center"/>
            <w:hideMark/>
          </w:tcPr>
          <w:p w14:paraId="673D4F29" w14:textId="77777777" w:rsidR="00315193" w:rsidRPr="000A0E11" w:rsidRDefault="00315193" w:rsidP="00315193">
            <w:pPr>
              <w:spacing w:after="0"/>
              <w:jc w:val="center"/>
              <w:rPr>
                <w:rFonts w:cs="Calibri"/>
                <w:b/>
                <w:color w:val="FFFFFF"/>
              </w:rPr>
            </w:pPr>
            <w:r w:rsidRPr="000A0E11">
              <w:rPr>
                <w:rFonts w:cs="Calibri"/>
                <w:b/>
                <w:color w:val="FFFFFF"/>
              </w:rPr>
              <w:t>Smooth V-Belt Industry Number</w:t>
            </w:r>
          </w:p>
        </w:tc>
        <w:tc>
          <w:tcPr>
            <w:tcW w:w="966" w:type="dxa"/>
            <w:shd w:val="clear" w:color="auto" w:fill="808080" w:themeFill="background1" w:themeFillShade="80"/>
            <w:vAlign w:val="center"/>
            <w:hideMark/>
          </w:tcPr>
          <w:p w14:paraId="3612D8B2" w14:textId="77777777" w:rsidR="00315193" w:rsidRPr="000A0E11" w:rsidRDefault="00315193" w:rsidP="00315193">
            <w:pPr>
              <w:spacing w:after="0"/>
              <w:jc w:val="center"/>
              <w:rPr>
                <w:rFonts w:cs="Calibri"/>
                <w:b/>
                <w:color w:val="FFFFFF"/>
              </w:rPr>
            </w:pPr>
            <w:r w:rsidRPr="000A0E11">
              <w:rPr>
                <w:rFonts w:cs="Calibri"/>
                <w:b/>
                <w:color w:val="FFFFFF"/>
              </w:rPr>
              <w:t>Outside Length (Inches)</w:t>
            </w:r>
          </w:p>
        </w:tc>
        <w:tc>
          <w:tcPr>
            <w:tcW w:w="966" w:type="dxa"/>
            <w:shd w:val="clear" w:color="auto" w:fill="808080" w:themeFill="background1" w:themeFillShade="80"/>
            <w:vAlign w:val="center"/>
            <w:hideMark/>
          </w:tcPr>
          <w:p w14:paraId="0C1007B9" w14:textId="77777777" w:rsidR="00315193" w:rsidRPr="000A0E11" w:rsidRDefault="00315193" w:rsidP="00315193">
            <w:pPr>
              <w:spacing w:after="0"/>
              <w:jc w:val="center"/>
              <w:rPr>
                <w:rFonts w:cs="Calibri"/>
                <w:b/>
                <w:color w:val="FFFFFF"/>
              </w:rPr>
            </w:pPr>
            <w:r w:rsidRPr="000A0E11">
              <w:rPr>
                <w:rFonts w:cs="Calibri"/>
                <w:b/>
                <w:color w:val="FFFFFF"/>
              </w:rPr>
              <w:t>Dayton Smooth V-Belt*</w:t>
            </w:r>
          </w:p>
        </w:tc>
        <w:tc>
          <w:tcPr>
            <w:tcW w:w="2284" w:type="dxa"/>
            <w:shd w:val="clear" w:color="auto" w:fill="808080" w:themeFill="background1" w:themeFillShade="80"/>
            <w:vAlign w:val="center"/>
            <w:hideMark/>
          </w:tcPr>
          <w:p w14:paraId="5E04FCA0" w14:textId="77777777" w:rsidR="00315193" w:rsidRPr="000A0E11" w:rsidRDefault="00315193" w:rsidP="00315193">
            <w:pPr>
              <w:spacing w:after="0"/>
              <w:jc w:val="center"/>
              <w:rPr>
                <w:rFonts w:cs="Calibri"/>
                <w:b/>
                <w:color w:val="FFFFFF"/>
              </w:rPr>
            </w:pPr>
            <w:r w:rsidRPr="000A0E11">
              <w:rPr>
                <w:rFonts w:cs="Calibri"/>
                <w:b/>
                <w:color w:val="FFFFFF"/>
              </w:rPr>
              <w:t>Notched V-belt Industry Number</w:t>
            </w:r>
          </w:p>
        </w:tc>
        <w:tc>
          <w:tcPr>
            <w:tcW w:w="966" w:type="dxa"/>
            <w:shd w:val="clear" w:color="auto" w:fill="808080" w:themeFill="background1" w:themeFillShade="80"/>
            <w:vAlign w:val="center"/>
            <w:hideMark/>
          </w:tcPr>
          <w:p w14:paraId="005C7DB7" w14:textId="77777777" w:rsidR="00315193" w:rsidRPr="000A0E11" w:rsidRDefault="00315193" w:rsidP="00315193">
            <w:pPr>
              <w:spacing w:after="0"/>
              <w:jc w:val="center"/>
              <w:rPr>
                <w:rFonts w:cs="Calibri"/>
                <w:b/>
                <w:color w:val="FFFFFF"/>
              </w:rPr>
            </w:pPr>
            <w:r w:rsidRPr="000A0E11">
              <w:rPr>
                <w:rFonts w:cs="Calibri"/>
                <w:b/>
                <w:color w:val="FFFFFF"/>
              </w:rPr>
              <w:t>Dayton Notched v-belt*</w:t>
            </w:r>
          </w:p>
        </w:tc>
        <w:tc>
          <w:tcPr>
            <w:tcW w:w="974" w:type="dxa"/>
            <w:shd w:val="clear" w:color="auto" w:fill="808080" w:themeFill="background1" w:themeFillShade="80"/>
            <w:vAlign w:val="center"/>
            <w:hideMark/>
          </w:tcPr>
          <w:p w14:paraId="774F850F" w14:textId="77777777" w:rsidR="00315193" w:rsidRPr="000A0E11" w:rsidRDefault="00315193" w:rsidP="00315193">
            <w:pPr>
              <w:spacing w:after="0"/>
              <w:jc w:val="center"/>
              <w:rPr>
                <w:rFonts w:cs="Calibri"/>
                <w:b/>
                <w:color w:val="FFFFFF"/>
              </w:rPr>
            </w:pPr>
            <w:r w:rsidRPr="000A0E11">
              <w:rPr>
                <w:rFonts w:cs="Calibri"/>
                <w:b/>
                <w:color w:val="FFFFFF"/>
              </w:rPr>
              <w:t>Price Increase</w:t>
            </w:r>
          </w:p>
        </w:tc>
        <w:tc>
          <w:tcPr>
            <w:tcW w:w="912" w:type="dxa"/>
            <w:shd w:val="clear" w:color="auto" w:fill="808080" w:themeFill="background1" w:themeFillShade="80"/>
            <w:vAlign w:val="center"/>
            <w:hideMark/>
          </w:tcPr>
          <w:p w14:paraId="40B07767" w14:textId="77777777" w:rsidR="00315193" w:rsidRPr="000A0E11" w:rsidRDefault="00315193" w:rsidP="00315193">
            <w:pPr>
              <w:spacing w:after="0"/>
              <w:jc w:val="center"/>
              <w:rPr>
                <w:rFonts w:cs="Calibri"/>
                <w:b/>
                <w:color w:val="FFFFFF"/>
              </w:rPr>
            </w:pPr>
            <w:r w:rsidRPr="000A0E11">
              <w:rPr>
                <w:rFonts w:cs="Calibri"/>
                <w:b/>
                <w:color w:val="FFFFFF"/>
              </w:rPr>
              <w:t>% Increase</w:t>
            </w:r>
          </w:p>
        </w:tc>
      </w:tr>
      <w:tr w:rsidR="00315193" w:rsidRPr="000A0E11" w14:paraId="087F48B7" w14:textId="77777777" w:rsidTr="00315193">
        <w:trPr>
          <w:trHeight w:val="20"/>
          <w:jc w:val="center"/>
        </w:trPr>
        <w:tc>
          <w:tcPr>
            <w:tcW w:w="2402" w:type="dxa"/>
            <w:shd w:val="clear" w:color="auto" w:fill="auto"/>
            <w:noWrap/>
            <w:vAlign w:val="bottom"/>
            <w:hideMark/>
          </w:tcPr>
          <w:p w14:paraId="0250ED04" w14:textId="77777777" w:rsidR="00315193" w:rsidRPr="000A0E11" w:rsidRDefault="00315193" w:rsidP="00315193">
            <w:pPr>
              <w:spacing w:after="0"/>
              <w:jc w:val="left"/>
              <w:rPr>
                <w:rFonts w:cs="Calibri"/>
              </w:rPr>
            </w:pPr>
            <w:r w:rsidRPr="000A0E11">
              <w:rPr>
                <w:rFonts w:cs="Calibri"/>
              </w:rPr>
              <w:t>A30 (Item # 1A095)</w:t>
            </w:r>
          </w:p>
        </w:tc>
        <w:tc>
          <w:tcPr>
            <w:tcW w:w="966" w:type="dxa"/>
            <w:shd w:val="clear" w:color="auto" w:fill="auto"/>
            <w:noWrap/>
            <w:vAlign w:val="bottom"/>
            <w:hideMark/>
          </w:tcPr>
          <w:p w14:paraId="75A15D89" w14:textId="77777777" w:rsidR="00315193" w:rsidRPr="000A0E11" w:rsidRDefault="00315193" w:rsidP="00315193">
            <w:pPr>
              <w:spacing w:after="0"/>
              <w:jc w:val="left"/>
              <w:rPr>
                <w:rFonts w:cs="Calibri"/>
              </w:rPr>
            </w:pPr>
            <w:r w:rsidRPr="000A0E11">
              <w:rPr>
                <w:rFonts w:cs="Calibri"/>
              </w:rPr>
              <w:t>32</w:t>
            </w:r>
          </w:p>
        </w:tc>
        <w:tc>
          <w:tcPr>
            <w:tcW w:w="966" w:type="dxa"/>
            <w:shd w:val="clear" w:color="auto" w:fill="auto"/>
            <w:noWrap/>
            <w:vAlign w:val="bottom"/>
            <w:hideMark/>
          </w:tcPr>
          <w:p w14:paraId="4A8E3B9F" w14:textId="77777777" w:rsidR="00315193" w:rsidRPr="000A0E11" w:rsidRDefault="00315193" w:rsidP="00315193">
            <w:pPr>
              <w:spacing w:after="0"/>
              <w:jc w:val="left"/>
              <w:rPr>
                <w:rFonts w:cs="Calibri"/>
              </w:rPr>
            </w:pPr>
            <w:r w:rsidRPr="000A0E11">
              <w:rPr>
                <w:rFonts w:cs="Calibri"/>
              </w:rPr>
              <w:t>$12.70</w:t>
            </w:r>
          </w:p>
        </w:tc>
        <w:tc>
          <w:tcPr>
            <w:tcW w:w="2284" w:type="dxa"/>
            <w:shd w:val="clear" w:color="auto" w:fill="auto"/>
            <w:noWrap/>
            <w:vAlign w:val="bottom"/>
            <w:hideMark/>
          </w:tcPr>
          <w:p w14:paraId="4D920E10" w14:textId="77777777" w:rsidR="00315193" w:rsidRPr="000A0E11" w:rsidRDefault="00315193" w:rsidP="00315193">
            <w:pPr>
              <w:spacing w:after="0"/>
              <w:jc w:val="left"/>
              <w:rPr>
                <w:rFonts w:cs="Calibri"/>
              </w:rPr>
            </w:pPr>
            <w:r w:rsidRPr="000A0E11">
              <w:rPr>
                <w:rFonts w:cs="Calibri"/>
              </w:rPr>
              <w:t>AX29 (Item # 3GWU4)</w:t>
            </w:r>
          </w:p>
        </w:tc>
        <w:tc>
          <w:tcPr>
            <w:tcW w:w="966" w:type="dxa"/>
            <w:shd w:val="clear" w:color="auto" w:fill="auto"/>
            <w:noWrap/>
            <w:vAlign w:val="bottom"/>
            <w:hideMark/>
          </w:tcPr>
          <w:p w14:paraId="77326AB4" w14:textId="77777777" w:rsidR="00315193" w:rsidRPr="000A0E11" w:rsidRDefault="00315193" w:rsidP="00315193">
            <w:pPr>
              <w:spacing w:after="0"/>
              <w:jc w:val="left"/>
              <w:rPr>
                <w:rFonts w:cs="Calibri"/>
              </w:rPr>
            </w:pPr>
            <w:r w:rsidRPr="000A0E11">
              <w:rPr>
                <w:rFonts w:cs="Calibri"/>
              </w:rPr>
              <w:t>$17.65</w:t>
            </w:r>
          </w:p>
        </w:tc>
        <w:tc>
          <w:tcPr>
            <w:tcW w:w="974" w:type="dxa"/>
            <w:shd w:val="clear" w:color="auto" w:fill="auto"/>
            <w:noWrap/>
            <w:vAlign w:val="bottom"/>
            <w:hideMark/>
          </w:tcPr>
          <w:p w14:paraId="643474FF" w14:textId="77777777" w:rsidR="00315193" w:rsidRPr="000A0E11" w:rsidRDefault="00315193" w:rsidP="00315193">
            <w:pPr>
              <w:spacing w:after="0"/>
              <w:jc w:val="left"/>
              <w:rPr>
                <w:rFonts w:cs="Calibri"/>
              </w:rPr>
            </w:pPr>
            <w:r w:rsidRPr="000A0E11">
              <w:rPr>
                <w:rFonts w:cs="Calibri"/>
              </w:rPr>
              <w:t>$4.95</w:t>
            </w:r>
          </w:p>
        </w:tc>
        <w:tc>
          <w:tcPr>
            <w:tcW w:w="912" w:type="dxa"/>
            <w:shd w:val="clear" w:color="auto" w:fill="auto"/>
            <w:noWrap/>
            <w:vAlign w:val="bottom"/>
            <w:hideMark/>
          </w:tcPr>
          <w:p w14:paraId="4B795359" w14:textId="77777777" w:rsidR="00315193" w:rsidRPr="000A0E11" w:rsidRDefault="00315193" w:rsidP="00315193">
            <w:pPr>
              <w:spacing w:after="0"/>
              <w:jc w:val="left"/>
              <w:rPr>
                <w:rFonts w:cs="Calibri"/>
              </w:rPr>
            </w:pPr>
            <w:r w:rsidRPr="000A0E11">
              <w:rPr>
                <w:rFonts w:cs="Calibri"/>
              </w:rPr>
              <w:t>28%</w:t>
            </w:r>
          </w:p>
        </w:tc>
      </w:tr>
      <w:tr w:rsidR="00315193" w:rsidRPr="000A0E11" w14:paraId="7BF0781D" w14:textId="77777777" w:rsidTr="00315193">
        <w:trPr>
          <w:trHeight w:val="20"/>
          <w:jc w:val="center"/>
        </w:trPr>
        <w:tc>
          <w:tcPr>
            <w:tcW w:w="2402" w:type="dxa"/>
            <w:shd w:val="clear" w:color="auto" w:fill="auto"/>
            <w:noWrap/>
            <w:vAlign w:val="bottom"/>
            <w:hideMark/>
          </w:tcPr>
          <w:p w14:paraId="16153D9E" w14:textId="77777777" w:rsidR="00315193" w:rsidRPr="000A0E11" w:rsidRDefault="00315193" w:rsidP="00315193">
            <w:pPr>
              <w:spacing w:after="0"/>
              <w:jc w:val="left"/>
              <w:rPr>
                <w:rFonts w:cs="Calibri"/>
              </w:rPr>
            </w:pPr>
            <w:r w:rsidRPr="000A0E11">
              <w:rPr>
                <w:rFonts w:cs="Calibri"/>
              </w:rPr>
              <w:t>B29 (Item # 6L208)</w:t>
            </w:r>
          </w:p>
        </w:tc>
        <w:tc>
          <w:tcPr>
            <w:tcW w:w="966" w:type="dxa"/>
            <w:shd w:val="clear" w:color="auto" w:fill="auto"/>
            <w:noWrap/>
            <w:vAlign w:val="bottom"/>
            <w:hideMark/>
          </w:tcPr>
          <w:p w14:paraId="47E9A586" w14:textId="77777777" w:rsidR="00315193" w:rsidRPr="000A0E11" w:rsidRDefault="00315193" w:rsidP="00315193">
            <w:pPr>
              <w:spacing w:after="0"/>
              <w:jc w:val="left"/>
              <w:rPr>
                <w:rFonts w:cs="Calibri"/>
              </w:rPr>
            </w:pPr>
            <w:r w:rsidRPr="000A0E11">
              <w:rPr>
                <w:rFonts w:cs="Calibri"/>
              </w:rPr>
              <w:t>32</w:t>
            </w:r>
          </w:p>
        </w:tc>
        <w:tc>
          <w:tcPr>
            <w:tcW w:w="966" w:type="dxa"/>
            <w:shd w:val="clear" w:color="auto" w:fill="auto"/>
            <w:noWrap/>
            <w:vAlign w:val="bottom"/>
            <w:hideMark/>
          </w:tcPr>
          <w:p w14:paraId="697FD853" w14:textId="77777777" w:rsidR="00315193" w:rsidRPr="000A0E11" w:rsidRDefault="00315193" w:rsidP="00315193">
            <w:pPr>
              <w:spacing w:after="0"/>
              <w:jc w:val="left"/>
              <w:rPr>
                <w:rFonts w:cs="Calibri"/>
              </w:rPr>
            </w:pPr>
            <w:r w:rsidRPr="000A0E11">
              <w:rPr>
                <w:rFonts w:cs="Calibri"/>
              </w:rPr>
              <w:t>$16.75</w:t>
            </w:r>
          </w:p>
        </w:tc>
        <w:tc>
          <w:tcPr>
            <w:tcW w:w="2284" w:type="dxa"/>
            <w:shd w:val="clear" w:color="auto" w:fill="auto"/>
            <w:noWrap/>
            <w:vAlign w:val="bottom"/>
            <w:hideMark/>
          </w:tcPr>
          <w:p w14:paraId="689ACF67" w14:textId="77777777" w:rsidR="00315193" w:rsidRPr="000A0E11" w:rsidRDefault="00315193" w:rsidP="00315193">
            <w:pPr>
              <w:spacing w:after="0"/>
              <w:jc w:val="left"/>
              <w:rPr>
                <w:rFonts w:cs="Calibri"/>
              </w:rPr>
            </w:pPr>
            <w:r w:rsidRPr="000A0E11">
              <w:rPr>
                <w:rFonts w:cs="Calibri"/>
              </w:rPr>
              <w:t>BX29 (Item # 5TXL4)</w:t>
            </w:r>
          </w:p>
        </w:tc>
        <w:tc>
          <w:tcPr>
            <w:tcW w:w="966" w:type="dxa"/>
            <w:shd w:val="clear" w:color="auto" w:fill="auto"/>
            <w:noWrap/>
            <w:vAlign w:val="bottom"/>
            <w:hideMark/>
          </w:tcPr>
          <w:p w14:paraId="161387CD" w14:textId="77777777" w:rsidR="00315193" w:rsidRPr="000A0E11" w:rsidRDefault="00315193" w:rsidP="00315193">
            <w:pPr>
              <w:spacing w:after="0"/>
              <w:jc w:val="left"/>
              <w:rPr>
                <w:rFonts w:cs="Calibri"/>
              </w:rPr>
            </w:pPr>
            <w:r w:rsidRPr="000A0E11">
              <w:rPr>
                <w:rFonts w:cs="Calibri"/>
              </w:rPr>
              <w:t>$23.23</w:t>
            </w:r>
          </w:p>
        </w:tc>
        <w:tc>
          <w:tcPr>
            <w:tcW w:w="974" w:type="dxa"/>
            <w:shd w:val="clear" w:color="auto" w:fill="auto"/>
            <w:noWrap/>
            <w:vAlign w:val="bottom"/>
            <w:hideMark/>
          </w:tcPr>
          <w:p w14:paraId="064D6DBC" w14:textId="77777777" w:rsidR="00315193" w:rsidRPr="000A0E11" w:rsidRDefault="00315193" w:rsidP="00315193">
            <w:pPr>
              <w:spacing w:after="0"/>
              <w:jc w:val="left"/>
              <w:rPr>
                <w:rFonts w:cs="Calibri"/>
              </w:rPr>
            </w:pPr>
            <w:r w:rsidRPr="000A0E11">
              <w:rPr>
                <w:rFonts w:cs="Calibri"/>
              </w:rPr>
              <w:t>$6.48</w:t>
            </w:r>
          </w:p>
        </w:tc>
        <w:tc>
          <w:tcPr>
            <w:tcW w:w="912" w:type="dxa"/>
            <w:shd w:val="clear" w:color="auto" w:fill="auto"/>
            <w:noWrap/>
            <w:vAlign w:val="bottom"/>
            <w:hideMark/>
          </w:tcPr>
          <w:p w14:paraId="637789DB" w14:textId="77777777" w:rsidR="00315193" w:rsidRPr="000A0E11" w:rsidRDefault="00315193" w:rsidP="00315193">
            <w:pPr>
              <w:spacing w:after="0"/>
              <w:jc w:val="left"/>
              <w:rPr>
                <w:rFonts w:cs="Calibri"/>
              </w:rPr>
            </w:pPr>
            <w:r w:rsidRPr="000A0E11">
              <w:rPr>
                <w:rFonts w:cs="Calibri"/>
              </w:rPr>
              <w:t>28%</w:t>
            </w:r>
          </w:p>
        </w:tc>
      </w:tr>
      <w:tr w:rsidR="00315193" w:rsidRPr="000A0E11" w14:paraId="6106B5C5" w14:textId="77777777" w:rsidTr="00315193">
        <w:trPr>
          <w:trHeight w:val="20"/>
          <w:jc w:val="center"/>
        </w:trPr>
        <w:tc>
          <w:tcPr>
            <w:tcW w:w="9470" w:type="dxa"/>
            <w:gridSpan w:val="7"/>
            <w:shd w:val="clear" w:color="auto" w:fill="auto"/>
            <w:noWrap/>
            <w:vAlign w:val="bottom"/>
            <w:hideMark/>
          </w:tcPr>
          <w:p w14:paraId="533CDD68" w14:textId="77777777" w:rsidR="00315193" w:rsidRPr="000A0E11" w:rsidRDefault="00315193" w:rsidP="00315193">
            <w:pPr>
              <w:spacing w:after="0"/>
              <w:jc w:val="left"/>
              <w:rPr>
                <w:rFonts w:cs="Calibri"/>
              </w:rPr>
            </w:pPr>
            <w:r w:rsidRPr="000A0E11">
              <w:rPr>
                <w:rFonts w:cs="Calibri"/>
              </w:rPr>
              <w:t>* Pricing based on Dayton Belts as found on Grainger Website 10/30/14</w:t>
            </w:r>
          </w:p>
        </w:tc>
      </w:tr>
    </w:tbl>
    <w:p w14:paraId="59784259" w14:textId="77777777" w:rsidR="00315193" w:rsidRDefault="00315193" w:rsidP="00315193">
      <w:pPr>
        <w:rPr>
          <w:rFonts w:cs="Calibri"/>
        </w:rPr>
      </w:pPr>
      <w:r>
        <w:rPr>
          <w:rFonts w:cs="Calibri"/>
        </w:rPr>
        <w:t>Note that the incremental cost for notched V-Belts assumes that the notched belt is purchased and installed instead of a smooth v-belt. There is no difference in the cost of installation, only the material.</w:t>
      </w:r>
    </w:p>
    <w:p w14:paraId="75962CDE" w14:textId="77777777" w:rsidR="00315193" w:rsidRPr="000A0E11" w:rsidRDefault="00315193" w:rsidP="00315193">
      <w:pPr>
        <w:jc w:val="left"/>
        <w:rPr>
          <w:rFonts w:cs="Calibri"/>
          <w:b/>
          <w:bCs/>
          <w:iCs/>
        </w:rPr>
      </w:pPr>
      <w:r>
        <w:rPr>
          <w:rFonts w:cs="Calibri"/>
          <w:b/>
          <w:bCs/>
          <w:iCs/>
        </w:rPr>
        <w:t>Synchronous</w:t>
      </w:r>
      <w:r w:rsidRPr="000A0E11">
        <w:rPr>
          <w:rFonts w:cs="Calibri"/>
          <w:b/>
          <w:bCs/>
          <w:iCs/>
        </w:rPr>
        <w:t xml:space="preserve"> </w:t>
      </w:r>
      <w:r>
        <w:rPr>
          <w:rFonts w:cs="Calibri"/>
          <w:b/>
          <w:bCs/>
          <w:iCs/>
        </w:rPr>
        <w:t>B</w:t>
      </w:r>
      <w:r w:rsidRPr="000A0E11">
        <w:rPr>
          <w:rFonts w:cs="Calibri"/>
          <w:b/>
          <w:bCs/>
          <w:iCs/>
        </w:rPr>
        <w:t>elt Incremental Cost Summary</w:t>
      </w: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966"/>
        <w:gridCol w:w="2284"/>
        <w:gridCol w:w="1285"/>
        <w:gridCol w:w="1082"/>
      </w:tblGrid>
      <w:tr w:rsidR="00315193" w:rsidRPr="000A0E11" w14:paraId="7EC99AD6" w14:textId="77777777" w:rsidTr="00315193">
        <w:trPr>
          <w:trHeight w:val="20"/>
          <w:tblHeader/>
          <w:jc w:val="center"/>
        </w:trPr>
        <w:tc>
          <w:tcPr>
            <w:tcW w:w="2402" w:type="dxa"/>
            <w:shd w:val="clear" w:color="auto" w:fill="7F7F7F" w:themeFill="text1" w:themeFillTint="80"/>
            <w:vAlign w:val="center"/>
            <w:hideMark/>
          </w:tcPr>
          <w:p w14:paraId="1D442701" w14:textId="77777777" w:rsidR="00315193" w:rsidRPr="000A0E11" w:rsidRDefault="00315193" w:rsidP="00315193">
            <w:pPr>
              <w:spacing w:after="0"/>
              <w:jc w:val="center"/>
              <w:rPr>
                <w:rFonts w:cs="Calibri"/>
                <w:b/>
                <w:color w:val="FFFFFF"/>
              </w:rPr>
            </w:pPr>
            <w:r w:rsidRPr="000A0E11">
              <w:rPr>
                <w:rFonts w:cs="Calibri"/>
                <w:b/>
                <w:color w:val="FFFFFF"/>
              </w:rPr>
              <w:t>Smooth V-Belt Industry Number</w:t>
            </w:r>
          </w:p>
        </w:tc>
        <w:tc>
          <w:tcPr>
            <w:tcW w:w="966" w:type="dxa"/>
            <w:shd w:val="clear" w:color="auto" w:fill="7F7F7F" w:themeFill="text1" w:themeFillTint="80"/>
            <w:vAlign w:val="center"/>
            <w:hideMark/>
          </w:tcPr>
          <w:p w14:paraId="5A9909A2" w14:textId="77777777" w:rsidR="00315193" w:rsidRPr="000A0E11" w:rsidRDefault="00315193" w:rsidP="00315193">
            <w:pPr>
              <w:spacing w:after="0"/>
              <w:jc w:val="center"/>
              <w:rPr>
                <w:rFonts w:cs="Calibri"/>
                <w:b/>
                <w:color w:val="FFFFFF"/>
              </w:rPr>
            </w:pPr>
            <w:r>
              <w:rPr>
                <w:rFonts w:cs="Calibri"/>
                <w:b/>
                <w:color w:val="FFFFFF"/>
              </w:rPr>
              <w:t>Smooth belt system Price</w:t>
            </w:r>
            <w:r w:rsidRPr="000A0E11">
              <w:rPr>
                <w:rFonts w:cs="Calibri"/>
                <w:b/>
                <w:color w:val="FFFFFF"/>
              </w:rPr>
              <w:t>*</w:t>
            </w:r>
          </w:p>
        </w:tc>
        <w:tc>
          <w:tcPr>
            <w:tcW w:w="2284" w:type="dxa"/>
            <w:shd w:val="clear" w:color="auto" w:fill="7F7F7F" w:themeFill="text1" w:themeFillTint="80"/>
            <w:vAlign w:val="center"/>
            <w:hideMark/>
          </w:tcPr>
          <w:p w14:paraId="3C137580" w14:textId="77777777" w:rsidR="00315193" w:rsidRPr="000A0E11" w:rsidRDefault="00315193" w:rsidP="00315193">
            <w:pPr>
              <w:spacing w:after="0"/>
              <w:jc w:val="center"/>
              <w:rPr>
                <w:rFonts w:cs="Calibri"/>
                <w:b/>
                <w:color w:val="FFFFFF"/>
              </w:rPr>
            </w:pPr>
            <w:r>
              <w:rPr>
                <w:rFonts w:cs="Calibri"/>
                <w:b/>
                <w:color w:val="FFFFFF"/>
              </w:rPr>
              <w:t>Synchronous B</w:t>
            </w:r>
            <w:r w:rsidRPr="000A0E11">
              <w:rPr>
                <w:rFonts w:cs="Calibri"/>
                <w:b/>
                <w:color w:val="FFFFFF"/>
              </w:rPr>
              <w:t>elt Industry Number</w:t>
            </w:r>
          </w:p>
        </w:tc>
        <w:tc>
          <w:tcPr>
            <w:tcW w:w="1285" w:type="dxa"/>
            <w:shd w:val="clear" w:color="auto" w:fill="7F7F7F" w:themeFill="text1" w:themeFillTint="80"/>
            <w:vAlign w:val="center"/>
            <w:hideMark/>
          </w:tcPr>
          <w:p w14:paraId="518F8DAF" w14:textId="77777777" w:rsidR="00315193" w:rsidRPr="000A0E11" w:rsidRDefault="00315193" w:rsidP="00315193">
            <w:pPr>
              <w:spacing w:after="0"/>
              <w:jc w:val="center"/>
              <w:rPr>
                <w:rFonts w:cs="Calibri"/>
                <w:b/>
                <w:color w:val="FFFFFF"/>
              </w:rPr>
            </w:pPr>
            <w:r>
              <w:rPr>
                <w:rFonts w:cs="Calibri"/>
                <w:b/>
                <w:color w:val="FFFFFF"/>
              </w:rPr>
              <w:t>Synchronous System Price</w:t>
            </w:r>
            <w:r w:rsidRPr="000A0E11">
              <w:rPr>
                <w:rFonts w:cs="Calibri"/>
                <w:b/>
                <w:color w:val="FFFFFF"/>
              </w:rPr>
              <w:t>*</w:t>
            </w:r>
          </w:p>
        </w:tc>
        <w:tc>
          <w:tcPr>
            <w:tcW w:w="1082" w:type="dxa"/>
            <w:shd w:val="clear" w:color="auto" w:fill="7F7F7F" w:themeFill="text1" w:themeFillTint="80"/>
            <w:vAlign w:val="center"/>
            <w:hideMark/>
          </w:tcPr>
          <w:p w14:paraId="0B3B58C8" w14:textId="77777777" w:rsidR="00315193" w:rsidRPr="000A0E11" w:rsidRDefault="00315193" w:rsidP="00315193">
            <w:pPr>
              <w:spacing w:after="0"/>
              <w:jc w:val="center"/>
              <w:rPr>
                <w:rFonts w:cs="Calibri"/>
                <w:b/>
                <w:color w:val="FFFFFF"/>
              </w:rPr>
            </w:pPr>
            <w:r w:rsidRPr="000A0E11">
              <w:rPr>
                <w:rFonts w:cs="Calibri"/>
                <w:b/>
                <w:color w:val="FFFFFF"/>
              </w:rPr>
              <w:t>P</w:t>
            </w:r>
            <w:r>
              <w:rPr>
                <w:rFonts w:cs="Calibri"/>
                <w:b/>
                <w:color w:val="FFFFFF"/>
              </w:rPr>
              <w:t>rice Difference</w:t>
            </w:r>
          </w:p>
        </w:tc>
      </w:tr>
      <w:tr w:rsidR="00315193" w:rsidRPr="000A0E11" w14:paraId="0C4B1EF0" w14:textId="77777777" w:rsidTr="00315193">
        <w:trPr>
          <w:trHeight w:val="20"/>
          <w:jc w:val="center"/>
        </w:trPr>
        <w:tc>
          <w:tcPr>
            <w:tcW w:w="2402" w:type="dxa"/>
            <w:shd w:val="clear" w:color="auto" w:fill="auto"/>
            <w:noWrap/>
            <w:vAlign w:val="center"/>
            <w:hideMark/>
          </w:tcPr>
          <w:p w14:paraId="17460E10" w14:textId="77777777" w:rsidR="00315193" w:rsidRPr="000A0E11" w:rsidRDefault="00315193" w:rsidP="00315193">
            <w:pPr>
              <w:spacing w:after="0"/>
              <w:jc w:val="left"/>
              <w:rPr>
                <w:rFonts w:cs="Calibri"/>
              </w:rPr>
            </w:pPr>
            <w:r>
              <w:rPr>
                <w:rFonts w:cs="Calibri"/>
              </w:rPr>
              <w:t xml:space="preserve">Belt </w:t>
            </w:r>
            <w:r w:rsidRPr="000A0E11">
              <w:rPr>
                <w:rFonts w:cs="Calibri"/>
              </w:rPr>
              <w:t>A30 (Item # 1A095)</w:t>
            </w:r>
          </w:p>
        </w:tc>
        <w:tc>
          <w:tcPr>
            <w:tcW w:w="966" w:type="dxa"/>
            <w:shd w:val="clear" w:color="auto" w:fill="auto"/>
            <w:noWrap/>
            <w:vAlign w:val="center"/>
            <w:hideMark/>
          </w:tcPr>
          <w:p w14:paraId="75963B46" w14:textId="77777777" w:rsidR="00315193" w:rsidRPr="000A0E11" w:rsidRDefault="00315193" w:rsidP="00315193">
            <w:pPr>
              <w:spacing w:after="0"/>
              <w:jc w:val="left"/>
              <w:rPr>
                <w:rFonts w:cs="Calibri"/>
              </w:rPr>
            </w:pPr>
            <w:r w:rsidRPr="000A0E11">
              <w:rPr>
                <w:rFonts w:cs="Calibri"/>
              </w:rPr>
              <w:t>$12.70</w:t>
            </w:r>
          </w:p>
        </w:tc>
        <w:tc>
          <w:tcPr>
            <w:tcW w:w="2284" w:type="dxa"/>
            <w:shd w:val="clear" w:color="auto" w:fill="auto"/>
            <w:noWrap/>
            <w:vAlign w:val="center"/>
            <w:hideMark/>
          </w:tcPr>
          <w:p w14:paraId="1F6CE6DD" w14:textId="77777777" w:rsidR="00315193" w:rsidRPr="000A0E11" w:rsidRDefault="00315193" w:rsidP="00315193">
            <w:pPr>
              <w:spacing w:after="0"/>
              <w:jc w:val="left"/>
              <w:rPr>
                <w:rFonts w:cs="Calibri"/>
              </w:rPr>
            </w:pPr>
            <w:r>
              <w:rPr>
                <w:rFonts w:cs="Calibri"/>
              </w:rPr>
              <w:t>Belt 1DHL5</w:t>
            </w:r>
            <w:r w:rsidRPr="000A0E11">
              <w:rPr>
                <w:rFonts w:cs="Calibri"/>
              </w:rPr>
              <w:t xml:space="preserve"> (</w:t>
            </w:r>
            <w:r>
              <w:rPr>
                <w:rFonts w:cs="Calibri"/>
              </w:rPr>
              <w:t xml:space="preserve">Item # </w:t>
            </w:r>
            <w:r w:rsidRPr="009D6C77">
              <w:rPr>
                <w:rFonts w:cs="Calibri"/>
              </w:rPr>
              <w:t>322L050</w:t>
            </w:r>
            <w:r w:rsidRPr="000A0E11">
              <w:rPr>
                <w:rFonts w:cs="Calibri"/>
              </w:rPr>
              <w:t>)</w:t>
            </w:r>
          </w:p>
        </w:tc>
        <w:tc>
          <w:tcPr>
            <w:tcW w:w="1285" w:type="dxa"/>
            <w:shd w:val="clear" w:color="auto" w:fill="auto"/>
            <w:noWrap/>
            <w:vAlign w:val="center"/>
            <w:hideMark/>
          </w:tcPr>
          <w:p w14:paraId="2FE17EA2" w14:textId="77777777" w:rsidR="00315193" w:rsidRPr="000A0E11" w:rsidRDefault="00315193" w:rsidP="00315193">
            <w:pPr>
              <w:spacing w:after="0"/>
              <w:jc w:val="left"/>
              <w:rPr>
                <w:rFonts w:cs="Calibri"/>
              </w:rPr>
            </w:pPr>
            <w:r>
              <w:rPr>
                <w:rFonts w:cs="Calibri"/>
              </w:rPr>
              <w:t>$20.51</w:t>
            </w:r>
          </w:p>
        </w:tc>
        <w:tc>
          <w:tcPr>
            <w:tcW w:w="1082" w:type="dxa"/>
            <w:shd w:val="clear" w:color="auto" w:fill="auto"/>
            <w:noWrap/>
            <w:vAlign w:val="center"/>
            <w:hideMark/>
          </w:tcPr>
          <w:p w14:paraId="78C3D83A" w14:textId="77777777" w:rsidR="00315193" w:rsidRPr="000A0E11" w:rsidRDefault="00315193" w:rsidP="00315193">
            <w:pPr>
              <w:spacing w:after="0"/>
              <w:jc w:val="left"/>
              <w:rPr>
                <w:rFonts w:cs="Calibri"/>
              </w:rPr>
            </w:pPr>
            <w:r>
              <w:rPr>
                <w:rFonts w:cs="Calibri"/>
              </w:rPr>
              <w:t>$7.81</w:t>
            </w:r>
          </w:p>
        </w:tc>
      </w:tr>
      <w:tr w:rsidR="00315193" w:rsidRPr="000A0E11" w14:paraId="6B78B2E9" w14:textId="77777777" w:rsidTr="00315193">
        <w:trPr>
          <w:trHeight w:val="20"/>
          <w:jc w:val="center"/>
        </w:trPr>
        <w:tc>
          <w:tcPr>
            <w:tcW w:w="2402" w:type="dxa"/>
            <w:shd w:val="clear" w:color="auto" w:fill="auto"/>
            <w:noWrap/>
            <w:vAlign w:val="center"/>
            <w:hideMark/>
          </w:tcPr>
          <w:p w14:paraId="38EE8606" w14:textId="77777777" w:rsidR="00315193" w:rsidRPr="000A0E11" w:rsidRDefault="00315193" w:rsidP="00315193">
            <w:pPr>
              <w:spacing w:after="0"/>
              <w:jc w:val="left"/>
              <w:rPr>
                <w:rFonts w:cs="Calibri"/>
              </w:rPr>
            </w:pPr>
            <w:r>
              <w:rPr>
                <w:rFonts w:cs="Calibri"/>
              </w:rPr>
              <w:t>Gearbelt pulley BK47 (Item #5UHD5)</w:t>
            </w:r>
          </w:p>
        </w:tc>
        <w:tc>
          <w:tcPr>
            <w:tcW w:w="966" w:type="dxa"/>
            <w:shd w:val="clear" w:color="auto" w:fill="auto"/>
            <w:noWrap/>
            <w:vAlign w:val="center"/>
            <w:hideMark/>
          </w:tcPr>
          <w:p w14:paraId="31986DCC" w14:textId="77777777" w:rsidR="00315193" w:rsidRPr="000A0E11" w:rsidRDefault="00315193" w:rsidP="00315193">
            <w:pPr>
              <w:spacing w:after="0"/>
              <w:jc w:val="left"/>
              <w:rPr>
                <w:rFonts w:cs="Calibri"/>
              </w:rPr>
            </w:pPr>
            <w:r>
              <w:rPr>
                <w:rFonts w:cs="Calibri"/>
              </w:rPr>
              <w:t>$45.90</w:t>
            </w:r>
          </w:p>
        </w:tc>
        <w:tc>
          <w:tcPr>
            <w:tcW w:w="2284" w:type="dxa"/>
            <w:shd w:val="clear" w:color="auto" w:fill="auto"/>
            <w:noWrap/>
            <w:vAlign w:val="center"/>
            <w:hideMark/>
          </w:tcPr>
          <w:p w14:paraId="3FB8E7E0" w14:textId="77777777" w:rsidR="00315193" w:rsidRDefault="00315193" w:rsidP="00315193">
            <w:pPr>
              <w:spacing w:after="0"/>
              <w:jc w:val="left"/>
              <w:rPr>
                <w:rFonts w:cs="Calibri"/>
              </w:rPr>
            </w:pPr>
            <w:r>
              <w:rPr>
                <w:rFonts w:cs="Calibri"/>
              </w:rPr>
              <w:t>Gearbelt sprocket</w:t>
            </w:r>
          </w:p>
          <w:p w14:paraId="33A46221" w14:textId="77777777" w:rsidR="00315193" w:rsidRPr="000A0E11" w:rsidRDefault="00315193" w:rsidP="00315193">
            <w:pPr>
              <w:spacing w:after="0"/>
              <w:jc w:val="left"/>
              <w:rPr>
                <w:rFonts w:cs="Calibri"/>
              </w:rPr>
            </w:pPr>
            <w:r w:rsidRPr="004B27CF">
              <w:rPr>
                <w:rFonts w:cs="Calibri"/>
              </w:rPr>
              <w:t xml:space="preserve">GTR-36G-8M-12 </w:t>
            </w:r>
            <w:r w:rsidRPr="000A0E11">
              <w:rPr>
                <w:rFonts w:cs="Calibri"/>
              </w:rPr>
              <w:t>(Item #</w:t>
            </w:r>
            <w:r>
              <w:rPr>
                <w:rFonts w:cs="Calibri"/>
              </w:rPr>
              <w:t xml:space="preserve"> 2UWH6</w:t>
            </w:r>
            <w:r w:rsidRPr="000A0E11">
              <w:rPr>
                <w:rFonts w:cs="Calibri"/>
              </w:rPr>
              <w:t>)</w:t>
            </w:r>
          </w:p>
        </w:tc>
        <w:tc>
          <w:tcPr>
            <w:tcW w:w="1285" w:type="dxa"/>
            <w:shd w:val="clear" w:color="auto" w:fill="auto"/>
            <w:noWrap/>
            <w:vAlign w:val="center"/>
            <w:hideMark/>
          </w:tcPr>
          <w:p w14:paraId="44555917" w14:textId="77777777" w:rsidR="00315193" w:rsidRPr="000A0E11" w:rsidRDefault="00315193" w:rsidP="00315193">
            <w:pPr>
              <w:spacing w:after="0"/>
              <w:jc w:val="left"/>
              <w:rPr>
                <w:rFonts w:cs="Calibri"/>
              </w:rPr>
            </w:pPr>
            <w:r>
              <w:rPr>
                <w:rFonts w:cs="Calibri"/>
              </w:rPr>
              <w:t>$113.00</w:t>
            </w:r>
          </w:p>
        </w:tc>
        <w:tc>
          <w:tcPr>
            <w:tcW w:w="1082" w:type="dxa"/>
            <w:shd w:val="clear" w:color="auto" w:fill="auto"/>
            <w:noWrap/>
            <w:vAlign w:val="center"/>
            <w:hideMark/>
          </w:tcPr>
          <w:p w14:paraId="19479DAD" w14:textId="77777777" w:rsidR="00315193" w:rsidRPr="000A0E11" w:rsidRDefault="00315193" w:rsidP="00315193">
            <w:pPr>
              <w:spacing w:after="0"/>
              <w:jc w:val="left"/>
              <w:rPr>
                <w:rFonts w:cs="Calibri"/>
              </w:rPr>
            </w:pPr>
            <w:r>
              <w:rPr>
                <w:rFonts w:cs="Calibri"/>
              </w:rPr>
              <w:t>$67.10</w:t>
            </w:r>
          </w:p>
        </w:tc>
      </w:tr>
      <w:tr w:rsidR="00315193" w:rsidRPr="000A0E11" w14:paraId="63B5B832" w14:textId="77777777" w:rsidTr="00315193">
        <w:trPr>
          <w:trHeight w:val="20"/>
          <w:jc w:val="center"/>
        </w:trPr>
        <w:tc>
          <w:tcPr>
            <w:tcW w:w="8019" w:type="dxa"/>
            <w:gridSpan w:val="5"/>
            <w:shd w:val="clear" w:color="auto" w:fill="auto"/>
            <w:noWrap/>
            <w:vAlign w:val="center"/>
          </w:tcPr>
          <w:p w14:paraId="10749646" w14:textId="77777777" w:rsidR="00315193" w:rsidRDefault="00315193" w:rsidP="00315193">
            <w:pPr>
              <w:spacing w:after="0"/>
              <w:jc w:val="left"/>
              <w:rPr>
                <w:rFonts w:cs="Calibri"/>
              </w:rPr>
            </w:pPr>
            <w:r>
              <w:rPr>
                <w:rFonts w:cs="Calibri"/>
              </w:rPr>
              <w:t>* Costs based on Grainger pricing.</w:t>
            </w:r>
          </w:p>
        </w:tc>
      </w:tr>
    </w:tbl>
    <w:p w14:paraId="4D683BEB" w14:textId="77777777" w:rsidR="00315193" w:rsidRDefault="00315193" w:rsidP="00315193">
      <w:pPr>
        <w:rPr>
          <w:rFonts w:cs="Calibri"/>
        </w:rPr>
      </w:pPr>
      <w:r>
        <w:rPr>
          <w:rFonts w:cs="Calibri"/>
        </w:rPr>
        <w:t>Incremental cost for a NC or TOS project is $142. This is the price of synchronous equipment (belt, two sprockets) subtract v-belt equipment (belt, two pulleys). Labor cost is assumed to be equal in the baseline and efficient cases.</w:t>
      </w:r>
    </w:p>
    <w:p w14:paraId="32CF7379" w14:textId="77777777" w:rsidR="00315193" w:rsidRPr="000A0E11" w:rsidRDefault="00315193" w:rsidP="00315193">
      <w:pPr>
        <w:jc w:val="left"/>
        <w:rPr>
          <w:rFonts w:cs="Calibri"/>
          <w:b/>
          <w:bCs/>
          <w:caps/>
        </w:rPr>
      </w:pPr>
      <w:r>
        <w:rPr>
          <w:rFonts w:cs="Calibri"/>
        </w:rPr>
        <w:t>Incremental cost for a RF project is $383.81. This is the price of synchronous equipment and labor to install it</w:t>
      </w:r>
      <w:r>
        <w:rPr>
          <w:rStyle w:val="FootnoteReference"/>
        </w:rPr>
        <w:footnoteReference w:id="51"/>
      </w:r>
      <w:r>
        <w:rPr>
          <w:rFonts w:cs="Calibri"/>
        </w:rPr>
        <w:t xml:space="preserve"> (not including a trip charge), less the cost of the v-belt (but not the pulleys).</w:t>
      </w:r>
    </w:p>
    <w:p w14:paraId="5B8DBF46" w14:textId="77777777" w:rsidR="00315193" w:rsidRPr="000A0E11" w:rsidRDefault="00315193" w:rsidP="00315193">
      <w:pPr>
        <w:pStyle w:val="Heading6"/>
      </w:pPr>
      <w:r w:rsidRPr="000A0E11">
        <w:t>Deemed O&amp;M Cost Adjustments</w:t>
      </w:r>
    </w:p>
    <w:p w14:paraId="67EFC3DB" w14:textId="77777777" w:rsidR="00315193" w:rsidRPr="000A0E11" w:rsidRDefault="00315193" w:rsidP="00315193">
      <w:pPr>
        <w:jc w:val="left"/>
        <w:rPr>
          <w:rFonts w:cs="Calibri"/>
        </w:rPr>
      </w:pPr>
      <w:r w:rsidRPr="000A0E11">
        <w:rPr>
          <w:rFonts w:cs="Calibri"/>
        </w:rPr>
        <w:t>N/A</w:t>
      </w:r>
    </w:p>
    <w:p w14:paraId="7439AA2F" w14:textId="77777777" w:rsidR="00315193" w:rsidRPr="000A0E11" w:rsidRDefault="00315193" w:rsidP="00315193">
      <w:pPr>
        <w:pStyle w:val="Heading6"/>
      </w:pPr>
      <w:r w:rsidRPr="000A0E11">
        <w:t>Loadshape</w:t>
      </w:r>
    </w:p>
    <w:p w14:paraId="6342B00D" w14:textId="77777777" w:rsidR="00315193" w:rsidRPr="000A0E11" w:rsidRDefault="00315193" w:rsidP="00315193">
      <w:pPr>
        <w:jc w:val="left"/>
        <w:rPr>
          <w:rFonts w:cs="Calibri"/>
        </w:rPr>
      </w:pPr>
      <w:r w:rsidRPr="000A0E11">
        <w:rPr>
          <w:rFonts w:cs="Calibri"/>
        </w:rPr>
        <w:t>Loadshape C05 - Commercial Electric Heating and Cooling</w:t>
      </w:r>
    </w:p>
    <w:p w14:paraId="1068E0FB" w14:textId="77777777" w:rsidR="00315193" w:rsidRPr="000A0E11" w:rsidRDefault="00315193" w:rsidP="00315193">
      <w:pPr>
        <w:pStyle w:val="Heading6"/>
      </w:pPr>
      <w:r w:rsidRPr="000A0E11">
        <w:t>Coincidence Factor</w:t>
      </w:r>
    </w:p>
    <w:p w14:paraId="228BB322" w14:textId="77777777" w:rsidR="00315193" w:rsidRDefault="00315193" w:rsidP="00315193">
      <w:pPr>
        <w:jc w:val="left"/>
        <w:rPr>
          <w:rFonts w:cs="Calibri"/>
        </w:rPr>
      </w:pPr>
      <w:r w:rsidRPr="000A0E11">
        <w:rPr>
          <w:rFonts w:cs="Calibri"/>
        </w:rPr>
        <w:t>N/A</w:t>
      </w:r>
    </w:p>
    <w:p w14:paraId="6463F0CC" w14:textId="77777777" w:rsidR="00315193" w:rsidRPr="000A0E11" w:rsidRDefault="00315193" w:rsidP="00315193">
      <w:pPr>
        <w:pBdr>
          <w:top w:val="double" w:sz="4" w:space="1" w:color="auto"/>
          <w:bottom w:val="double" w:sz="4" w:space="1" w:color="auto"/>
        </w:pBdr>
        <w:jc w:val="center"/>
        <w:rPr>
          <w:rFonts w:cs="Calibri"/>
          <w:b/>
        </w:rPr>
      </w:pPr>
      <w:r w:rsidRPr="000A0E11">
        <w:rPr>
          <w:rFonts w:cs="Calibri"/>
          <w:b/>
        </w:rPr>
        <w:t>Algorithm</w:t>
      </w:r>
    </w:p>
    <w:p w14:paraId="6919ACF4" w14:textId="77777777" w:rsidR="00315193" w:rsidRPr="000A0E11" w:rsidRDefault="00315193" w:rsidP="00315193">
      <w:pPr>
        <w:pStyle w:val="Heading6"/>
      </w:pPr>
      <w:r w:rsidRPr="000A0E11">
        <w:t xml:space="preserve">Calculation of Energy Savings </w:t>
      </w:r>
    </w:p>
    <w:p w14:paraId="190D0D98" w14:textId="77777777" w:rsidR="00315193" w:rsidRPr="000A0E11" w:rsidRDefault="00315193" w:rsidP="00315193">
      <w:pPr>
        <w:pStyle w:val="Heading6"/>
      </w:pPr>
      <w:r w:rsidRPr="000A0E11">
        <w:t>Electric Energy Savings</w:t>
      </w:r>
    </w:p>
    <w:p w14:paraId="24CF4AD9" w14:textId="77777777" w:rsidR="00315193" w:rsidRPr="000A0E11" w:rsidRDefault="00315193" w:rsidP="00315193">
      <w:pPr>
        <w:ind w:left="720" w:firstLine="720"/>
        <w:jc w:val="left"/>
        <w:rPr>
          <w:rFonts w:cs="Calibri"/>
          <w:noProof/>
        </w:rPr>
      </w:pPr>
      <w:r w:rsidRPr="000A0E11">
        <w:rPr>
          <w:rFonts w:cs="Calibri"/>
          <w:noProof/>
        </w:rPr>
        <w:t>ΔkWh  = kW</w:t>
      </w:r>
      <w:r w:rsidRPr="000A0E11">
        <w:rPr>
          <w:rFonts w:cs="Calibri"/>
          <w:noProof/>
          <w:vertAlign w:val="subscript"/>
        </w:rPr>
        <w:t>connected</w:t>
      </w:r>
      <w:r w:rsidRPr="000A0E11">
        <w:rPr>
          <w:rFonts w:cs="Calibri"/>
          <w:noProof/>
        </w:rPr>
        <w:t xml:space="preserve">* Hours * ESF </w:t>
      </w:r>
    </w:p>
    <w:p w14:paraId="3F773D60" w14:textId="77777777" w:rsidR="00315193" w:rsidRPr="000A0E11" w:rsidRDefault="00315193" w:rsidP="00315193">
      <w:pPr>
        <w:jc w:val="left"/>
        <w:rPr>
          <w:rFonts w:cs="Calibri"/>
          <w:noProof/>
        </w:rPr>
      </w:pPr>
      <w:r w:rsidRPr="000A0E11">
        <w:rPr>
          <w:rFonts w:cs="Calibri"/>
          <w:noProof/>
        </w:rPr>
        <w:t>Where:</w:t>
      </w:r>
    </w:p>
    <w:p w14:paraId="5C7A5DD8" w14:textId="77777777" w:rsidR="00315193" w:rsidRPr="000A0E11" w:rsidRDefault="00315193" w:rsidP="00315193">
      <w:pPr>
        <w:ind w:firstLine="720"/>
        <w:jc w:val="left"/>
        <w:rPr>
          <w:rFonts w:cs="Calibri"/>
          <w:noProof/>
        </w:rPr>
      </w:pPr>
      <w:r w:rsidRPr="000A0E11">
        <w:rPr>
          <w:rFonts w:cs="Calibri"/>
          <w:noProof/>
        </w:rPr>
        <w:t>kW</w:t>
      </w:r>
      <w:r w:rsidRPr="000A0E11">
        <w:rPr>
          <w:rFonts w:cs="Calibri"/>
          <w:noProof/>
          <w:vertAlign w:val="subscript"/>
        </w:rPr>
        <w:t xml:space="preserve">Connected </w:t>
      </w:r>
      <w:r w:rsidRPr="000A0E11">
        <w:rPr>
          <w:rFonts w:cs="Calibri"/>
          <w:noProof/>
          <w:vertAlign w:val="subscript"/>
        </w:rPr>
        <w:tab/>
      </w:r>
      <w:r w:rsidRPr="000A0E11">
        <w:rPr>
          <w:rFonts w:cs="Calibri"/>
          <w:noProof/>
        </w:rPr>
        <w:t>=kW of equipment is calculated using motor efficiency</w:t>
      </w:r>
      <w:r>
        <w:rPr>
          <w:rStyle w:val="FootnoteReference"/>
          <w:noProof/>
        </w:rPr>
        <w:footnoteReference w:id="52"/>
      </w:r>
      <w:r w:rsidRPr="000A0E11">
        <w:rPr>
          <w:rFonts w:cs="Calibri"/>
          <w:noProof/>
        </w:rPr>
        <w:t xml:space="preserve"> </w:t>
      </w:r>
    </w:p>
    <w:p w14:paraId="5D6F1CBB" w14:textId="77777777" w:rsidR="00315193" w:rsidRPr="000A0E11" w:rsidRDefault="00315193" w:rsidP="00315193">
      <w:pPr>
        <w:ind w:left="1440" w:firstLine="720"/>
        <w:jc w:val="left"/>
        <w:rPr>
          <w:rFonts w:cs="Calibri"/>
          <w:noProof/>
        </w:rPr>
      </w:pPr>
      <w:r w:rsidRPr="000A0E11">
        <w:rPr>
          <w:rFonts w:cs="Calibri"/>
          <w:noProof/>
        </w:rPr>
        <w:t>= (HP * 0.746 kW/HP* Load Factor)/Motor Efficiency</w:t>
      </w:r>
    </w:p>
    <w:p w14:paraId="0AAE160B" w14:textId="77777777" w:rsidR="00315193" w:rsidRPr="000A0E11" w:rsidRDefault="00315193" w:rsidP="00315193">
      <w:pPr>
        <w:ind w:left="2880" w:hanging="1440"/>
        <w:jc w:val="left"/>
        <w:rPr>
          <w:rFonts w:cs="Calibri"/>
          <w:noProof/>
        </w:rPr>
      </w:pPr>
      <w:r w:rsidRPr="000A0E11">
        <w:rPr>
          <w:rFonts w:cs="Calibri"/>
          <w:noProof/>
        </w:rPr>
        <w:t xml:space="preserve">Load Factor </w:t>
      </w:r>
      <w:r w:rsidRPr="000A0E11">
        <w:rPr>
          <w:rFonts w:cs="Calibri"/>
          <w:noProof/>
        </w:rPr>
        <w:tab/>
        <w:t>=Motors are assumed to have a load factor of 80% for calculating KW if actual values cannot be determined</w:t>
      </w:r>
      <w:r>
        <w:rPr>
          <w:rFonts w:cs="Calibri"/>
          <w:noProof/>
        </w:rPr>
        <w:t>.</w:t>
      </w:r>
      <w:r w:rsidRPr="000A0E11">
        <w:rPr>
          <w:rFonts w:cs="Calibri"/>
          <w:noProof/>
          <w:vertAlign w:val="superscript"/>
        </w:rPr>
        <w:footnoteReference w:id="53"/>
      </w:r>
      <w:r w:rsidRPr="000A0E11">
        <w:rPr>
          <w:rFonts w:cs="Calibri"/>
          <w:noProof/>
        </w:rPr>
        <w:t xml:space="preserve">  Custom load factor may be applied if known.  </w:t>
      </w:r>
    </w:p>
    <w:p w14:paraId="53904AE2" w14:textId="77777777" w:rsidR="00315193" w:rsidRDefault="00315193" w:rsidP="00315193">
      <w:pPr>
        <w:ind w:left="2880" w:hanging="1440"/>
      </w:pPr>
      <w:r w:rsidRPr="000A0E11">
        <w:rPr>
          <w:rFonts w:cs="Calibri"/>
          <w:noProof/>
        </w:rPr>
        <w:t xml:space="preserve">Motor Efficiency </w:t>
      </w:r>
      <w:r w:rsidRPr="000A0E11">
        <w:rPr>
          <w:rFonts w:cs="Calibri"/>
          <w:noProof/>
        </w:rPr>
        <w:tab/>
        <w:t>= Actual motor efficiency shall be used to calculate KW.  If not known a value from the motor efficiency refrence tables below should be used</w:t>
      </w:r>
      <w:r>
        <w:rPr>
          <w:rFonts w:cs="Calibri"/>
          <w:noProof/>
        </w:rPr>
        <w:t>.</w:t>
      </w:r>
      <w:r w:rsidRPr="000A0E11">
        <w:rPr>
          <w:rFonts w:cs="Calibri"/>
          <w:b/>
          <w:bCs/>
          <w:smallCaps/>
          <w:spacing w:val="5"/>
          <w:vertAlign w:val="superscript"/>
        </w:rPr>
        <w:footnoteReference w:id="54"/>
      </w:r>
      <w:r>
        <w:rPr>
          <w:rFonts w:cs="Calibri"/>
          <w:noProof/>
        </w:rPr>
        <w:t xml:space="preserve">  </w:t>
      </w:r>
      <w:r w:rsidRPr="00D838DA">
        <w:t>Default motor is a NEMA Premium Efficiency, ODP, 4-pole/1800 RPM fan motor</w:t>
      </w:r>
    </w:p>
    <w:p w14:paraId="6195A45B" w14:textId="77777777" w:rsidR="00315193" w:rsidRDefault="00315193" w:rsidP="00315193">
      <w:pPr>
        <w:ind w:left="2880" w:hanging="1440"/>
      </w:pPr>
      <w:r>
        <w:br w:type="page"/>
      </w:r>
    </w:p>
    <w:tbl>
      <w:tblPr>
        <w:tblW w:w="7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119"/>
        <w:gridCol w:w="1126"/>
        <w:gridCol w:w="1129"/>
        <w:gridCol w:w="1086"/>
        <w:gridCol w:w="1086"/>
        <w:gridCol w:w="1086"/>
      </w:tblGrid>
      <w:tr w:rsidR="00315193" w:rsidRPr="000A0E11" w14:paraId="56FBD6E6" w14:textId="77777777" w:rsidTr="00315193">
        <w:trPr>
          <w:trHeight w:val="350"/>
          <w:tblHeader/>
          <w:jc w:val="center"/>
        </w:trPr>
        <w:tc>
          <w:tcPr>
            <w:tcW w:w="7504" w:type="dxa"/>
            <w:gridSpan w:val="7"/>
            <w:shd w:val="clear" w:color="auto" w:fill="808080" w:themeFill="background1" w:themeFillShade="80"/>
            <w:noWrap/>
            <w:vAlign w:val="center"/>
            <w:hideMark/>
          </w:tcPr>
          <w:p w14:paraId="44CF123F" w14:textId="77777777" w:rsidR="00315193" w:rsidRPr="000A0E11" w:rsidRDefault="00315193" w:rsidP="00315193">
            <w:pPr>
              <w:spacing w:after="0"/>
              <w:jc w:val="center"/>
              <w:rPr>
                <w:rFonts w:cs="Calibri"/>
                <w:b/>
                <w:color w:val="FFFFFF"/>
              </w:rPr>
            </w:pPr>
            <w:r w:rsidRPr="000A0E11">
              <w:rPr>
                <w:rFonts w:cs="Calibri"/>
                <w:b/>
                <w:bCs/>
                <w:color w:val="FFFFFF"/>
              </w:rPr>
              <w:t>Baseline Motor Efficiencies (EPACT)</w:t>
            </w:r>
          </w:p>
        </w:tc>
      </w:tr>
      <w:tr w:rsidR="00315193" w:rsidRPr="000A0E11" w14:paraId="5B18859D" w14:textId="77777777" w:rsidTr="00315193">
        <w:trPr>
          <w:trHeight w:val="355"/>
          <w:jc w:val="center"/>
        </w:trPr>
        <w:tc>
          <w:tcPr>
            <w:tcW w:w="872" w:type="dxa"/>
            <w:vMerge w:val="restart"/>
            <w:shd w:val="clear" w:color="auto" w:fill="808080" w:themeFill="background1" w:themeFillShade="80"/>
            <w:vAlign w:val="center"/>
            <w:hideMark/>
          </w:tcPr>
          <w:p w14:paraId="1670117F" w14:textId="77777777" w:rsidR="00315193" w:rsidRPr="000A0E11" w:rsidRDefault="00315193" w:rsidP="00315193">
            <w:pPr>
              <w:spacing w:after="0"/>
              <w:jc w:val="center"/>
              <w:rPr>
                <w:rFonts w:cs="Calibri"/>
                <w:b/>
                <w:bCs/>
                <w:color w:val="FFFFFF"/>
              </w:rPr>
            </w:pPr>
          </w:p>
          <w:p w14:paraId="645BE3BD" w14:textId="77777777" w:rsidR="00315193" w:rsidRPr="000A0E11" w:rsidRDefault="00315193" w:rsidP="00315193">
            <w:pPr>
              <w:spacing w:after="0"/>
              <w:jc w:val="center"/>
              <w:rPr>
                <w:rFonts w:cs="Calibri"/>
                <w:b/>
                <w:bCs/>
                <w:color w:val="FFFFFF"/>
              </w:rPr>
            </w:pPr>
          </w:p>
          <w:p w14:paraId="343CC91D" w14:textId="77777777" w:rsidR="00315193" w:rsidRPr="000A0E11" w:rsidRDefault="00315193" w:rsidP="00315193">
            <w:pPr>
              <w:spacing w:after="0"/>
              <w:jc w:val="center"/>
              <w:rPr>
                <w:rFonts w:cs="Calibri"/>
                <w:b/>
                <w:bCs/>
                <w:color w:val="FFFFFF"/>
              </w:rPr>
            </w:pPr>
            <w:r w:rsidRPr="000A0E11">
              <w:rPr>
                <w:rFonts w:cs="Calibri"/>
                <w:b/>
                <w:bCs/>
                <w:color w:val="FFFFFF"/>
              </w:rPr>
              <w:t>Size HP</w:t>
            </w:r>
          </w:p>
          <w:p w14:paraId="1AFC3641" w14:textId="77777777" w:rsidR="00315193" w:rsidRPr="000A0E11" w:rsidRDefault="00315193" w:rsidP="00315193">
            <w:pPr>
              <w:spacing w:after="0"/>
              <w:jc w:val="center"/>
              <w:rPr>
                <w:rFonts w:cs="Calibri"/>
                <w:b/>
                <w:color w:val="FFFFFF"/>
              </w:rPr>
            </w:pPr>
          </w:p>
          <w:p w14:paraId="58BA117C" w14:textId="77777777" w:rsidR="00315193" w:rsidRPr="000A0E11" w:rsidRDefault="00315193" w:rsidP="00315193">
            <w:pPr>
              <w:spacing w:after="0"/>
              <w:jc w:val="center"/>
              <w:rPr>
                <w:rFonts w:cs="Calibri"/>
                <w:b/>
                <w:bCs/>
                <w:color w:val="FFFFFF"/>
              </w:rPr>
            </w:pPr>
          </w:p>
        </w:tc>
        <w:tc>
          <w:tcPr>
            <w:tcW w:w="3374" w:type="dxa"/>
            <w:gridSpan w:val="3"/>
            <w:shd w:val="clear" w:color="auto" w:fill="808080" w:themeFill="background1" w:themeFillShade="80"/>
            <w:vAlign w:val="center"/>
            <w:hideMark/>
          </w:tcPr>
          <w:p w14:paraId="753DB2E3" w14:textId="77777777" w:rsidR="00315193" w:rsidRPr="000A0E11" w:rsidRDefault="00315193" w:rsidP="00315193">
            <w:pPr>
              <w:spacing w:after="0"/>
              <w:jc w:val="center"/>
              <w:rPr>
                <w:rFonts w:cs="Calibri"/>
                <w:b/>
                <w:bCs/>
                <w:color w:val="FFFFFF"/>
              </w:rPr>
            </w:pPr>
            <w:r w:rsidRPr="000A0E11">
              <w:rPr>
                <w:rFonts w:cs="Calibri"/>
                <w:b/>
                <w:bCs/>
                <w:iCs/>
                <w:color w:val="FFFFFF"/>
              </w:rPr>
              <w:t>Open Drip Proof (ODP)</w:t>
            </w:r>
          </w:p>
        </w:tc>
        <w:tc>
          <w:tcPr>
            <w:tcW w:w="3258" w:type="dxa"/>
            <w:gridSpan w:val="3"/>
            <w:shd w:val="clear" w:color="auto" w:fill="808080" w:themeFill="background1" w:themeFillShade="80"/>
            <w:vAlign w:val="center"/>
            <w:hideMark/>
          </w:tcPr>
          <w:p w14:paraId="5B049D6F" w14:textId="77777777" w:rsidR="00315193" w:rsidRPr="000A0E11" w:rsidRDefault="00315193" w:rsidP="00315193">
            <w:pPr>
              <w:spacing w:after="0"/>
              <w:jc w:val="center"/>
              <w:rPr>
                <w:rFonts w:cs="Calibri"/>
                <w:b/>
                <w:bCs/>
                <w:color w:val="FFFFFF"/>
              </w:rPr>
            </w:pPr>
            <w:r w:rsidRPr="000A0E11">
              <w:rPr>
                <w:rFonts w:cs="Calibri"/>
                <w:b/>
                <w:bCs/>
                <w:iCs/>
                <w:color w:val="FFFFFF"/>
              </w:rPr>
              <w:t>Totally Enclosed Fan-Cooled (TEFC)</w:t>
            </w:r>
          </w:p>
        </w:tc>
      </w:tr>
      <w:tr w:rsidR="00315193" w:rsidRPr="000A0E11" w14:paraId="131886A4" w14:textId="77777777" w:rsidTr="00315193">
        <w:trPr>
          <w:trHeight w:val="60"/>
          <w:jc w:val="center"/>
        </w:trPr>
        <w:tc>
          <w:tcPr>
            <w:tcW w:w="872" w:type="dxa"/>
            <w:vMerge/>
            <w:shd w:val="clear" w:color="auto" w:fill="808080" w:themeFill="background1" w:themeFillShade="80"/>
            <w:vAlign w:val="center"/>
            <w:hideMark/>
          </w:tcPr>
          <w:p w14:paraId="56CAAD27" w14:textId="77777777" w:rsidR="00315193" w:rsidRPr="000A0E11" w:rsidRDefault="00315193" w:rsidP="00315193">
            <w:pPr>
              <w:spacing w:after="0"/>
              <w:jc w:val="center"/>
              <w:rPr>
                <w:rFonts w:cs="Calibri"/>
                <w:b/>
                <w:bCs/>
                <w:color w:val="FFFFFF"/>
              </w:rPr>
            </w:pPr>
          </w:p>
        </w:tc>
        <w:tc>
          <w:tcPr>
            <w:tcW w:w="6632" w:type="dxa"/>
            <w:gridSpan w:val="6"/>
            <w:shd w:val="clear" w:color="auto" w:fill="808080" w:themeFill="background1" w:themeFillShade="80"/>
            <w:vAlign w:val="center"/>
            <w:hideMark/>
          </w:tcPr>
          <w:p w14:paraId="38619832" w14:textId="77777777" w:rsidR="00315193" w:rsidRPr="000A0E11" w:rsidRDefault="00315193" w:rsidP="00315193">
            <w:pPr>
              <w:spacing w:after="0"/>
              <w:jc w:val="center"/>
              <w:rPr>
                <w:rFonts w:cs="Calibri"/>
                <w:b/>
                <w:bCs/>
                <w:color w:val="FFFFFF"/>
              </w:rPr>
            </w:pPr>
            <w:r w:rsidRPr="000A0E11">
              <w:rPr>
                <w:rFonts w:cs="Calibri"/>
                <w:b/>
                <w:bCs/>
                <w:color w:val="FFFFFF"/>
              </w:rPr>
              <w:t># of Poles</w:t>
            </w:r>
          </w:p>
        </w:tc>
      </w:tr>
      <w:tr w:rsidR="00315193" w:rsidRPr="000A0E11" w14:paraId="62416237" w14:textId="77777777" w:rsidTr="00315193">
        <w:trPr>
          <w:trHeight w:val="115"/>
          <w:tblHeader/>
          <w:jc w:val="center"/>
        </w:trPr>
        <w:tc>
          <w:tcPr>
            <w:tcW w:w="872" w:type="dxa"/>
            <w:vMerge/>
            <w:shd w:val="clear" w:color="auto" w:fill="808080" w:themeFill="background1" w:themeFillShade="80"/>
            <w:vAlign w:val="center"/>
            <w:hideMark/>
          </w:tcPr>
          <w:p w14:paraId="2EF1F834" w14:textId="77777777" w:rsidR="00315193" w:rsidRPr="000A0E11" w:rsidRDefault="00315193" w:rsidP="00315193">
            <w:pPr>
              <w:spacing w:after="0"/>
              <w:jc w:val="center"/>
              <w:rPr>
                <w:rFonts w:cs="Calibri"/>
                <w:b/>
                <w:bCs/>
                <w:color w:val="FFFFFF"/>
              </w:rPr>
            </w:pPr>
          </w:p>
        </w:tc>
        <w:tc>
          <w:tcPr>
            <w:tcW w:w="1119" w:type="dxa"/>
            <w:shd w:val="clear" w:color="auto" w:fill="808080" w:themeFill="background1" w:themeFillShade="80"/>
            <w:vAlign w:val="center"/>
            <w:hideMark/>
          </w:tcPr>
          <w:p w14:paraId="13CBA654" w14:textId="77777777" w:rsidR="00315193" w:rsidRPr="004D4328" w:rsidRDefault="00315193" w:rsidP="00315193">
            <w:pPr>
              <w:spacing w:after="0"/>
              <w:jc w:val="center"/>
              <w:rPr>
                <w:rFonts w:cs="Calibri"/>
                <w:b/>
                <w:color w:val="FFFFFF"/>
              </w:rPr>
            </w:pPr>
            <w:r w:rsidRPr="004D4328">
              <w:rPr>
                <w:rFonts w:cs="Calibri"/>
                <w:b/>
                <w:color w:val="FFFFFF"/>
              </w:rPr>
              <w:t>6</w:t>
            </w:r>
          </w:p>
        </w:tc>
        <w:tc>
          <w:tcPr>
            <w:tcW w:w="1126" w:type="dxa"/>
            <w:shd w:val="clear" w:color="auto" w:fill="808080" w:themeFill="background1" w:themeFillShade="80"/>
            <w:vAlign w:val="center"/>
            <w:hideMark/>
          </w:tcPr>
          <w:p w14:paraId="06B8AA47" w14:textId="77777777" w:rsidR="00315193" w:rsidRPr="004D4328" w:rsidRDefault="00315193" w:rsidP="00315193">
            <w:pPr>
              <w:spacing w:after="0"/>
              <w:jc w:val="center"/>
              <w:rPr>
                <w:rFonts w:cs="Calibri"/>
                <w:b/>
                <w:color w:val="FFFFFF"/>
              </w:rPr>
            </w:pPr>
            <w:r w:rsidRPr="004D4328">
              <w:rPr>
                <w:rFonts w:cs="Calibri"/>
                <w:b/>
                <w:color w:val="FFFFFF"/>
              </w:rPr>
              <w:t>4</w:t>
            </w:r>
          </w:p>
        </w:tc>
        <w:tc>
          <w:tcPr>
            <w:tcW w:w="1129" w:type="dxa"/>
            <w:shd w:val="clear" w:color="auto" w:fill="808080" w:themeFill="background1" w:themeFillShade="80"/>
            <w:vAlign w:val="center"/>
            <w:hideMark/>
          </w:tcPr>
          <w:p w14:paraId="75691D63" w14:textId="77777777" w:rsidR="00315193" w:rsidRPr="004D4328" w:rsidRDefault="00315193" w:rsidP="00315193">
            <w:pPr>
              <w:spacing w:after="0"/>
              <w:jc w:val="center"/>
              <w:rPr>
                <w:rFonts w:cs="Calibri"/>
                <w:b/>
                <w:color w:val="FFFFFF"/>
              </w:rPr>
            </w:pPr>
            <w:r w:rsidRPr="004D4328">
              <w:rPr>
                <w:rFonts w:cs="Calibri"/>
                <w:b/>
                <w:color w:val="FFFFFF"/>
              </w:rPr>
              <w:t>2</w:t>
            </w:r>
          </w:p>
        </w:tc>
        <w:tc>
          <w:tcPr>
            <w:tcW w:w="1086" w:type="dxa"/>
            <w:shd w:val="clear" w:color="auto" w:fill="808080" w:themeFill="background1" w:themeFillShade="80"/>
            <w:vAlign w:val="center"/>
            <w:hideMark/>
          </w:tcPr>
          <w:p w14:paraId="5C9956A0" w14:textId="77777777" w:rsidR="00315193" w:rsidRPr="004D4328" w:rsidRDefault="00315193" w:rsidP="00315193">
            <w:pPr>
              <w:spacing w:after="0"/>
              <w:jc w:val="center"/>
              <w:rPr>
                <w:rFonts w:cs="Calibri"/>
                <w:b/>
                <w:color w:val="FFFFFF"/>
              </w:rPr>
            </w:pPr>
            <w:r w:rsidRPr="004D4328">
              <w:rPr>
                <w:rFonts w:cs="Calibri"/>
                <w:b/>
                <w:color w:val="FFFFFF"/>
              </w:rPr>
              <w:t>6</w:t>
            </w:r>
          </w:p>
        </w:tc>
        <w:tc>
          <w:tcPr>
            <w:tcW w:w="1086" w:type="dxa"/>
            <w:shd w:val="clear" w:color="auto" w:fill="808080" w:themeFill="background1" w:themeFillShade="80"/>
            <w:vAlign w:val="center"/>
            <w:hideMark/>
          </w:tcPr>
          <w:p w14:paraId="019D151D" w14:textId="77777777" w:rsidR="00315193" w:rsidRPr="004D4328" w:rsidRDefault="00315193" w:rsidP="00315193">
            <w:pPr>
              <w:spacing w:after="0"/>
              <w:jc w:val="center"/>
              <w:rPr>
                <w:rFonts w:cs="Calibri"/>
                <w:b/>
                <w:color w:val="FFFFFF"/>
              </w:rPr>
            </w:pPr>
            <w:r w:rsidRPr="004D4328">
              <w:rPr>
                <w:rFonts w:cs="Calibri"/>
                <w:b/>
                <w:color w:val="FFFFFF"/>
              </w:rPr>
              <w:t>4</w:t>
            </w:r>
          </w:p>
        </w:tc>
        <w:tc>
          <w:tcPr>
            <w:tcW w:w="1086" w:type="dxa"/>
            <w:shd w:val="clear" w:color="auto" w:fill="808080" w:themeFill="background1" w:themeFillShade="80"/>
            <w:vAlign w:val="center"/>
            <w:hideMark/>
          </w:tcPr>
          <w:p w14:paraId="023FBCFA" w14:textId="77777777" w:rsidR="00315193" w:rsidRPr="004D4328" w:rsidRDefault="00315193" w:rsidP="00315193">
            <w:pPr>
              <w:spacing w:after="0"/>
              <w:jc w:val="center"/>
              <w:rPr>
                <w:rFonts w:cs="Calibri"/>
                <w:b/>
                <w:color w:val="FFFFFF"/>
              </w:rPr>
            </w:pPr>
            <w:r w:rsidRPr="004D4328">
              <w:rPr>
                <w:rFonts w:cs="Calibri"/>
                <w:b/>
                <w:color w:val="FFFFFF"/>
              </w:rPr>
              <w:t>2</w:t>
            </w:r>
          </w:p>
        </w:tc>
      </w:tr>
      <w:tr w:rsidR="00315193" w:rsidRPr="000A0E11" w14:paraId="1E676A9A" w14:textId="77777777" w:rsidTr="00315193">
        <w:trPr>
          <w:trHeight w:val="115"/>
          <w:tblHeader/>
          <w:jc w:val="center"/>
        </w:trPr>
        <w:tc>
          <w:tcPr>
            <w:tcW w:w="872" w:type="dxa"/>
            <w:vMerge/>
            <w:shd w:val="clear" w:color="auto" w:fill="808080" w:themeFill="background1" w:themeFillShade="80"/>
            <w:vAlign w:val="center"/>
            <w:hideMark/>
          </w:tcPr>
          <w:p w14:paraId="0161C172" w14:textId="77777777" w:rsidR="00315193" w:rsidRPr="000A0E11" w:rsidRDefault="00315193" w:rsidP="00315193">
            <w:pPr>
              <w:spacing w:after="0"/>
              <w:jc w:val="center"/>
              <w:rPr>
                <w:rFonts w:cs="Calibri"/>
                <w:b/>
                <w:color w:val="FFFFFF"/>
              </w:rPr>
            </w:pPr>
          </w:p>
        </w:tc>
        <w:tc>
          <w:tcPr>
            <w:tcW w:w="6632" w:type="dxa"/>
            <w:gridSpan w:val="6"/>
            <w:shd w:val="clear" w:color="auto" w:fill="808080" w:themeFill="background1" w:themeFillShade="80"/>
            <w:vAlign w:val="center"/>
            <w:hideMark/>
          </w:tcPr>
          <w:p w14:paraId="1E46D509" w14:textId="77777777" w:rsidR="00315193" w:rsidRPr="000A0E11" w:rsidRDefault="00315193" w:rsidP="00315193">
            <w:pPr>
              <w:spacing w:after="0"/>
              <w:jc w:val="center"/>
              <w:rPr>
                <w:rFonts w:cs="Calibri"/>
                <w:b/>
                <w:bCs/>
                <w:color w:val="FFFFFF"/>
              </w:rPr>
            </w:pPr>
            <w:r w:rsidRPr="000A0E11">
              <w:rPr>
                <w:rFonts w:cs="Calibri"/>
                <w:b/>
                <w:bCs/>
                <w:iCs/>
                <w:color w:val="FFFFFF"/>
              </w:rPr>
              <w:t>Speed (RPM)</w:t>
            </w:r>
          </w:p>
        </w:tc>
      </w:tr>
      <w:tr w:rsidR="00315193" w:rsidRPr="000A0E11" w14:paraId="563090DF" w14:textId="77777777" w:rsidTr="00315193">
        <w:trPr>
          <w:trHeight w:val="223"/>
          <w:tblHeader/>
          <w:jc w:val="center"/>
        </w:trPr>
        <w:tc>
          <w:tcPr>
            <w:tcW w:w="872" w:type="dxa"/>
            <w:vMerge/>
            <w:shd w:val="clear" w:color="auto" w:fill="808080" w:themeFill="background1" w:themeFillShade="80"/>
            <w:vAlign w:val="center"/>
            <w:hideMark/>
          </w:tcPr>
          <w:p w14:paraId="00715AFF" w14:textId="77777777" w:rsidR="00315193" w:rsidRPr="000A0E11" w:rsidRDefault="00315193" w:rsidP="00315193">
            <w:pPr>
              <w:spacing w:after="0"/>
              <w:jc w:val="center"/>
              <w:rPr>
                <w:rFonts w:cs="Calibri"/>
                <w:b/>
                <w:color w:val="FFFFFF"/>
              </w:rPr>
            </w:pPr>
          </w:p>
        </w:tc>
        <w:tc>
          <w:tcPr>
            <w:tcW w:w="1119" w:type="dxa"/>
            <w:shd w:val="clear" w:color="auto" w:fill="808080" w:themeFill="background1" w:themeFillShade="80"/>
            <w:vAlign w:val="center"/>
            <w:hideMark/>
          </w:tcPr>
          <w:p w14:paraId="17BC9795" w14:textId="77777777" w:rsidR="00315193" w:rsidRPr="004D4328" w:rsidRDefault="00315193" w:rsidP="00315193">
            <w:pPr>
              <w:spacing w:after="0"/>
              <w:jc w:val="center"/>
              <w:rPr>
                <w:rFonts w:cs="Calibri"/>
                <w:b/>
                <w:color w:val="FFFFFF"/>
              </w:rPr>
            </w:pPr>
            <w:r w:rsidRPr="004D4328">
              <w:rPr>
                <w:rFonts w:cs="Calibri"/>
                <w:b/>
                <w:color w:val="FFFFFF"/>
              </w:rPr>
              <w:t>1200</w:t>
            </w:r>
          </w:p>
        </w:tc>
        <w:tc>
          <w:tcPr>
            <w:tcW w:w="1126" w:type="dxa"/>
            <w:shd w:val="clear" w:color="auto" w:fill="808080" w:themeFill="background1" w:themeFillShade="80"/>
            <w:vAlign w:val="center"/>
            <w:hideMark/>
          </w:tcPr>
          <w:p w14:paraId="390FEE08" w14:textId="77777777" w:rsidR="00315193" w:rsidRPr="004D4328" w:rsidRDefault="00315193" w:rsidP="00315193">
            <w:pPr>
              <w:spacing w:after="0"/>
              <w:jc w:val="center"/>
              <w:rPr>
                <w:rFonts w:cs="Calibri"/>
                <w:b/>
                <w:color w:val="FFFFFF"/>
              </w:rPr>
            </w:pPr>
            <w:r w:rsidRPr="004D4328">
              <w:rPr>
                <w:rFonts w:cs="Calibri"/>
                <w:b/>
                <w:color w:val="FFFFFF"/>
              </w:rPr>
              <w:t>1800</w:t>
            </w:r>
          </w:p>
        </w:tc>
        <w:tc>
          <w:tcPr>
            <w:tcW w:w="1129" w:type="dxa"/>
            <w:shd w:val="clear" w:color="auto" w:fill="808080" w:themeFill="background1" w:themeFillShade="80"/>
            <w:vAlign w:val="center"/>
            <w:hideMark/>
          </w:tcPr>
          <w:p w14:paraId="332B8DC3" w14:textId="77777777" w:rsidR="00315193" w:rsidRPr="004D4328" w:rsidRDefault="00315193" w:rsidP="00315193">
            <w:pPr>
              <w:spacing w:after="0"/>
              <w:jc w:val="center"/>
              <w:rPr>
                <w:rFonts w:cs="Calibri"/>
                <w:b/>
                <w:color w:val="FFFFFF"/>
              </w:rPr>
            </w:pPr>
            <w:r w:rsidRPr="004D4328">
              <w:rPr>
                <w:rFonts w:cs="Calibri"/>
                <w:b/>
                <w:color w:val="FFFFFF"/>
              </w:rPr>
              <w:t>3600</w:t>
            </w:r>
          </w:p>
        </w:tc>
        <w:tc>
          <w:tcPr>
            <w:tcW w:w="1086" w:type="dxa"/>
            <w:shd w:val="clear" w:color="auto" w:fill="808080" w:themeFill="background1" w:themeFillShade="80"/>
            <w:vAlign w:val="center"/>
            <w:hideMark/>
          </w:tcPr>
          <w:p w14:paraId="28EA380D" w14:textId="77777777" w:rsidR="00315193" w:rsidRPr="004D4328" w:rsidRDefault="00315193" w:rsidP="00315193">
            <w:pPr>
              <w:spacing w:after="0"/>
              <w:jc w:val="center"/>
              <w:rPr>
                <w:rFonts w:cs="Calibri"/>
                <w:b/>
                <w:color w:val="FFFFFF"/>
              </w:rPr>
            </w:pPr>
            <w:r w:rsidRPr="004D4328">
              <w:rPr>
                <w:rFonts w:cs="Calibri"/>
                <w:b/>
                <w:color w:val="FFFFFF"/>
              </w:rPr>
              <w:t>1200</w:t>
            </w:r>
          </w:p>
        </w:tc>
        <w:tc>
          <w:tcPr>
            <w:tcW w:w="1086" w:type="dxa"/>
            <w:shd w:val="clear" w:color="auto" w:fill="808080" w:themeFill="background1" w:themeFillShade="80"/>
            <w:vAlign w:val="center"/>
            <w:hideMark/>
          </w:tcPr>
          <w:p w14:paraId="3C7505C4" w14:textId="77777777" w:rsidR="00315193" w:rsidRPr="004D4328" w:rsidRDefault="00315193" w:rsidP="00315193">
            <w:pPr>
              <w:spacing w:after="0"/>
              <w:jc w:val="center"/>
              <w:rPr>
                <w:rFonts w:cs="Calibri"/>
                <w:b/>
                <w:color w:val="FFFFFF"/>
              </w:rPr>
            </w:pPr>
            <w:r w:rsidRPr="004D4328">
              <w:rPr>
                <w:rFonts w:cs="Calibri"/>
                <w:b/>
                <w:color w:val="FFFFFF"/>
              </w:rPr>
              <w:t>1800</w:t>
            </w:r>
          </w:p>
        </w:tc>
        <w:tc>
          <w:tcPr>
            <w:tcW w:w="1086" w:type="dxa"/>
            <w:shd w:val="clear" w:color="auto" w:fill="808080" w:themeFill="background1" w:themeFillShade="80"/>
            <w:vAlign w:val="center"/>
            <w:hideMark/>
          </w:tcPr>
          <w:p w14:paraId="706B0F22" w14:textId="77777777" w:rsidR="00315193" w:rsidRPr="004D4328" w:rsidRDefault="00315193" w:rsidP="00315193">
            <w:pPr>
              <w:spacing w:after="0"/>
              <w:jc w:val="center"/>
              <w:rPr>
                <w:rFonts w:cs="Calibri"/>
                <w:b/>
                <w:color w:val="FFFFFF"/>
              </w:rPr>
            </w:pPr>
            <w:r w:rsidRPr="004D4328">
              <w:rPr>
                <w:rFonts w:cs="Calibri"/>
                <w:b/>
                <w:color w:val="FFFFFF"/>
              </w:rPr>
              <w:t>3600</w:t>
            </w:r>
          </w:p>
        </w:tc>
      </w:tr>
      <w:tr w:rsidR="00315193" w:rsidRPr="000A0E11" w14:paraId="14D9D81D" w14:textId="77777777" w:rsidTr="00315193">
        <w:trPr>
          <w:trHeight w:val="133"/>
          <w:jc w:val="center"/>
        </w:trPr>
        <w:tc>
          <w:tcPr>
            <w:tcW w:w="872" w:type="dxa"/>
            <w:shd w:val="clear" w:color="auto" w:fill="auto"/>
            <w:vAlign w:val="center"/>
            <w:hideMark/>
          </w:tcPr>
          <w:p w14:paraId="2032AF3A" w14:textId="77777777" w:rsidR="00315193" w:rsidRPr="000A0E11" w:rsidRDefault="00315193" w:rsidP="00315193">
            <w:pPr>
              <w:spacing w:after="0"/>
              <w:jc w:val="center"/>
              <w:rPr>
                <w:rFonts w:cs="Calibri"/>
                <w:color w:val="000000"/>
              </w:rPr>
            </w:pPr>
            <w:r w:rsidRPr="000A0E11">
              <w:rPr>
                <w:rFonts w:cs="Calibri"/>
                <w:color w:val="000000"/>
              </w:rPr>
              <w:t>1/8</w:t>
            </w:r>
          </w:p>
        </w:tc>
        <w:tc>
          <w:tcPr>
            <w:tcW w:w="1119" w:type="dxa"/>
            <w:shd w:val="clear" w:color="auto" w:fill="auto"/>
            <w:vAlign w:val="center"/>
            <w:hideMark/>
          </w:tcPr>
          <w:p w14:paraId="53791358" w14:textId="77777777" w:rsidR="00315193" w:rsidRPr="000A0E11" w:rsidRDefault="00315193" w:rsidP="00315193">
            <w:pPr>
              <w:spacing w:after="0"/>
              <w:jc w:val="center"/>
              <w:rPr>
                <w:rFonts w:cs="Calibri"/>
                <w:color w:val="000000"/>
              </w:rPr>
            </w:pPr>
            <w:r w:rsidRPr="000A0E11">
              <w:rPr>
                <w:rFonts w:cs="Calibri"/>
                <w:color w:val="000000"/>
              </w:rPr>
              <w:t>-</w:t>
            </w:r>
          </w:p>
        </w:tc>
        <w:tc>
          <w:tcPr>
            <w:tcW w:w="1126" w:type="dxa"/>
            <w:shd w:val="clear" w:color="auto" w:fill="auto"/>
            <w:vAlign w:val="center"/>
            <w:hideMark/>
          </w:tcPr>
          <w:p w14:paraId="66E7F78D" w14:textId="77777777" w:rsidR="00315193" w:rsidRPr="000A0E11" w:rsidRDefault="00315193" w:rsidP="00315193">
            <w:pPr>
              <w:spacing w:after="0"/>
              <w:jc w:val="center"/>
              <w:rPr>
                <w:rFonts w:cs="Calibri"/>
                <w:color w:val="000000"/>
              </w:rPr>
            </w:pPr>
            <w:r w:rsidRPr="000A0E11">
              <w:rPr>
                <w:rFonts w:cs="Calibri"/>
                <w:color w:val="000000"/>
              </w:rPr>
              <w:t>44.00%</w:t>
            </w:r>
          </w:p>
        </w:tc>
        <w:tc>
          <w:tcPr>
            <w:tcW w:w="1129" w:type="dxa"/>
            <w:shd w:val="clear" w:color="auto" w:fill="auto"/>
            <w:vAlign w:val="center"/>
            <w:hideMark/>
          </w:tcPr>
          <w:p w14:paraId="6C10BB3B" w14:textId="77777777" w:rsidR="00315193" w:rsidRPr="000A0E11" w:rsidRDefault="00315193" w:rsidP="00315193">
            <w:pPr>
              <w:spacing w:after="0"/>
              <w:jc w:val="center"/>
              <w:rPr>
                <w:rFonts w:cs="Calibri"/>
                <w:color w:val="000000"/>
              </w:rPr>
            </w:pPr>
            <w:r w:rsidRPr="000A0E11">
              <w:rPr>
                <w:rFonts w:cs="Calibri"/>
                <w:color w:val="000000"/>
              </w:rPr>
              <w:t>-</w:t>
            </w:r>
          </w:p>
        </w:tc>
        <w:tc>
          <w:tcPr>
            <w:tcW w:w="1086" w:type="dxa"/>
            <w:shd w:val="clear" w:color="auto" w:fill="auto"/>
            <w:vAlign w:val="center"/>
            <w:hideMark/>
          </w:tcPr>
          <w:p w14:paraId="58EBAC8F" w14:textId="77777777" w:rsidR="00315193" w:rsidRPr="000A0E11" w:rsidRDefault="00315193" w:rsidP="00315193">
            <w:pPr>
              <w:spacing w:after="0"/>
              <w:jc w:val="center"/>
              <w:rPr>
                <w:rFonts w:cs="Calibri"/>
                <w:color w:val="000000"/>
              </w:rPr>
            </w:pPr>
            <w:r w:rsidRPr="000A0E11">
              <w:rPr>
                <w:rFonts w:cs="Calibri"/>
                <w:color w:val="000000"/>
              </w:rPr>
              <w:t>-</w:t>
            </w:r>
          </w:p>
        </w:tc>
        <w:tc>
          <w:tcPr>
            <w:tcW w:w="1086" w:type="dxa"/>
            <w:shd w:val="clear" w:color="auto" w:fill="auto"/>
            <w:vAlign w:val="center"/>
            <w:hideMark/>
          </w:tcPr>
          <w:p w14:paraId="6447D9F7" w14:textId="77777777" w:rsidR="00315193" w:rsidRPr="000A0E11" w:rsidRDefault="00315193" w:rsidP="00315193">
            <w:pPr>
              <w:spacing w:after="0"/>
              <w:jc w:val="center"/>
              <w:rPr>
                <w:rFonts w:cs="Calibri"/>
                <w:color w:val="000000"/>
              </w:rPr>
            </w:pPr>
            <w:r w:rsidRPr="000A0E11">
              <w:rPr>
                <w:rFonts w:cs="Calibri"/>
                <w:color w:val="000000"/>
              </w:rPr>
              <w:t>-</w:t>
            </w:r>
          </w:p>
        </w:tc>
        <w:tc>
          <w:tcPr>
            <w:tcW w:w="1086" w:type="dxa"/>
            <w:shd w:val="clear" w:color="auto" w:fill="auto"/>
            <w:vAlign w:val="center"/>
            <w:hideMark/>
          </w:tcPr>
          <w:p w14:paraId="3381C7C6" w14:textId="77777777" w:rsidR="00315193" w:rsidRPr="000A0E11" w:rsidRDefault="00315193" w:rsidP="00315193">
            <w:pPr>
              <w:spacing w:after="0"/>
              <w:jc w:val="center"/>
              <w:rPr>
                <w:rFonts w:cs="Calibri"/>
                <w:color w:val="000000"/>
              </w:rPr>
            </w:pPr>
            <w:r w:rsidRPr="000A0E11">
              <w:rPr>
                <w:rFonts w:cs="Calibri"/>
                <w:color w:val="000000"/>
              </w:rPr>
              <w:t>-</w:t>
            </w:r>
          </w:p>
        </w:tc>
      </w:tr>
      <w:tr w:rsidR="00315193" w:rsidRPr="000A0E11" w14:paraId="198690B6" w14:textId="77777777" w:rsidTr="00315193">
        <w:trPr>
          <w:trHeight w:val="133"/>
          <w:jc w:val="center"/>
        </w:trPr>
        <w:tc>
          <w:tcPr>
            <w:tcW w:w="872" w:type="dxa"/>
            <w:shd w:val="clear" w:color="auto" w:fill="auto"/>
            <w:vAlign w:val="center"/>
            <w:hideMark/>
          </w:tcPr>
          <w:p w14:paraId="04449A91" w14:textId="77777777" w:rsidR="00315193" w:rsidRPr="000A0E11" w:rsidRDefault="00315193" w:rsidP="00315193">
            <w:pPr>
              <w:spacing w:after="0"/>
              <w:jc w:val="center"/>
              <w:rPr>
                <w:rFonts w:cs="Calibri"/>
                <w:color w:val="000000"/>
              </w:rPr>
            </w:pPr>
            <w:r w:rsidRPr="000A0E11">
              <w:rPr>
                <w:rFonts w:cs="Calibri"/>
                <w:color w:val="000000"/>
              </w:rPr>
              <w:t>1/6</w:t>
            </w:r>
          </w:p>
        </w:tc>
        <w:tc>
          <w:tcPr>
            <w:tcW w:w="1119" w:type="dxa"/>
            <w:shd w:val="clear" w:color="auto" w:fill="auto"/>
            <w:vAlign w:val="center"/>
            <w:hideMark/>
          </w:tcPr>
          <w:p w14:paraId="56EA71D5" w14:textId="77777777" w:rsidR="00315193" w:rsidRPr="000A0E11" w:rsidRDefault="00315193" w:rsidP="00315193">
            <w:pPr>
              <w:spacing w:after="0"/>
              <w:jc w:val="center"/>
              <w:rPr>
                <w:rFonts w:cs="Calibri"/>
                <w:color w:val="000000"/>
              </w:rPr>
            </w:pPr>
            <w:r w:rsidRPr="000A0E11">
              <w:rPr>
                <w:rFonts w:cs="Calibri"/>
                <w:color w:val="000000"/>
              </w:rPr>
              <w:t>57.50%</w:t>
            </w:r>
          </w:p>
        </w:tc>
        <w:tc>
          <w:tcPr>
            <w:tcW w:w="1126" w:type="dxa"/>
            <w:shd w:val="clear" w:color="auto" w:fill="auto"/>
            <w:vAlign w:val="center"/>
            <w:hideMark/>
          </w:tcPr>
          <w:p w14:paraId="7B1DEB51" w14:textId="77777777" w:rsidR="00315193" w:rsidRPr="000A0E11" w:rsidRDefault="00315193" w:rsidP="00315193">
            <w:pPr>
              <w:spacing w:after="0"/>
              <w:jc w:val="center"/>
              <w:rPr>
                <w:rFonts w:cs="Calibri"/>
                <w:color w:val="000000"/>
              </w:rPr>
            </w:pPr>
            <w:r w:rsidRPr="000A0E11">
              <w:rPr>
                <w:rFonts w:cs="Calibri"/>
                <w:color w:val="000000"/>
              </w:rPr>
              <w:t>62.00%</w:t>
            </w:r>
          </w:p>
        </w:tc>
        <w:tc>
          <w:tcPr>
            <w:tcW w:w="1129" w:type="dxa"/>
            <w:shd w:val="clear" w:color="auto" w:fill="auto"/>
            <w:vAlign w:val="center"/>
            <w:hideMark/>
          </w:tcPr>
          <w:p w14:paraId="45D974B1" w14:textId="77777777" w:rsidR="00315193" w:rsidRPr="000A0E11" w:rsidRDefault="00315193" w:rsidP="00315193">
            <w:pPr>
              <w:spacing w:after="0"/>
              <w:jc w:val="center"/>
              <w:rPr>
                <w:rFonts w:cs="Calibri"/>
                <w:color w:val="000000"/>
              </w:rPr>
            </w:pPr>
            <w:r w:rsidRPr="000A0E11">
              <w:rPr>
                <w:rFonts w:cs="Calibri"/>
                <w:color w:val="000000"/>
              </w:rPr>
              <w:t>-</w:t>
            </w:r>
          </w:p>
        </w:tc>
        <w:tc>
          <w:tcPr>
            <w:tcW w:w="1086" w:type="dxa"/>
            <w:shd w:val="clear" w:color="auto" w:fill="auto"/>
            <w:vAlign w:val="center"/>
            <w:hideMark/>
          </w:tcPr>
          <w:p w14:paraId="425E844A" w14:textId="77777777" w:rsidR="00315193" w:rsidRPr="000A0E11" w:rsidRDefault="00315193" w:rsidP="00315193">
            <w:pPr>
              <w:spacing w:after="0"/>
              <w:jc w:val="center"/>
              <w:rPr>
                <w:rFonts w:cs="Calibri"/>
                <w:color w:val="000000"/>
              </w:rPr>
            </w:pPr>
            <w:r w:rsidRPr="000A0E11">
              <w:rPr>
                <w:rFonts w:cs="Calibri"/>
                <w:color w:val="000000"/>
              </w:rPr>
              <w:t>-</w:t>
            </w:r>
          </w:p>
        </w:tc>
        <w:tc>
          <w:tcPr>
            <w:tcW w:w="1086" w:type="dxa"/>
            <w:shd w:val="clear" w:color="auto" w:fill="auto"/>
            <w:vAlign w:val="center"/>
            <w:hideMark/>
          </w:tcPr>
          <w:p w14:paraId="3F05EA7E" w14:textId="77777777" w:rsidR="00315193" w:rsidRPr="000A0E11" w:rsidRDefault="00315193" w:rsidP="00315193">
            <w:pPr>
              <w:spacing w:after="0"/>
              <w:jc w:val="center"/>
              <w:rPr>
                <w:rFonts w:cs="Calibri"/>
                <w:color w:val="000000"/>
              </w:rPr>
            </w:pPr>
            <w:r w:rsidRPr="000A0E11">
              <w:rPr>
                <w:rFonts w:cs="Calibri"/>
                <w:color w:val="000000"/>
              </w:rPr>
              <w:t>-</w:t>
            </w:r>
          </w:p>
        </w:tc>
        <w:tc>
          <w:tcPr>
            <w:tcW w:w="1086" w:type="dxa"/>
            <w:shd w:val="clear" w:color="auto" w:fill="auto"/>
            <w:vAlign w:val="center"/>
            <w:hideMark/>
          </w:tcPr>
          <w:p w14:paraId="6101B4EB" w14:textId="77777777" w:rsidR="00315193" w:rsidRPr="000A0E11" w:rsidRDefault="00315193" w:rsidP="00315193">
            <w:pPr>
              <w:spacing w:after="0"/>
              <w:jc w:val="center"/>
              <w:rPr>
                <w:rFonts w:cs="Calibri"/>
                <w:color w:val="000000"/>
              </w:rPr>
            </w:pPr>
            <w:r w:rsidRPr="000A0E11">
              <w:rPr>
                <w:rFonts w:cs="Calibri"/>
                <w:color w:val="000000"/>
              </w:rPr>
              <w:t>-</w:t>
            </w:r>
          </w:p>
        </w:tc>
      </w:tr>
      <w:tr w:rsidR="00315193" w:rsidRPr="000A0E11" w14:paraId="25737B31" w14:textId="77777777" w:rsidTr="00315193">
        <w:trPr>
          <w:trHeight w:val="232"/>
          <w:jc w:val="center"/>
        </w:trPr>
        <w:tc>
          <w:tcPr>
            <w:tcW w:w="872" w:type="dxa"/>
            <w:shd w:val="clear" w:color="auto" w:fill="auto"/>
            <w:vAlign w:val="center"/>
            <w:hideMark/>
          </w:tcPr>
          <w:p w14:paraId="5A6A5AD3" w14:textId="77777777" w:rsidR="00315193" w:rsidRPr="000A0E11" w:rsidRDefault="00315193" w:rsidP="00315193">
            <w:pPr>
              <w:spacing w:after="0"/>
              <w:jc w:val="center"/>
              <w:rPr>
                <w:rFonts w:cs="Calibri"/>
                <w:color w:val="000000"/>
              </w:rPr>
            </w:pPr>
            <w:r w:rsidRPr="000A0E11">
              <w:rPr>
                <w:rFonts w:cs="Calibri"/>
                <w:color w:val="000000"/>
              </w:rPr>
              <w:t>1/4</w:t>
            </w:r>
          </w:p>
        </w:tc>
        <w:tc>
          <w:tcPr>
            <w:tcW w:w="1119" w:type="dxa"/>
            <w:shd w:val="clear" w:color="auto" w:fill="auto"/>
            <w:vAlign w:val="center"/>
            <w:hideMark/>
          </w:tcPr>
          <w:p w14:paraId="3D2B4025" w14:textId="77777777" w:rsidR="00315193" w:rsidRPr="000A0E11" w:rsidRDefault="00315193" w:rsidP="00315193">
            <w:pPr>
              <w:spacing w:after="0"/>
              <w:jc w:val="center"/>
              <w:rPr>
                <w:rFonts w:cs="Calibri"/>
                <w:color w:val="000000"/>
              </w:rPr>
            </w:pPr>
            <w:r w:rsidRPr="000A0E11">
              <w:rPr>
                <w:rFonts w:cs="Calibri"/>
                <w:color w:val="000000"/>
              </w:rPr>
              <w:t>68.00%</w:t>
            </w:r>
          </w:p>
        </w:tc>
        <w:tc>
          <w:tcPr>
            <w:tcW w:w="1126" w:type="dxa"/>
            <w:shd w:val="clear" w:color="auto" w:fill="auto"/>
            <w:vAlign w:val="center"/>
            <w:hideMark/>
          </w:tcPr>
          <w:p w14:paraId="3F48B012" w14:textId="77777777" w:rsidR="00315193" w:rsidRPr="000A0E11" w:rsidRDefault="00315193" w:rsidP="00315193">
            <w:pPr>
              <w:spacing w:after="0"/>
              <w:jc w:val="center"/>
              <w:rPr>
                <w:rFonts w:cs="Calibri"/>
                <w:color w:val="000000"/>
              </w:rPr>
            </w:pPr>
            <w:r w:rsidRPr="000A0E11">
              <w:rPr>
                <w:rFonts w:cs="Calibri"/>
                <w:color w:val="000000"/>
              </w:rPr>
              <w:t>68.00%</w:t>
            </w:r>
          </w:p>
        </w:tc>
        <w:tc>
          <w:tcPr>
            <w:tcW w:w="1129" w:type="dxa"/>
            <w:shd w:val="clear" w:color="auto" w:fill="auto"/>
            <w:vAlign w:val="center"/>
            <w:hideMark/>
          </w:tcPr>
          <w:p w14:paraId="62977A34" w14:textId="77777777" w:rsidR="00315193" w:rsidRPr="000A0E11" w:rsidRDefault="00315193" w:rsidP="00315193">
            <w:pPr>
              <w:spacing w:after="0"/>
              <w:jc w:val="center"/>
              <w:rPr>
                <w:rFonts w:cs="Calibri"/>
                <w:color w:val="000000"/>
              </w:rPr>
            </w:pPr>
            <w:r w:rsidRPr="000A0E11">
              <w:rPr>
                <w:rFonts w:cs="Calibri"/>
                <w:color w:val="000000"/>
              </w:rPr>
              <w:t>-</w:t>
            </w:r>
          </w:p>
        </w:tc>
        <w:tc>
          <w:tcPr>
            <w:tcW w:w="1086" w:type="dxa"/>
            <w:shd w:val="clear" w:color="auto" w:fill="auto"/>
            <w:vAlign w:val="center"/>
            <w:hideMark/>
          </w:tcPr>
          <w:p w14:paraId="68380AA9" w14:textId="77777777" w:rsidR="00315193" w:rsidRPr="000A0E11" w:rsidRDefault="00315193" w:rsidP="00315193">
            <w:pPr>
              <w:spacing w:after="0"/>
              <w:jc w:val="center"/>
              <w:rPr>
                <w:rFonts w:cs="Calibri"/>
                <w:color w:val="000000"/>
              </w:rPr>
            </w:pPr>
            <w:r w:rsidRPr="000A0E11">
              <w:rPr>
                <w:rFonts w:cs="Calibri"/>
                <w:color w:val="000000"/>
              </w:rPr>
              <w:t>68.00%</w:t>
            </w:r>
          </w:p>
        </w:tc>
        <w:tc>
          <w:tcPr>
            <w:tcW w:w="1086" w:type="dxa"/>
            <w:shd w:val="clear" w:color="auto" w:fill="auto"/>
            <w:vAlign w:val="center"/>
            <w:hideMark/>
          </w:tcPr>
          <w:p w14:paraId="48FDD334" w14:textId="77777777" w:rsidR="00315193" w:rsidRPr="000A0E11" w:rsidRDefault="00315193" w:rsidP="00315193">
            <w:pPr>
              <w:spacing w:after="0"/>
              <w:jc w:val="center"/>
              <w:rPr>
                <w:rFonts w:cs="Calibri"/>
                <w:color w:val="000000"/>
              </w:rPr>
            </w:pPr>
            <w:r w:rsidRPr="000A0E11">
              <w:rPr>
                <w:rFonts w:cs="Calibri"/>
                <w:color w:val="000000"/>
              </w:rPr>
              <w:t>64.00%</w:t>
            </w:r>
          </w:p>
        </w:tc>
        <w:tc>
          <w:tcPr>
            <w:tcW w:w="1086" w:type="dxa"/>
            <w:shd w:val="clear" w:color="auto" w:fill="auto"/>
            <w:vAlign w:val="center"/>
            <w:hideMark/>
          </w:tcPr>
          <w:p w14:paraId="4C9C5B9D" w14:textId="77777777" w:rsidR="00315193" w:rsidRPr="000A0E11" w:rsidRDefault="00315193" w:rsidP="00315193">
            <w:pPr>
              <w:spacing w:after="0"/>
              <w:jc w:val="center"/>
              <w:rPr>
                <w:rFonts w:cs="Calibri"/>
                <w:color w:val="000000"/>
              </w:rPr>
            </w:pPr>
            <w:r w:rsidRPr="000A0E11">
              <w:rPr>
                <w:rFonts w:cs="Calibri"/>
                <w:color w:val="000000"/>
              </w:rPr>
              <w:t>-</w:t>
            </w:r>
          </w:p>
        </w:tc>
      </w:tr>
      <w:tr w:rsidR="00315193" w:rsidRPr="000A0E11" w14:paraId="33FDF589" w14:textId="77777777" w:rsidTr="00315193">
        <w:trPr>
          <w:trHeight w:val="115"/>
          <w:jc w:val="center"/>
        </w:trPr>
        <w:tc>
          <w:tcPr>
            <w:tcW w:w="872" w:type="dxa"/>
            <w:shd w:val="clear" w:color="auto" w:fill="auto"/>
            <w:vAlign w:val="center"/>
            <w:hideMark/>
          </w:tcPr>
          <w:p w14:paraId="5A49C284" w14:textId="77777777" w:rsidR="00315193" w:rsidRPr="000A0E11" w:rsidRDefault="00315193" w:rsidP="00315193">
            <w:pPr>
              <w:spacing w:after="0"/>
              <w:jc w:val="center"/>
              <w:rPr>
                <w:rFonts w:cs="Calibri"/>
                <w:color w:val="000000"/>
              </w:rPr>
            </w:pPr>
            <w:r w:rsidRPr="000A0E11">
              <w:rPr>
                <w:rFonts w:cs="Calibri"/>
                <w:color w:val="000000"/>
              </w:rPr>
              <w:t>1/3</w:t>
            </w:r>
          </w:p>
        </w:tc>
        <w:tc>
          <w:tcPr>
            <w:tcW w:w="1119" w:type="dxa"/>
            <w:shd w:val="clear" w:color="auto" w:fill="auto"/>
            <w:vAlign w:val="center"/>
            <w:hideMark/>
          </w:tcPr>
          <w:p w14:paraId="5AB8393D" w14:textId="77777777" w:rsidR="00315193" w:rsidRPr="000A0E11" w:rsidRDefault="00315193" w:rsidP="00315193">
            <w:pPr>
              <w:spacing w:after="0"/>
              <w:jc w:val="center"/>
              <w:rPr>
                <w:rFonts w:cs="Calibri"/>
                <w:color w:val="000000"/>
              </w:rPr>
            </w:pPr>
            <w:r w:rsidRPr="000A0E11">
              <w:rPr>
                <w:rFonts w:cs="Calibri"/>
                <w:color w:val="000000"/>
              </w:rPr>
              <w:t>70.00%</w:t>
            </w:r>
          </w:p>
        </w:tc>
        <w:tc>
          <w:tcPr>
            <w:tcW w:w="1126" w:type="dxa"/>
            <w:shd w:val="clear" w:color="auto" w:fill="auto"/>
            <w:vAlign w:val="center"/>
            <w:hideMark/>
          </w:tcPr>
          <w:p w14:paraId="6878B997" w14:textId="77777777" w:rsidR="00315193" w:rsidRPr="000A0E11" w:rsidRDefault="00315193" w:rsidP="00315193">
            <w:pPr>
              <w:spacing w:after="0"/>
              <w:jc w:val="center"/>
              <w:rPr>
                <w:rFonts w:cs="Calibri"/>
                <w:color w:val="000000"/>
              </w:rPr>
            </w:pPr>
            <w:r w:rsidRPr="000A0E11">
              <w:rPr>
                <w:rFonts w:cs="Calibri"/>
                <w:color w:val="000000"/>
              </w:rPr>
              <w:t>70.00%</w:t>
            </w:r>
          </w:p>
        </w:tc>
        <w:tc>
          <w:tcPr>
            <w:tcW w:w="1129" w:type="dxa"/>
            <w:shd w:val="clear" w:color="auto" w:fill="auto"/>
            <w:vAlign w:val="center"/>
            <w:hideMark/>
          </w:tcPr>
          <w:p w14:paraId="7A74CD4A" w14:textId="77777777" w:rsidR="00315193" w:rsidRPr="000A0E11" w:rsidRDefault="00315193" w:rsidP="00315193">
            <w:pPr>
              <w:spacing w:after="0"/>
              <w:jc w:val="center"/>
              <w:rPr>
                <w:rFonts w:cs="Calibri"/>
                <w:color w:val="000000"/>
              </w:rPr>
            </w:pPr>
            <w:r w:rsidRPr="000A0E11">
              <w:rPr>
                <w:rFonts w:cs="Calibri"/>
                <w:color w:val="000000"/>
              </w:rPr>
              <w:t>72.00%</w:t>
            </w:r>
          </w:p>
        </w:tc>
        <w:tc>
          <w:tcPr>
            <w:tcW w:w="1086" w:type="dxa"/>
            <w:shd w:val="clear" w:color="auto" w:fill="auto"/>
            <w:vAlign w:val="center"/>
            <w:hideMark/>
          </w:tcPr>
          <w:p w14:paraId="6DF47E40" w14:textId="77777777" w:rsidR="00315193" w:rsidRPr="000A0E11" w:rsidRDefault="00315193" w:rsidP="00315193">
            <w:pPr>
              <w:spacing w:after="0"/>
              <w:jc w:val="center"/>
              <w:rPr>
                <w:rFonts w:cs="Calibri"/>
                <w:color w:val="000000"/>
              </w:rPr>
            </w:pPr>
            <w:r w:rsidRPr="000A0E11">
              <w:rPr>
                <w:rFonts w:cs="Calibri"/>
                <w:color w:val="000000"/>
              </w:rPr>
              <w:t>70.00%</w:t>
            </w:r>
          </w:p>
        </w:tc>
        <w:tc>
          <w:tcPr>
            <w:tcW w:w="1086" w:type="dxa"/>
            <w:shd w:val="clear" w:color="auto" w:fill="auto"/>
            <w:vAlign w:val="center"/>
            <w:hideMark/>
          </w:tcPr>
          <w:p w14:paraId="579C4C84" w14:textId="77777777" w:rsidR="00315193" w:rsidRPr="000A0E11" w:rsidRDefault="00315193" w:rsidP="00315193">
            <w:pPr>
              <w:spacing w:after="0"/>
              <w:jc w:val="center"/>
              <w:rPr>
                <w:rFonts w:cs="Calibri"/>
                <w:color w:val="000000"/>
              </w:rPr>
            </w:pPr>
            <w:r w:rsidRPr="000A0E11">
              <w:rPr>
                <w:rFonts w:cs="Calibri"/>
                <w:color w:val="000000"/>
              </w:rPr>
              <w:t>68.00%</w:t>
            </w:r>
          </w:p>
        </w:tc>
        <w:tc>
          <w:tcPr>
            <w:tcW w:w="1086" w:type="dxa"/>
            <w:shd w:val="clear" w:color="auto" w:fill="auto"/>
            <w:vAlign w:val="center"/>
            <w:hideMark/>
          </w:tcPr>
          <w:p w14:paraId="22305A1E" w14:textId="77777777" w:rsidR="00315193" w:rsidRPr="000A0E11" w:rsidRDefault="00315193" w:rsidP="00315193">
            <w:pPr>
              <w:spacing w:after="0"/>
              <w:jc w:val="center"/>
              <w:rPr>
                <w:rFonts w:cs="Calibri"/>
                <w:color w:val="000000"/>
              </w:rPr>
            </w:pPr>
            <w:r w:rsidRPr="000A0E11">
              <w:rPr>
                <w:rFonts w:cs="Calibri"/>
                <w:color w:val="000000"/>
              </w:rPr>
              <w:t>72.00%</w:t>
            </w:r>
          </w:p>
        </w:tc>
      </w:tr>
      <w:tr w:rsidR="00315193" w:rsidRPr="000A0E11" w14:paraId="1E6622C1" w14:textId="77777777" w:rsidTr="00315193">
        <w:trPr>
          <w:trHeight w:val="250"/>
          <w:jc w:val="center"/>
        </w:trPr>
        <w:tc>
          <w:tcPr>
            <w:tcW w:w="872" w:type="dxa"/>
            <w:shd w:val="clear" w:color="auto" w:fill="auto"/>
            <w:vAlign w:val="center"/>
            <w:hideMark/>
          </w:tcPr>
          <w:p w14:paraId="30C14AEF" w14:textId="77777777" w:rsidR="00315193" w:rsidRPr="000A0E11" w:rsidRDefault="00315193" w:rsidP="00315193">
            <w:pPr>
              <w:spacing w:after="0"/>
              <w:jc w:val="center"/>
              <w:rPr>
                <w:rFonts w:cs="Calibri"/>
                <w:color w:val="000000"/>
              </w:rPr>
            </w:pPr>
            <w:r w:rsidRPr="000A0E11">
              <w:rPr>
                <w:rFonts w:cs="Calibri"/>
                <w:color w:val="000000"/>
              </w:rPr>
              <w:t>1/2</w:t>
            </w:r>
          </w:p>
        </w:tc>
        <w:tc>
          <w:tcPr>
            <w:tcW w:w="1119" w:type="dxa"/>
            <w:shd w:val="clear" w:color="auto" w:fill="auto"/>
            <w:vAlign w:val="center"/>
            <w:hideMark/>
          </w:tcPr>
          <w:p w14:paraId="02647537" w14:textId="77777777" w:rsidR="00315193" w:rsidRPr="000A0E11" w:rsidRDefault="00315193" w:rsidP="00315193">
            <w:pPr>
              <w:spacing w:after="0"/>
              <w:jc w:val="center"/>
              <w:rPr>
                <w:rFonts w:cs="Calibri"/>
                <w:color w:val="000000"/>
              </w:rPr>
            </w:pPr>
            <w:r w:rsidRPr="000A0E11">
              <w:rPr>
                <w:rFonts w:cs="Calibri"/>
                <w:color w:val="000000"/>
              </w:rPr>
              <w:t>78.50%</w:t>
            </w:r>
          </w:p>
        </w:tc>
        <w:tc>
          <w:tcPr>
            <w:tcW w:w="1126" w:type="dxa"/>
            <w:shd w:val="clear" w:color="auto" w:fill="auto"/>
            <w:vAlign w:val="center"/>
            <w:hideMark/>
          </w:tcPr>
          <w:p w14:paraId="62F16FE8" w14:textId="77777777" w:rsidR="00315193" w:rsidRPr="000A0E11" w:rsidRDefault="00315193" w:rsidP="00315193">
            <w:pPr>
              <w:spacing w:after="0"/>
              <w:jc w:val="center"/>
              <w:rPr>
                <w:rFonts w:cs="Calibri"/>
                <w:color w:val="000000"/>
              </w:rPr>
            </w:pPr>
            <w:r w:rsidRPr="000A0E11">
              <w:rPr>
                <w:rFonts w:cs="Calibri"/>
                <w:color w:val="000000"/>
              </w:rPr>
              <w:t>80.00%</w:t>
            </w:r>
          </w:p>
        </w:tc>
        <w:tc>
          <w:tcPr>
            <w:tcW w:w="1129" w:type="dxa"/>
            <w:shd w:val="clear" w:color="auto" w:fill="auto"/>
            <w:vAlign w:val="center"/>
            <w:hideMark/>
          </w:tcPr>
          <w:p w14:paraId="635F0893" w14:textId="77777777" w:rsidR="00315193" w:rsidRPr="000A0E11" w:rsidRDefault="00315193" w:rsidP="00315193">
            <w:pPr>
              <w:spacing w:after="0"/>
              <w:jc w:val="center"/>
              <w:rPr>
                <w:rFonts w:cs="Calibri"/>
                <w:color w:val="000000"/>
              </w:rPr>
            </w:pPr>
            <w:r w:rsidRPr="000A0E11">
              <w:rPr>
                <w:rFonts w:cs="Calibri"/>
                <w:color w:val="000000"/>
              </w:rPr>
              <w:t>68.00%</w:t>
            </w:r>
          </w:p>
        </w:tc>
        <w:tc>
          <w:tcPr>
            <w:tcW w:w="1086" w:type="dxa"/>
            <w:shd w:val="clear" w:color="auto" w:fill="auto"/>
            <w:vAlign w:val="center"/>
            <w:hideMark/>
          </w:tcPr>
          <w:p w14:paraId="4FD8D275" w14:textId="77777777" w:rsidR="00315193" w:rsidRPr="000A0E11" w:rsidRDefault="00315193" w:rsidP="00315193">
            <w:pPr>
              <w:spacing w:after="0"/>
              <w:jc w:val="center"/>
              <w:rPr>
                <w:rFonts w:cs="Calibri"/>
                <w:color w:val="000000"/>
              </w:rPr>
            </w:pPr>
            <w:r w:rsidRPr="000A0E11">
              <w:rPr>
                <w:rFonts w:cs="Calibri"/>
                <w:color w:val="000000"/>
              </w:rPr>
              <w:t>72.00%</w:t>
            </w:r>
          </w:p>
        </w:tc>
        <w:tc>
          <w:tcPr>
            <w:tcW w:w="1086" w:type="dxa"/>
            <w:shd w:val="clear" w:color="auto" w:fill="auto"/>
            <w:vAlign w:val="center"/>
            <w:hideMark/>
          </w:tcPr>
          <w:p w14:paraId="4C0EB14A" w14:textId="77777777" w:rsidR="00315193" w:rsidRPr="000A0E11" w:rsidRDefault="00315193" w:rsidP="00315193">
            <w:pPr>
              <w:spacing w:after="0"/>
              <w:jc w:val="center"/>
              <w:rPr>
                <w:rFonts w:cs="Calibri"/>
                <w:color w:val="000000"/>
              </w:rPr>
            </w:pPr>
            <w:r w:rsidRPr="000A0E11">
              <w:rPr>
                <w:rFonts w:cs="Calibri"/>
                <w:color w:val="000000"/>
              </w:rPr>
              <w:t>74.00%</w:t>
            </w:r>
          </w:p>
        </w:tc>
        <w:tc>
          <w:tcPr>
            <w:tcW w:w="1086" w:type="dxa"/>
            <w:shd w:val="clear" w:color="auto" w:fill="auto"/>
            <w:vAlign w:val="center"/>
            <w:hideMark/>
          </w:tcPr>
          <w:p w14:paraId="6AB4351A" w14:textId="77777777" w:rsidR="00315193" w:rsidRPr="000A0E11" w:rsidRDefault="00315193" w:rsidP="00315193">
            <w:pPr>
              <w:spacing w:after="0"/>
              <w:jc w:val="center"/>
              <w:rPr>
                <w:rFonts w:cs="Calibri"/>
                <w:color w:val="000000"/>
              </w:rPr>
            </w:pPr>
            <w:r w:rsidRPr="000A0E11">
              <w:rPr>
                <w:rFonts w:cs="Calibri"/>
                <w:color w:val="000000"/>
              </w:rPr>
              <w:t>68.00%</w:t>
            </w:r>
          </w:p>
        </w:tc>
      </w:tr>
      <w:tr w:rsidR="00315193" w:rsidRPr="000A0E11" w14:paraId="53BC7556" w14:textId="77777777" w:rsidTr="00315193">
        <w:trPr>
          <w:trHeight w:val="160"/>
          <w:jc w:val="center"/>
        </w:trPr>
        <w:tc>
          <w:tcPr>
            <w:tcW w:w="872" w:type="dxa"/>
            <w:shd w:val="clear" w:color="auto" w:fill="auto"/>
            <w:vAlign w:val="center"/>
            <w:hideMark/>
          </w:tcPr>
          <w:p w14:paraId="4F5006B3" w14:textId="77777777" w:rsidR="00315193" w:rsidRPr="000A0E11" w:rsidRDefault="00315193" w:rsidP="00315193">
            <w:pPr>
              <w:spacing w:after="0"/>
              <w:jc w:val="center"/>
              <w:rPr>
                <w:rFonts w:cs="Calibri"/>
                <w:color w:val="000000"/>
              </w:rPr>
            </w:pPr>
            <w:r w:rsidRPr="000A0E11">
              <w:rPr>
                <w:rFonts w:cs="Calibri"/>
                <w:color w:val="000000"/>
              </w:rPr>
              <w:t>3/4</w:t>
            </w:r>
          </w:p>
        </w:tc>
        <w:tc>
          <w:tcPr>
            <w:tcW w:w="1119" w:type="dxa"/>
            <w:shd w:val="clear" w:color="auto" w:fill="auto"/>
            <w:vAlign w:val="center"/>
            <w:hideMark/>
          </w:tcPr>
          <w:p w14:paraId="4C1DF0E5" w14:textId="77777777" w:rsidR="00315193" w:rsidRPr="000A0E11" w:rsidRDefault="00315193" w:rsidP="00315193">
            <w:pPr>
              <w:spacing w:after="0"/>
              <w:jc w:val="center"/>
              <w:rPr>
                <w:rFonts w:cs="Calibri"/>
                <w:color w:val="000000"/>
              </w:rPr>
            </w:pPr>
            <w:r w:rsidRPr="000A0E11">
              <w:rPr>
                <w:rFonts w:cs="Calibri"/>
                <w:color w:val="000000"/>
              </w:rPr>
              <w:t>77.00%</w:t>
            </w:r>
          </w:p>
        </w:tc>
        <w:tc>
          <w:tcPr>
            <w:tcW w:w="1126" w:type="dxa"/>
            <w:shd w:val="clear" w:color="auto" w:fill="auto"/>
            <w:vAlign w:val="center"/>
            <w:hideMark/>
          </w:tcPr>
          <w:p w14:paraId="33AF624D" w14:textId="77777777" w:rsidR="00315193" w:rsidRPr="000A0E11" w:rsidRDefault="00315193" w:rsidP="00315193">
            <w:pPr>
              <w:spacing w:after="0"/>
              <w:jc w:val="center"/>
              <w:rPr>
                <w:rFonts w:cs="Calibri"/>
                <w:color w:val="000000"/>
              </w:rPr>
            </w:pPr>
            <w:r w:rsidRPr="000A0E11">
              <w:rPr>
                <w:rFonts w:cs="Calibri"/>
                <w:color w:val="000000"/>
              </w:rPr>
              <w:t>78.50%</w:t>
            </w:r>
          </w:p>
        </w:tc>
        <w:tc>
          <w:tcPr>
            <w:tcW w:w="1129" w:type="dxa"/>
            <w:shd w:val="clear" w:color="auto" w:fill="auto"/>
            <w:vAlign w:val="center"/>
            <w:hideMark/>
          </w:tcPr>
          <w:p w14:paraId="6A5AE708" w14:textId="77777777" w:rsidR="00315193" w:rsidRPr="000A0E11" w:rsidRDefault="00315193" w:rsidP="00315193">
            <w:pPr>
              <w:spacing w:after="0"/>
              <w:jc w:val="center"/>
              <w:rPr>
                <w:rFonts w:cs="Calibri"/>
                <w:color w:val="000000"/>
              </w:rPr>
            </w:pPr>
            <w:r w:rsidRPr="000A0E11">
              <w:rPr>
                <w:rFonts w:cs="Calibri"/>
                <w:color w:val="000000"/>
              </w:rPr>
              <w:t>74.00%</w:t>
            </w:r>
          </w:p>
        </w:tc>
        <w:tc>
          <w:tcPr>
            <w:tcW w:w="1086" w:type="dxa"/>
            <w:shd w:val="clear" w:color="auto" w:fill="auto"/>
            <w:vAlign w:val="center"/>
            <w:hideMark/>
          </w:tcPr>
          <w:p w14:paraId="3C5E0D8D" w14:textId="77777777" w:rsidR="00315193" w:rsidRPr="000A0E11" w:rsidRDefault="00315193" w:rsidP="00315193">
            <w:pPr>
              <w:spacing w:after="0"/>
              <w:jc w:val="center"/>
              <w:rPr>
                <w:rFonts w:cs="Calibri"/>
                <w:color w:val="000000"/>
              </w:rPr>
            </w:pPr>
            <w:r w:rsidRPr="000A0E11">
              <w:rPr>
                <w:rFonts w:cs="Calibri"/>
                <w:color w:val="000000"/>
              </w:rPr>
              <w:t>77.00%</w:t>
            </w:r>
          </w:p>
        </w:tc>
        <w:tc>
          <w:tcPr>
            <w:tcW w:w="1086" w:type="dxa"/>
            <w:shd w:val="clear" w:color="auto" w:fill="auto"/>
            <w:vAlign w:val="center"/>
            <w:hideMark/>
          </w:tcPr>
          <w:p w14:paraId="7F3AA66C" w14:textId="77777777" w:rsidR="00315193" w:rsidRPr="000A0E11" w:rsidRDefault="00315193" w:rsidP="00315193">
            <w:pPr>
              <w:spacing w:after="0"/>
              <w:jc w:val="center"/>
              <w:rPr>
                <w:rFonts w:cs="Calibri"/>
                <w:color w:val="000000"/>
              </w:rPr>
            </w:pPr>
            <w:r w:rsidRPr="000A0E11">
              <w:rPr>
                <w:rFonts w:cs="Calibri"/>
                <w:color w:val="000000"/>
              </w:rPr>
              <w:t>75.50%</w:t>
            </w:r>
          </w:p>
        </w:tc>
        <w:tc>
          <w:tcPr>
            <w:tcW w:w="1086" w:type="dxa"/>
            <w:shd w:val="clear" w:color="auto" w:fill="auto"/>
            <w:vAlign w:val="center"/>
            <w:hideMark/>
          </w:tcPr>
          <w:p w14:paraId="080F7306" w14:textId="77777777" w:rsidR="00315193" w:rsidRPr="000A0E11" w:rsidRDefault="00315193" w:rsidP="00315193">
            <w:pPr>
              <w:spacing w:after="0"/>
              <w:jc w:val="center"/>
              <w:rPr>
                <w:rFonts w:cs="Calibri"/>
                <w:color w:val="000000"/>
              </w:rPr>
            </w:pPr>
            <w:r w:rsidRPr="000A0E11">
              <w:rPr>
                <w:rFonts w:cs="Calibri"/>
                <w:color w:val="000000"/>
              </w:rPr>
              <w:t>74.00%</w:t>
            </w:r>
          </w:p>
        </w:tc>
      </w:tr>
      <w:tr w:rsidR="00315193" w:rsidRPr="000A0E11" w14:paraId="0EA8288F" w14:textId="77777777" w:rsidTr="00315193">
        <w:trPr>
          <w:trHeight w:val="250"/>
          <w:jc w:val="center"/>
        </w:trPr>
        <w:tc>
          <w:tcPr>
            <w:tcW w:w="872" w:type="dxa"/>
            <w:shd w:val="clear" w:color="auto" w:fill="auto"/>
            <w:vAlign w:val="center"/>
            <w:hideMark/>
          </w:tcPr>
          <w:p w14:paraId="7FEE3B01" w14:textId="77777777" w:rsidR="00315193" w:rsidRPr="000A0E11" w:rsidRDefault="00315193" w:rsidP="00315193">
            <w:pPr>
              <w:spacing w:after="0"/>
              <w:jc w:val="center"/>
              <w:rPr>
                <w:rFonts w:cs="Calibri"/>
                <w:color w:val="000000"/>
              </w:rPr>
            </w:pPr>
            <w:r w:rsidRPr="000A0E11">
              <w:rPr>
                <w:rFonts w:cs="Calibri"/>
                <w:color w:val="000000"/>
              </w:rPr>
              <w:t>1</w:t>
            </w:r>
          </w:p>
        </w:tc>
        <w:tc>
          <w:tcPr>
            <w:tcW w:w="1119" w:type="dxa"/>
            <w:shd w:val="clear" w:color="auto" w:fill="auto"/>
            <w:vAlign w:val="center"/>
            <w:hideMark/>
          </w:tcPr>
          <w:p w14:paraId="715AA29A" w14:textId="77777777" w:rsidR="00315193" w:rsidRPr="000A0E11" w:rsidRDefault="00315193" w:rsidP="00315193">
            <w:pPr>
              <w:spacing w:after="0"/>
              <w:jc w:val="center"/>
              <w:rPr>
                <w:rFonts w:cs="Calibri"/>
                <w:color w:val="000000"/>
              </w:rPr>
            </w:pPr>
            <w:r w:rsidRPr="000A0E11">
              <w:rPr>
                <w:rFonts w:cs="Calibri"/>
                <w:color w:val="000000"/>
              </w:rPr>
              <w:t>80.00%</w:t>
            </w:r>
          </w:p>
        </w:tc>
        <w:tc>
          <w:tcPr>
            <w:tcW w:w="1126" w:type="dxa"/>
            <w:shd w:val="clear" w:color="auto" w:fill="auto"/>
            <w:vAlign w:val="center"/>
            <w:hideMark/>
          </w:tcPr>
          <w:p w14:paraId="3D1CD6EC" w14:textId="77777777" w:rsidR="00315193" w:rsidRPr="000A0E11" w:rsidRDefault="00315193" w:rsidP="00315193">
            <w:pPr>
              <w:spacing w:after="0"/>
              <w:jc w:val="center"/>
              <w:rPr>
                <w:rFonts w:cs="Calibri"/>
                <w:color w:val="000000"/>
              </w:rPr>
            </w:pPr>
            <w:r w:rsidRPr="000A0E11">
              <w:rPr>
                <w:rFonts w:cs="Calibri"/>
                <w:color w:val="000000"/>
              </w:rPr>
              <w:t>82.50%</w:t>
            </w:r>
          </w:p>
        </w:tc>
        <w:tc>
          <w:tcPr>
            <w:tcW w:w="1129" w:type="dxa"/>
            <w:shd w:val="clear" w:color="auto" w:fill="auto"/>
            <w:vAlign w:val="center"/>
            <w:hideMark/>
          </w:tcPr>
          <w:p w14:paraId="166DE1A5" w14:textId="77777777" w:rsidR="00315193" w:rsidRPr="000A0E11" w:rsidRDefault="00315193" w:rsidP="00315193">
            <w:pPr>
              <w:spacing w:after="0"/>
              <w:jc w:val="center"/>
              <w:rPr>
                <w:rFonts w:cs="Calibri"/>
                <w:color w:val="000000"/>
              </w:rPr>
            </w:pPr>
            <w:r w:rsidRPr="000A0E11">
              <w:rPr>
                <w:rFonts w:cs="Calibri"/>
                <w:color w:val="000000"/>
              </w:rPr>
              <w:t>75.50%</w:t>
            </w:r>
          </w:p>
        </w:tc>
        <w:tc>
          <w:tcPr>
            <w:tcW w:w="1086" w:type="dxa"/>
            <w:shd w:val="clear" w:color="auto" w:fill="auto"/>
            <w:vAlign w:val="center"/>
            <w:hideMark/>
          </w:tcPr>
          <w:p w14:paraId="10763C7A" w14:textId="77777777" w:rsidR="00315193" w:rsidRPr="000A0E11" w:rsidRDefault="00315193" w:rsidP="00315193">
            <w:pPr>
              <w:spacing w:after="0"/>
              <w:jc w:val="center"/>
              <w:rPr>
                <w:rFonts w:cs="Calibri"/>
                <w:color w:val="000000"/>
              </w:rPr>
            </w:pPr>
            <w:r w:rsidRPr="000A0E11">
              <w:rPr>
                <w:rFonts w:cs="Calibri"/>
                <w:color w:val="000000"/>
              </w:rPr>
              <w:t>80.00%</w:t>
            </w:r>
          </w:p>
        </w:tc>
        <w:tc>
          <w:tcPr>
            <w:tcW w:w="1086" w:type="dxa"/>
            <w:shd w:val="clear" w:color="auto" w:fill="auto"/>
            <w:vAlign w:val="center"/>
            <w:hideMark/>
          </w:tcPr>
          <w:p w14:paraId="22FADD61" w14:textId="77777777" w:rsidR="00315193" w:rsidRPr="000A0E11" w:rsidRDefault="00315193" w:rsidP="00315193">
            <w:pPr>
              <w:spacing w:after="0"/>
              <w:jc w:val="center"/>
              <w:rPr>
                <w:rFonts w:cs="Calibri"/>
                <w:color w:val="000000"/>
              </w:rPr>
            </w:pPr>
            <w:r w:rsidRPr="000A0E11">
              <w:rPr>
                <w:rFonts w:cs="Calibri"/>
                <w:color w:val="000000"/>
              </w:rPr>
              <w:t>82.50%</w:t>
            </w:r>
          </w:p>
        </w:tc>
        <w:tc>
          <w:tcPr>
            <w:tcW w:w="1086" w:type="dxa"/>
            <w:shd w:val="clear" w:color="auto" w:fill="auto"/>
            <w:vAlign w:val="center"/>
            <w:hideMark/>
          </w:tcPr>
          <w:p w14:paraId="0D0B898A" w14:textId="77777777" w:rsidR="00315193" w:rsidRPr="000A0E11" w:rsidRDefault="00315193" w:rsidP="00315193">
            <w:pPr>
              <w:spacing w:after="0"/>
              <w:jc w:val="center"/>
              <w:rPr>
                <w:rFonts w:cs="Calibri"/>
                <w:color w:val="000000"/>
              </w:rPr>
            </w:pPr>
            <w:r w:rsidRPr="000A0E11">
              <w:rPr>
                <w:rFonts w:cs="Calibri"/>
                <w:color w:val="000000"/>
              </w:rPr>
              <w:t>75.50%</w:t>
            </w:r>
          </w:p>
        </w:tc>
      </w:tr>
      <w:tr w:rsidR="00315193" w:rsidRPr="000A0E11" w14:paraId="5356537B" w14:textId="77777777" w:rsidTr="00315193">
        <w:trPr>
          <w:trHeight w:val="250"/>
          <w:jc w:val="center"/>
        </w:trPr>
        <w:tc>
          <w:tcPr>
            <w:tcW w:w="872" w:type="dxa"/>
            <w:shd w:val="clear" w:color="auto" w:fill="auto"/>
            <w:vAlign w:val="center"/>
            <w:hideMark/>
          </w:tcPr>
          <w:p w14:paraId="6428BCFB" w14:textId="77777777" w:rsidR="00315193" w:rsidRPr="000A0E11" w:rsidRDefault="00315193" w:rsidP="00315193">
            <w:pPr>
              <w:spacing w:after="0"/>
              <w:jc w:val="center"/>
              <w:rPr>
                <w:rFonts w:cs="Calibri"/>
                <w:color w:val="000000"/>
              </w:rPr>
            </w:pPr>
            <w:r w:rsidRPr="000A0E11">
              <w:rPr>
                <w:rFonts w:cs="Calibri"/>
                <w:color w:val="000000"/>
              </w:rPr>
              <w:t>1.5</w:t>
            </w:r>
          </w:p>
        </w:tc>
        <w:tc>
          <w:tcPr>
            <w:tcW w:w="1119" w:type="dxa"/>
            <w:shd w:val="clear" w:color="auto" w:fill="auto"/>
            <w:vAlign w:val="center"/>
            <w:hideMark/>
          </w:tcPr>
          <w:p w14:paraId="09E6CA85" w14:textId="77777777" w:rsidR="00315193" w:rsidRPr="000A0E11" w:rsidRDefault="00315193" w:rsidP="00315193">
            <w:pPr>
              <w:spacing w:after="0"/>
              <w:jc w:val="center"/>
              <w:rPr>
                <w:rFonts w:cs="Calibri"/>
                <w:color w:val="000000"/>
              </w:rPr>
            </w:pPr>
            <w:r w:rsidRPr="000A0E11">
              <w:rPr>
                <w:rFonts w:cs="Calibri"/>
                <w:color w:val="000000"/>
              </w:rPr>
              <w:t>84.00%</w:t>
            </w:r>
          </w:p>
        </w:tc>
        <w:tc>
          <w:tcPr>
            <w:tcW w:w="1126" w:type="dxa"/>
            <w:shd w:val="clear" w:color="auto" w:fill="auto"/>
            <w:vAlign w:val="center"/>
            <w:hideMark/>
          </w:tcPr>
          <w:p w14:paraId="75F401EA" w14:textId="77777777" w:rsidR="00315193" w:rsidRPr="000A0E11" w:rsidRDefault="00315193" w:rsidP="00315193">
            <w:pPr>
              <w:spacing w:after="0"/>
              <w:jc w:val="center"/>
              <w:rPr>
                <w:rFonts w:cs="Calibri"/>
                <w:color w:val="000000"/>
              </w:rPr>
            </w:pPr>
            <w:r w:rsidRPr="000A0E11">
              <w:rPr>
                <w:rFonts w:cs="Calibri"/>
                <w:color w:val="000000"/>
              </w:rPr>
              <w:t>84.00%</w:t>
            </w:r>
          </w:p>
        </w:tc>
        <w:tc>
          <w:tcPr>
            <w:tcW w:w="1129" w:type="dxa"/>
            <w:shd w:val="clear" w:color="auto" w:fill="auto"/>
            <w:vAlign w:val="center"/>
            <w:hideMark/>
          </w:tcPr>
          <w:p w14:paraId="2CFA77A7" w14:textId="77777777" w:rsidR="00315193" w:rsidRPr="000A0E11" w:rsidRDefault="00315193" w:rsidP="00315193">
            <w:pPr>
              <w:spacing w:after="0"/>
              <w:jc w:val="center"/>
              <w:rPr>
                <w:rFonts w:cs="Calibri"/>
                <w:color w:val="000000"/>
              </w:rPr>
            </w:pPr>
            <w:r w:rsidRPr="000A0E11">
              <w:rPr>
                <w:rFonts w:cs="Calibri"/>
                <w:color w:val="000000"/>
              </w:rPr>
              <w:t>82.50%</w:t>
            </w:r>
          </w:p>
        </w:tc>
        <w:tc>
          <w:tcPr>
            <w:tcW w:w="1086" w:type="dxa"/>
            <w:shd w:val="clear" w:color="auto" w:fill="auto"/>
            <w:vAlign w:val="center"/>
            <w:hideMark/>
          </w:tcPr>
          <w:p w14:paraId="1FCD0F12" w14:textId="77777777" w:rsidR="00315193" w:rsidRPr="000A0E11" w:rsidRDefault="00315193" w:rsidP="00315193">
            <w:pPr>
              <w:spacing w:after="0"/>
              <w:jc w:val="center"/>
              <w:rPr>
                <w:rFonts w:cs="Calibri"/>
                <w:color w:val="000000"/>
              </w:rPr>
            </w:pPr>
            <w:r w:rsidRPr="000A0E11">
              <w:rPr>
                <w:rFonts w:cs="Calibri"/>
                <w:color w:val="000000"/>
              </w:rPr>
              <w:t>85.50%</w:t>
            </w:r>
          </w:p>
        </w:tc>
        <w:tc>
          <w:tcPr>
            <w:tcW w:w="1086" w:type="dxa"/>
            <w:shd w:val="clear" w:color="auto" w:fill="auto"/>
            <w:vAlign w:val="center"/>
            <w:hideMark/>
          </w:tcPr>
          <w:p w14:paraId="18C7F15F" w14:textId="77777777" w:rsidR="00315193" w:rsidRPr="000A0E11" w:rsidRDefault="00315193" w:rsidP="00315193">
            <w:pPr>
              <w:spacing w:after="0"/>
              <w:jc w:val="center"/>
              <w:rPr>
                <w:rFonts w:cs="Calibri"/>
                <w:color w:val="000000"/>
              </w:rPr>
            </w:pPr>
            <w:r w:rsidRPr="000A0E11">
              <w:rPr>
                <w:rFonts w:cs="Calibri"/>
                <w:color w:val="000000"/>
              </w:rPr>
              <w:t>84.00%</w:t>
            </w:r>
          </w:p>
        </w:tc>
        <w:tc>
          <w:tcPr>
            <w:tcW w:w="1086" w:type="dxa"/>
            <w:shd w:val="clear" w:color="auto" w:fill="auto"/>
            <w:vAlign w:val="center"/>
            <w:hideMark/>
          </w:tcPr>
          <w:p w14:paraId="49837618" w14:textId="77777777" w:rsidR="00315193" w:rsidRPr="000A0E11" w:rsidRDefault="00315193" w:rsidP="00315193">
            <w:pPr>
              <w:spacing w:after="0"/>
              <w:jc w:val="center"/>
              <w:rPr>
                <w:rFonts w:cs="Calibri"/>
                <w:color w:val="000000"/>
              </w:rPr>
            </w:pPr>
            <w:r w:rsidRPr="000A0E11">
              <w:rPr>
                <w:rFonts w:cs="Calibri"/>
                <w:color w:val="000000"/>
              </w:rPr>
              <w:t>82.50%</w:t>
            </w:r>
          </w:p>
        </w:tc>
      </w:tr>
      <w:tr w:rsidR="00315193" w:rsidRPr="000A0E11" w14:paraId="68F9838E" w14:textId="77777777" w:rsidTr="00315193">
        <w:trPr>
          <w:trHeight w:val="160"/>
          <w:jc w:val="center"/>
        </w:trPr>
        <w:tc>
          <w:tcPr>
            <w:tcW w:w="872" w:type="dxa"/>
            <w:shd w:val="clear" w:color="auto" w:fill="auto"/>
            <w:vAlign w:val="center"/>
            <w:hideMark/>
          </w:tcPr>
          <w:p w14:paraId="31CD6A94" w14:textId="77777777" w:rsidR="00315193" w:rsidRPr="000A0E11" w:rsidRDefault="00315193" w:rsidP="00315193">
            <w:pPr>
              <w:spacing w:after="0"/>
              <w:jc w:val="center"/>
              <w:rPr>
                <w:rFonts w:cs="Calibri"/>
                <w:color w:val="000000"/>
              </w:rPr>
            </w:pPr>
            <w:r w:rsidRPr="000A0E11">
              <w:rPr>
                <w:rFonts w:cs="Calibri"/>
                <w:color w:val="000000"/>
              </w:rPr>
              <w:t>2</w:t>
            </w:r>
          </w:p>
        </w:tc>
        <w:tc>
          <w:tcPr>
            <w:tcW w:w="1119" w:type="dxa"/>
            <w:shd w:val="clear" w:color="auto" w:fill="auto"/>
            <w:vAlign w:val="center"/>
            <w:hideMark/>
          </w:tcPr>
          <w:p w14:paraId="307E81E3" w14:textId="77777777" w:rsidR="00315193" w:rsidRPr="000A0E11" w:rsidRDefault="00315193" w:rsidP="00315193">
            <w:pPr>
              <w:spacing w:after="0"/>
              <w:jc w:val="center"/>
              <w:rPr>
                <w:rFonts w:cs="Calibri"/>
                <w:color w:val="000000"/>
              </w:rPr>
            </w:pPr>
            <w:r w:rsidRPr="000A0E11">
              <w:rPr>
                <w:rFonts w:cs="Calibri"/>
                <w:color w:val="000000"/>
              </w:rPr>
              <w:t>85.50%</w:t>
            </w:r>
          </w:p>
        </w:tc>
        <w:tc>
          <w:tcPr>
            <w:tcW w:w="1126" w:type="dxa"/>
            <w:shd w:val="clear" w:color="auto" w:fill="auto"/>
            <w:vAlign w:val="center"/>
            <w:hideMark/>
          </w:tcPr>
          <w:p w14:paraId="0049BE4E" w14:textId="77777777" w:rsidR="00315193" w:rsidRPr="000A0E11" w:rsidRDefault="00315193" w:rsidP="00315193">
            <w:pPr>
              <w:spacing w:after="0"/>
              <w:jc w:val="center"/>
              <w:rPr>
                <w:rFonts w:cs="Calibri"/>
                <w:color w:val="000000"/>
              </w:rPr>
            </w:pPr>
            <w:r w:rsidRPr="000A0E11">
              <w:rPr>
                <w:rFonts w:cs="Calibri"/>
                <w:color w:val="000000"/>
              </w:rPr>
              <w:t>84.00%</w:t>
            </w:r>
          </w:p>
        </w:tc>
        <w:tc>
          <w:tcPr>
            <w:tcW w:w="1129" w:type="dxa"/>
            <w:shd w:val="clear" w:color="auto" w:fill="auto"/>
            <w:vAlign w:val="center"/>
            <w:hideMark/>
          </w:tcPr>
          <w:p w14:paraId="28166BD6" w14:textId="77777777" w:rsidR="00315193" w:rsidRPr="000A0E11" w:rsidRDefault="00315193" w:rsidP="00315193">
            <w:pPr>
              <w:spacing w:after="0"/>
              <w:jc w:val="center"/>
              <w:rPr>
                <w:rFonts w:cs="Calibri"/>
                <w:color w:val="000000"/>
              </w:rPr>
            </w:pPr>
            <w:r w:rsidRPr="000A0E11">
              <w:rPr>
                <w:rFonts w:cs="Calibri"/>
                <w:color w:val="000000"/>
              </w:rPr>
              <w:t>84.00%</w:t>
            </w:r>
          </w:p>
        </w:tc>
        <w:tc>
          <w:tcPr>
            <w:tcW w:w="1086" w:type="dxa"/>
            <w:shd w:val="clear" w:color="auto" w:fill="auto"/>
            <w:vAlign w:val="center"/>
            <w:hideMark/>
          </w:tcPr>
          <w:p w14:paraId="7F33BEBE" w14:textId="77777777" w:rsidR="00315193" w:rsidRPr="000A0E11" w:rsidRDefault="00315193" w:rsidP="00315193">
            <w:pPr>
              <w:spacing w:after="0"/>
              <w:jc w:val="center"/>
              <w:rPr>
                <w:rFonts w:cs="Calibri"/>
                <w:color w:val="000000"/>
              </w:rPr>
            </w:pPr>
            <w:r w:rsidRPr="000A0E11">
              <w:rPr>
                <w:rFonts w:cs="Calibri"/>
                <w:color w:val="000000"/>
              </w:rPr>
              <w:t>86.50%</w:t>
            </w:r>
          </w:p>
        </w:tc>
        <w:tc>
          <w:tcPr>
            <w:tcW w:w="1086" w:type="dxa"/>
            <w:shd w:val="clear" w:color="auto" w:fill="auto"/>
            <w:vAlign w:val="center"/>
            <w:hideMark/>
          </w:tcPr>
          <w:p w14:paraId="7F296A9E" w14:textId="77777777" w:rsidR="00315193" w:rsidRPr="000A0E11" w:rsidRDefault="00315193" w:rsidP="00315193">
            <w:pPr>
              <w:spacing w:after="0"/>
              <w:jc w:val="center"/>
              <w:rPr>
                <w:rFonts w:cs="Calibri"/>
                <w:color w:val="000000"/>
              </w:rPr>
            </w:pPr>
            <w:r w:rsidRPr="000A0E11">
              <w:rPr>
                <w:rFonts w:cs="Calibri"/>
                <w:color w:val="000000"/>
              </w:rPr>
              <w:t>84.00%</w:t>
            </w:r>
          </w:p>
        </w:tc>
        <w:tc>
          <w:tcPr>
            <w:tcW w:w="1086" w:type="dxa"/>
            <w:shd w:val="clear" w:color="auto" w:fill="auto"/>
            <w:vAlign w:val="center"/>
            <w:hideMark/>
          </w:tcPr>
          <w:p w14:paraId="72EC294E" w14:textId="77777777" w:rsidR="00315193" w:rsidRPr="000A0E11" w:rsidRDefault="00315193" w:rsidP="00315193">
            <w:pPr>
              <w:spacing w:after="0"/>
              <w:jc w:val="center"/>
              <w:rPr>
                <w:rFonts w:cs="Calibri"/>
                <w:color w:val="000000"/>
              </w:rPr>
            </w:pPr>
            <w:r w:rsidRPr="000A0E11">
              <w:rPr>
                <w:rFonts w:cs="Calibri"/>
                <w:color w:val="000000"/>
              </w:rPr>
              <w:t>84.00%</w:t>
            </w:r>
          </w:p>
        </w:tc>
      </w:tr>
      <w:tr w:rsidR="00315193" w:rsidRPr="000A0E11" w14:paraId="1E66E78D" w14:textId="77777777" w:rsidTr="00315193">
        <w:trPr>
          <w:trHeight w:val="160"/>
          <w:jc w:val="center"/>
        </w:trPr>
        <w:tc>
          <w:tcPr>
            <w:tcW w:w="872" w:type="dxa"/>
            <w:shd w:val="clear" w:color="auto" w:fill="auto"/>
            <w:vAlign w:val="center"/>
            <w:hideMark/>
          </w:tcPr>
          <w:p w14:paraId="4738BFEB" w14:textId="77777777" w:rsidR="00315193" w:rsidRPr="000A0E11" w:rsidRDefault="00315193" w:rsidP="00315193">
            <w:pPr>
              <w:spacing w:after="0"/>
              <w:jc w:val="center"/>
              <w:rPr>
                <w:rFonts w:cs="Calibri"/>
                <w:color w:val="000000"/>
              </w:rPr>
            </w:pPr>
            <w:r w:rsidRPr="000A0E11">
              <w:rPr>
                <w:rFonts w:cs="Calibri"/>
                <w:color w:val="000000"/>
              </w:rPr>
              <w:t>3</w:t>
            </w:r>
          </w:p>
        </w:tc>
        <w:tc>
          <w:tcPr>
            <w:tcW w:w="1119" w:type="dxa"/>
            <w:shd w:val="clear" w:color="auto" w:fill="auto"/>
            <w:vAlign w:val="center"/>
            <w:hideMark/>
          </w:tcPr>
          <w:p w14:paraId="67277256" w14:textId="77777777" w:rsidR="00315193" w:rsidRPr="000A0E11" w:rsidRDefault="00315193" w:rsidP="00315193">
            <w:pPr>
              <w:spacing w:after="0"/>
              <w:jc w:val="center"/>
              <w:rPr>
                <w:rFonts w:cs="Calibri"/>
                <w:color w:val="000000"/>
              </w:rPr>
            </w:pPr>
            <w:r w:rsidRPr="000A0E11">
              <w:rPr>
                <w:rFonts w:cs="Calibri"/>
                <w:color w:val="000000"/>
              </w:rPr>
              <w:t>86.50%</w:t>
            </w:r>
          </w:p>
        </w:tc>
        <w:tc>
          <w:tcPr>
            <w:tcW w:w="1126" w:type="dxa"/>
            <w:shd w:val="clear" w:color="auto" w:fill="auto"/>
            <w:vAlign w:val="center"/>
            <w:hideMark/>
          </w:tcPr>
          <w:p w14:paraId="6F5A3085" w14:textId="77777777" w:rsidR="00315193" w:rsidRPr="000A0E11" w:rsidRDefault="00315193" w:rsidP="00315193">
            <w:pPr>
              <w:spacing w:after="0"/>
              <w:jc w:val="center"/>
              <w:rPr>
                <w:rFonts w:cs="Calibri"/>
                <w:color w:val="000000"/>
              </w:rPr>
            </w:pPr>
            <w:r w:rsidRPr="000A0E11">
              <w:rPr>
                <w:rFonts w:cs="Calibri"/>
                <w:color w:val="000000"/>
              </w:rPr>
              <w:t>86.50%</w:t>
            </w:r>
          </w:p>
        </w:tc>
        <w:tc>
          <w:tcPr>
            <w:tcW w:w="1129" w:type="dxa"/>
            <w:shd w:val="clear" w:color="auto" w:fill="auto"/>
            <w:vAlign w:val="center"/>
            <w:hideMark/>
          </w:tcPr>
          <w:p w14:paraId="72045201" w14:textId="77777777" w:rsidR="00315193" w:rsidRPr="000A0E11" w:rsidRDefault="00315193" w:rsidP="00315193">
            <w:pPr>
              <w:spacing w:after="0"/>
              <w:jc w:val="center"/>
              <w:rPr>
                <w:rFonts w:cs="Calibri"/>
                <w:color w:val="000000"/>
              </w:rPr>
            </w:pPr>
            <w:r w:rsidRPr="000A0E11">
              <w:rPr>
                <w:rFonts w:cs="Calibri"/>
                <w:color w:val="000000"/>
              </w:rPr>
              <w:t>84.00%</w:t>
            </w:r>
          </w:p>
        </w:tc>
        <w:tc>
          <w:tcPr>
            <w:tcW w:w="1086" w:type="dxa"/>
            <w:shd w:val="clear" w:color="auto" w:fill="auto"/>
            <w:vAlign w:val="center"/>
            <w:hideMark/>
          </w:tcPr>
          <w:p w14:paraId="2ACADB96" w14:textId="77777777" w:rsidR="00315193" w:rsidRPr="000A0E11" w:rsidRDefault="00315193" w:rsidP="00315193">
            <w:pPr>
              <w:spacing w:after="0"/>
              <w:jc w:val="center"/>
              <w:rPr>
                <w:rFonts w:cs="Calibri"/>
                <w:color w:val="000000"/>
              </w:rPr>
            </w:pPr>
            <w:r w:rsidRPr="000A0E11">
              <w:rPr>
                <w:rFonts w:cs="Calibri"/>
                <w:color w:val="000000"/>
              </w:rPr>
              <w:t>87.50%</w:t>
            </w:r>
          </w:p>
        </w:tc>
        <w:tc>
          <w:tcPr>
            <w:tcW w:w="1086" w:type="dxa"/>
            <w:shd w:val="clear" w:color="auto" w:fill="auto"/>
            <w:vAlign w:val="center"/>
            <w:hideMark/>
          </w:tcPr>
          <w:p w14:paraId="4356E0A2" w14:textId="77777777" w:rsidR="00315193" w:rsidRPr="000A0E11" w:rsidRDefault="00315193" w:rsidP="00315193">
            <w:pPr>
              <w:spacing w:after="0"/>
              <w:jc w:val="center"/>
              <w:rPr>
                <w:rFonts w:cs="Calibri"/>
                <w:color w:val="000000"/>
              </w:rPr>
            </w:pPr>
            <w:r w:rsidRPr="000A0E11">
              <w:rPr>
                <w:rFonts w:cs="Calibri"/>
                <w:color w:val="000000"/>
              </w:rPr>
              <w:t>87.50%</w:t>
            </w:r>
          </w:p>
        </w:tc>
        <w:tc>
          <w:tcPr>
            <w:tcW w:w="1086" w:type="dxa"/>
            <w:shd w:val="clear" w:color="auto" w:fill="auto"/>
            <w:vAlign w:val="center"/>
            <w:hideMark/>
          </w:tcPr>
          <w:p w14:paraId="76F48A34" w14:textId="77777777" w:rsidR="00315193" w:rsidRPr="000A0E11" w:rsidRDefault="00315193" w:rsidP="00315193">
            <w:pPr>
              <w:spacing w:after="0"/>
              <w:jc w:val="center"/>
              <w:rPr>
                <w:rFonts w:cs="Calibri"/>
                <w:color w:val="000000"/>
              </w:rPr>
            </w:pPr>
            <w:r w:rsidRPr="000A0E11">
              <w:rPr>
                <w:rFonts w:cs="Calibri"/>
                <w:color w:val="000000"/>
              </w:rPr>
              <w:t>85.50%</w:t>
            </w:r>
          </w:p>
        </w:tc>
      </w:tr>
      <w:tr w:rsidR="00315193" w:rsidRPr="000A0E11" w14:paraId="7A5F6066" w14:textId="77777777" w:rsidTr="00315193">
        <w:trPr>
          <w:trHeight w:val="178"/>
          <w:jc w:val="center"/>
        </w:trPr>
        <w:tc>
          <w:tcPr>
            <w:tcW w:w="872" w:type="dxa"/>
            <w:shd w:val="clear" w:color="auto" w:fill="auto"/>
            <w:vAlign w:val="center"/>
            <w:hideMark/>
          </w:tcPr>
          <w:p w14:paraId="6CCDCD09" w14:textId="77777777" w:rsidR="00315193" w:rsidRPr="000A0E11" w:rsidRDefault="00315193" w:rsidP="00315193">
            <w:pPr>
              <w:spacing w:after="0"/>
              <w:jc w:val="center"/>
              <w:rPr>
                <w:rFonts w:cs="Calibri"/>
                <w:color w:val="000000"/>
              </w:rPr>
            </w:pPr>
            <w:r w:rsidRPr="000A0E11">
              <w:rPr>
                <w:rFonts w:cs="Calibri"/>
                <w:color w:val="000000"/>
              </w:rPr>
              <w:t>5</w:t>
            </w:r>
          </w:p>
        </w:tc>
        <w:tc>
          <w:tcPr>
            <w:tcW w:w="1119" w:type="dxa"/>
            <w:shd w:val="clear" w:color="auto" w:fill="auto"/>
            <w:vAlign w:val="center"/>
            <w:hideMark/>
          </w:tcPr>
          <w:p w14:paraId="2E3FB0AE" w14:textId="77777777" w:rsidR="00315193" w:rsidRPr="000A0E11" w:rsidRDefault="00315193" w:rsidP="00315193">
            <w:pPr>
              <w:spacing w:after="0"/>
              <w:jc w:val="center"/>
              <w:rPr>
                <w:rFonts w:cs="Calibri"/>
                <w:color w:val="000000"/>
              </w:rPr>
            </w:pPr>
            <w:r w:rsidRPr="000A0E11">
              <w:rPr>
                <w:rFonts w:cs="Calibri"/>
                <w:color w:val="000000"/>
              </w:rPr>
              <w:t>87.50%</w:t>
            </w:r>
          </w:p>
        </w:tc>
        <w:tc>
          <w:tcPr>
            <w:tcW w:w="1126" w:type="dxa"/>
            <w:shd w:val="clear" w:color="auto" w:fill="auto"/>
            <w:vAlign w:val="center"/>
            <w:hideMark/>
          </w:tcPr>
          <w:p w14:paraId="5C69D7F4" w14:textId="77777777" w:rsidR="00315193" w:rsidRPr="000A0E11" w:rsidRDefault="00315193" w:rsidP="00315193">
            <w:pPr>
              <w:spacing w:after="0"/>
              <w:jc w:val="center"/>
              <w:rPr>
                <w:rFonts w:cs="Calibri"/>
                <w:color w:val="000000"/>
              </w:rPr>
            </w:pPr>
            <w:r w:rsidRPr="000A0E11">
              <w:rPr>
                <w:rFonts w:cs="Calibri"/>
                <w:color w:val="000000"/>
              </w:rPr>
              <w:t>87.50%</w:t>
            </w:r>
          </w:p>
        </w:tc>
        <w:tc>
          <w:tcPr>
            <w:tcW w:w="1129" w:type="dxa"/>
            <w:shd w:val="clear" w:color="auto" w:fill="auto"/>
            <w:vAlign w:val="center"/>
            <w:hideMark/>
          </w:tcPr>
          <w:p w14:paraId="638E9630" w14:textId="77777777" w:rsidR="00315193" w:rsidRPr="000A0E11" w:rsidRDefault="00315193" w:rsidP="00315193">
            <w:pPr>
              <w:spacing w:after="0"/>
              <w:jc w:val="center"/>
              <w:rPr>
                <w:rFonts w:cs="Calibri"/>
                <w:color w:val="000000"/>
              </w:rPr>
            </w:pPr>
            <w:r w:rsidRPr="000A0E11">
              <w:rPr>
                <w:rFonts w:cs="Calibri"/>
                <w:color w:val="000000"/>
              </w:rPr>
              <w:t>85.50%</w:t>
            </w:r>
          </w:p>
        </w:tc>
        <w:tc>
          <w:tcPr>
            <w:tcW w:w="1086" w:type="dxa"/>
            <w:shd w:val="clear" w:color="auto" w:fill="auto"/>
            <w:vAlign w:val="center"/>
            <w:hideMark/>
          </w:tcPr>
          <w:p w14:paraId="70249483" w14:textId="77777777" w:rsidR="00315193" w:rsidRPr="000A0E11" w:rsidRDefault="00315193" w:rsidP="00315193">
            <w:pPr>
              <w:spacing w:after="0"/>
              <w:jc w:val="center"/>
              <w:rPr>
                <w:rFonts w:cs="Calibri"/>
                <w:color w:val="000000"/>
              </w:rPr>
            </w:pPr>
            <w:r w:rsidRPr="000A0E11">
              <w:rPr>
                <w:rFonts w:cs="Calibri"/>
                <w:color w:val="000000"/>
              </w:rPr>
              <w:t>87.50%</w:t>
            </w:r>
          </w:p>
        </w:tc>
        <w:tc>
          <w:tcPr>
            <w:tcW w:w="1086" w:type="dxa"/>
            <w:shd w:val="clear" w:color="auto" w:fill="auto"/>
            <w:vAlign w:val="center"/>
            <w:hideMark/>
          </w:tcPr>
          <w:p w14:paraId="46626711" w14:textId="77777777" w:rsidR="00315193" w:rsidRPr="000A0E11" w:rsidRDefault="00315193" w:rsidP="00315193">
            <w:pPr>
              <w:spacing w:after="0"/>
              <w:jc w:val="center"/>
              <w:rPr>
                <w:rFonts w:cs="Calibri"/>
                <w:color w:val="000000"/>
              </w:rPr>
            </w:pPr>
            <w:r w:rsidRPr="000A0E11">
              <w:rPr>
                <w:rFonts w:cs="Calibri"/>
                <w:color w:val="000000"/>
              </w:rPr>
              <w:t>87.50%</w:t>
            </w:r>
          </w:p>
        </w:tc>
        <w:tc>
          <w:tcPr>
            <w:tcW w:w="1086" w:type="dxa"/>
            <w:shd w:val="clear" w:color="auto" w:fill="auto"/>
            <w:vAlign w:val="center"/>
            <w:hideMark/>
          </w:tcPr>
          <w:p w14:paraId="4818CC38" w14:textId="77777777" w:rsidR="00315193" w:rsidRPr="000A0E11" w:rsidRDefault="00315193" w:rsidP="00315193">
            <w:pPr>
              <w:spacing w:after="0"/>
              <w:jc w:val="center"/>
              <w:rPr>
                <w:rFonts w:cs="Calibri"/>
                <w:color w:val="000000"/>
              </w:rPr>
            </w:pPr>
            <w:r w:rsidRPr="000A0E11">
              <w:rPr>
                <w:rFonts w:cs="Calibri"/>
                <w:color w:val="000000"/>
              </w:rPr>
              <w:t>87.50%</w:t>
            </w:r>
          </w:p>
        </w:tc>
      </w:tr>
      <w:tr w:rsidR="00315193" w:rsidRPr="000A0E11" w14:paraId="44A4655B" w14:textId="77777777" w:rsidTr="00315193">
        <w:trPr>
          <w:trHeight w:val="178"/>
          <w:jc w:val="center"/>
        </w:trPr>
        <w:tc>
          <w:tcPr>
            <w:tcW w:w="872" w:type="dxa"/>
            <w:shd w:val="clear" w:color="auto" w:fill="auto"/>
            <w:vAlign w:val="center"/>
            <w:hideMark/>
          </w:tcPr>
          <w:p w14:paraId="38022403" w14:textId="77777777" w:rsidR="00315193" w:rsidRPr="000A0E11" w:rsidRDefault="00315193" w:rsidP="00315193">
            <w:pPr>
              <w:spacing w:after="0"/>
              <w:jc w:val="center"/>
              <w:rPr>
                <w:rFonts w:cs="Calibri"/>
                <w:color w:val="000000"/>
              </w:rPr>
            </w:pPr>
            <w:r w:rsidRPr="000A0E11">
              <w:rPr>
                <w:rFonts w:cs="Calibri"/>
                <w:color w:val="000000"/>
              </w:rPr>
              <w:t>7.5</w:t>
            </w:r>
          </w:p>
        </w:tc>
        <w:tc>
          <w:tcPr>
            <w:tcW w:w="1119" w:type="dxa"/>
            <w:shd w:val="clear" w:color="auto" w:fill="auto"/>
            <w:vAlign w:val="center"/>
            <w:hideMark/>
          </w:tcPr>
          <w:p w14:paraId="452C63C7" w14:textId="77777777" w:rsidR="00315193" w:rsidRPr="000A0E11" w:rsidRDefault="00315193" w:rsidP="00315193">
            <w:pPr>
              <w:spacing w:after="0"/>
              <w:jc w:val="center"/>
              <w:rPr>
                <w:rFonts w:cs="Calibri"/>
                <w:color w:val="000000"/>
              </w:rPr>
            </w:pPr>
            <w:r w:rsidRPr="000A0E11">
              <w:rPr>
                <w:rFonts w:cs="Calibri"/>
                <w:color w:val="000000"/>
              </w:rPr>
              <w:t>88.50%</w:t>
            </w:r>
          </w:p>
        </w:tc>
        <w:tc>
          <w:tcPr>
            <w:tcW w:w="1126" w:type="dxa"/>
            <w:shd w:val="clear" w:color="auto" w:fill="auto"/>
            <w:vAlign w:val="center"/>
            <w:hideMark/>
          </w:tcPr>
          <w:p w14:paraId="52FC9738" w14:textId="77777777" w:rsidR="00315193" w:rsidRPr="000A0E11" w:rsidRDefault="00315193" w:rsidP="00315193">
            <w:pPr>
              <w:spacing w:after="0"/>
              <w:jc w:val="center"/>
              <w:rPr>
                <w:rFonts w:cs="Calibri"/>
                <w:color w:val="000000"/>
              </w:rPr>
            </w:pPr>
            <w:r w:rsidRPr="000A0E11">
              <w:rPr>
                <w:rFonts w:cs="Calibri"/>
                <w:color w:val="000000"/>
              </w:rPr>
              <w:t>88.50%</w:t>
            </w:r>
          </w:p>
        </w:tc>
        <w:tc>
          <w:tcPr>
            <w:tcW w:w="1129" w:type="dxa"/>
            <w:shd w:val="clear" w:color="auto" w:fill="auto"/>
            <w:vAlign w:val="center"/>
            <w:hideMark/>
          </w:tcPr>
          <w:p w14:paraId="3F421596" w14:textId="77777777" w:rsidR="00315193" w:rsidRPr="000A0E11" w:rsidRDefault="00315193" w:rsidP="00315193">
            <w:pPr>
              <w:spacing w:after="0"/>
              <w:jc w:val="center"/>
              <w:rPr>
                <w:rFonts w:cs="Calibri"/>
                <w:color w:val="000000"/>
              </w:rPr>
            </w:pPr>
            <w:r w:rsidRPr="000A0E11">
              <w:rPr>
                <w:rFonts w:cs="Calibri"/>
                <w:color w:val="000000"/>
              </w:rPr>
              <w:t>87.50%</w:t>
            </w:r>
          </w:p>
        </w:tc>
        <w:tc>
          <w:tcPr>
            <w:tcW w:w="1086" w:type="dxa"/>
            <w:shd w:val="clear" w:color="auto" w:fill="auto"/>
            <w:vAlign w:val="center"/>
            <w:hideMark/>
          </w:tcPr>
          <w:p w14:paraId="6542F7F4" w14:textId="77777777" w:rsidR="00315193" w:rsidRPr="000A0E11" w:rsidRDefault="00315193" w:rsidP="00315193">
            <w:pPr>
              <w:spacing w:after="0"/>
              <w:jc w:val="center"/>
              <w:rPr>
                <w:rFonts w:cs="Calibri"/>
                <w:color w:val="000000"/>
              </w:rPr>
            </w:pPr>
            <w:r w:rsidRPr="000A0E11">
              <w:rPr>
                <w:rFonts w:cs="Calibri"/>
                <w:color w:val="000000"/>
              </w:rPr>
              <w:t>89.50%</w:t>
            </w:r>
          </w:p>
        </w:tc>
        <w:tc>
          <w:tcPr>
            <w:tcW w:w="1086" w:type="dxa"/>
            <w:shd w:val="clear" w:color="auto" w:fill="auto"/>
            <w:vAlign w:val="center"/>
            <w:hideMark/>
          </w:tcPr>
          <w:p w14:paraId="552F2B06" w14:textId="77777777" w:rsidR="00315193" w:rsidRPr="000A0E11" w:rsidRDefault="00315193" w:rsidP="00315193">
            <w:pPr>
              <w:spacing w:after="0"/>
              <w:jc w:val="center"/>
              <w:rPr>
                <w:rFonts w:cs="Calibri"/>
                <w:color w:val="000000"/>
              </w:rPr>
            </w:pPr>
            <w:r w:rsidRPr="000A0E11">
              <w:rPr>
                <w:rFonts w:cs="Calibri"/>
                <w:color w:val="000000"/>
              </w:rPr>
              <w:t>89.50%</w:t>
            </w:r>
          </w:p>
        </w:tc>
        <w:tc>
          <w:tcPr>
            <w:tcW w:w="1086" w:type="dxa"/>
            <w:shd w:val="clear" w:color="auto" w:fill="auto"/>
            <w:vAlign w:val="center"/>
            <w:hideMark/>
          </w:tcPr>
          <w:p w14:paraId="0D9267CA" w14:textId="77777777" w:rsidR="00315193" w:rsidRPr="000A0E11" w:rsidRDefault="00315193" w:rsidP="00315193">
            <w:pPr>
              <w:spacing w:after="0"/>
              <w:jc w:val="center"/>
              <w:rPr>
                <w:rFonts w:cs="Calibri"/>
                <w:color w:val="000000"/>
              </w:rPr>
            </w:pPr>
            <w:r w:rsidRPr="000A0E11">
              <w:rPr>
                <w:rFonts w:cs="Calibri"/>
                <w:color w:val="000000"/>
              </w:rPr>
              <w:t>88.50%</w:t>
            </w:r>
          </w:p>
        </w:tc>
      </w:tr>
      <w:tr w:rsidR="00315193" w:rsidRPr="000A0E11" w14:paraId="50A9A6D7" w14:textId="77777777" w:rsidTr="00315193">
        <w:trPr>
          <w:trHeight w:val="187"/>
          <w:jc w:val="center"/>
        </w:trPr>
        <w:tc>
          <w:tcPr>
            <w:tcW w:w="872" w:type="dxa"/>
            <w:shd w:val="clear" w:color="auto" w:fill="auto"/>
            <w:vAlign w:val="center"/>
            <w:hideMark/>
          </w:tcPr>
          <w:p w14:paraId="71D13E01" w14:textId="77777777" w:rsidR="00315193" w:rsidRPr="000A0E11" w:rsidRDefault="00315193" w:rsidP="00315193">
            <w:pPr>
              <w:spacing w:after="0"/>
              <w:jc w:val="center"/>
              <w:rPr>
                <w:rFonts w:cs="Calibri"/>
                <w:color w:val="000000"/>
              </w:rPr>
            </w:pPr>
            <w:r w:rsidRPr="000A0E11">
              <w:rPr>
                <w:rFonts w:cs="Calibri"/>
                <w:color w:val="000000"/>
              </w:rPr>
              <w:t>10</w:t>
            </w:r>
          </w:p>
        </w:tc>
        <w:tc>
          <w:tcPr>
            <w:tcW w:w="1119" w:type="dxa"/>
            <w:shd w:val="clear" w:color="auto" w:fill="auto"/>
            <w:vAlign w:val="center"/>
            <w:hideMark/>
          </w:tcPr>
          <w:p w14:paraId="0344A66D" w14:textId="77777777" w:rsidR="00315193" w:rsidRPr="000A0E11" w:rsidRDefault="00315193" w:rsidP="00315193">
            <w:pPr>
              <w:spacing w:after="0"/>
              <w:jc w:val="center"/>
              <w:rPr>
                <w:rFonts w:cs="Calibri"/>
                <w:color w:val="000000"/>
              </w:rPr>
            </w:pPr>
            <w:r w:rsidRPr="000A0E11">
              <w:rPr>
                <w:rFonts w:cs="Calibri"/>
                <w:color w:val="000000"/>
              </w:rPr>
              <w:t>90.20%</w:t>
            </w:r>
          </w:p>
        </w:tc>
        <w:tc>
          <w:tcPr>
            <w:tcW w:w="1126" w:type="dxa"/>
            <w:shd w:val="clear" w:color="auto" w:fill="auto"/>
            <w:vAlign w:val="center"/>
            <w:hideMark/>
          </w:tcPr>
          <w:p w14:paraId="7BB15306" w14:textId="77777777" w:rsidR="00315193" w:rsidRPr="000A0E11" w:rsidRDefault="00315193" w:rsidP="00315193">
            <w:pPr>
              <w:spacing w:after="0"/>
              <w:jc w:val="center"/>
              <w:rPr>
                <w:rFonts w:cs="Calibri"/>
                <w:color w:val="000000"/>
              </w:rPr>
            </w:pPr>
            <w:r w:rsidRPr="000A0E11">
              <w:rPr>
                <w:rFonts w:cs="Calibri"/>
                <w:color w:val="000000"/>
              </w:rPr>
              <w:t>89.50%</w:t>
            </w:r>
          </w:p>
        </w:tc>
        <w:tc>
          <w:tcPr>
            <w:tcW w:w="1129" w:type="dxa"/>
            <w:shd w:val="clear" w:color="auto" w:fill="auto"/>
            <w:vAlign w:val="center"/>
            <w:hideMark/>
          </w:tcPr>
          <w:p w14:paraId="5CCB0C8F" w14:textId="77777777" w:rsidR="00315193" w:rsidRPr="000A0E11" w:rsidRDefault="00315193" w:rsidP="00315193">
            <w:pPr>
              <w:spacing w:after="0"/>
              <w:jc w:val="center"/>
              <w:rPr>
                <w:rFonts w:cs="Calibri"/>
                <w:color w:val="000000"/>
              </w:rPr>
            </w:pPr>
            <w:r w:rsidRPr="000A0E11">
              <w:rPr>
                <w:rFonts w:cs="Calibri"/>
                <w:color w:val="000000"/>
              </w:rPr>
              <w:t>88.50%</w:t>
            </w:r>
          </w:p>
        </w:tc>
        <w:tc>
          <w:tcPr>
            <w:tcW w:w="1086" w:type="dxa"/>
            <w:shd w:val="clear" w:color="auto" w:fill="auto"/>
            <w:vAlign w:val="center"/>
            <w:hideMark/>
          </w:tcPr>
          <w:p w14:paraId="74ADB2C5" w14:textId="77777777" w:rsidR="00315193" w:rsidRPr="000A0E11" w:rsidRDefault="00315193" w:rsidP="00315193">
            <w:pPr>
              <w:spacing w:after="0"/>
              <w:jc w:val="center"/>
              <w:rPr>
                <w:rFonts w:cs="Calibri"/>
                <w:color w:val="000000"/>
              </w:rPr>
            </w:pPr>
            <w:r w:rsidRPr="000A0E11">
              <w:rPr>
                <w:rFonts w:cs="Calibri"/>
                <w:color w:val="000000"/>
              </w:rPr>
              <w:t>89.50%</w:t>
            </w:r>
          </w:p>
        </w:tc>
        <w:tc>
          <w:tcPr>
            <w:tcW w:w="1086" w:type="dxa"/>
            <w:shd w:val="clear" w:color="auto" w:fill="auto"/>
            <w:vAlign w:val="center"/>
            <w:hideMark/>
          </w:tcPr>
          <w:p w14:paraId="46B03430" w14:textId="77777777" w:rsidR="00315193" w:rsidRPr="000A0E11" w:rsidRDefault="00315193" w:rsidP="00315193">
            <w:pPr>
              <w:spacing w:after="0"/>
              <w:jc w:val="center"/>
              <w:rPr>
                <w:rFonts w:cs="Calibri"/>
                <w:color w:val="000000"/>
              </w:rPr>
            </w:pPr>
            <w:r w:rsidRPr="000A0E11">
              <w:rPr>
                <w:rFonts w:cs="Calibri"/>
                <w:color w:val="000000"/>
              </w:rPr>
              <w:t>89.50%</w:t>
            </w:r>
          </w:p>
        </w:tc>
        <w:tc>
          <w:tcPr>
            <w:tcW w:w="1086" w:type="dxa"/>
            <w:shd w:val="clear" w:color="auto" w:fill="auto"/>
            <w:vAlign w:val="center"/>
            <w:hideMark/>
          </w:tcPr>
          <w:p w14:paraId="70CF02C1" w14:textId="77777777" w:rsidR="00315193" w:rsidRPr="000A0E11" w:rsidRDefault="00315193" w:rsidP="00315193">
            <w:pPr>
              <w:spacing w:after="0"/>
              <w:jc w:val="center"/>
              <w:rPr>
                <w:rFonts w:cs="Calibri"/>
                <w:color w:val="000000"/>
              </w:rPr>
            </w:pPr>
            <w:r w:rsidRPr="000A0E11">
              <w:rPr>
                <w:rFonts w:cs="Calibri"/>
                <w:color w:val="000000"/>
              </w:rPr>
              <w:t>89.50%</w:t>
            </w:r>
          </w:p>
        </w:tc>
      </w:tr>
      <w:tr w:rsidR="00315193" w:rsidRPr="000A0E11" w14:paraId="1D29C1B1" w14:textId="77777777" w:rsidTr="00315193">
        <w:trPr>
          <w:trHeight w:val="187"/>
          <w:jc w:val="center"/>
        </w:trPr>
        <w:tc>
          <w:tcPr>
            <w:tcW w:w="872" w:type="dxa"/>
            <w:shd w:val="clear" w:color="auto" w:fill="auto"/>
            <w:vAlign w:val="center"/>
            <w:hideMark/>
          </w:tcPr>
          <w:p w14:paraId="17726258" w14:textId="77777777" w:rsidR="00315193" w:rsidRPr="000A0E11" w:rsidRDefault="00315193" w:rsidP="00315193">
            <w:pPr>
              <w:spacing w:after="0"/>
              <w:jc w:val="center"/>
              <w:rPr>
                <w:rFonts w:cs="Calibri"/>
                <w:color w:val="000000"/>
              </w:rPr>
            </w:pPr>
            <w:r w:rsidRPr="000A0E11">
              <w:rPr>
                <w:rFonts w:cs="Calibri"/>
                <w:color w:val="000000"/>
              </w:rPr>
              <w:t>15</w:t>
            </w:r>
          </w:p>
        </w:tc>
        <w:tc>
          <w:tcPr>
            <w:tcW w:w="1119" w:type="dxa"/>
            <w:shd w:val="clear" w:color="auto" w:fill="auto"/>
            <w:vAlign w:val="center"/>
            <w:hideMark/>
          </w:tcPr>
          <w:p w14:paraId="1A339473" w14:textId="77777777" w:rsidR="00315193" w:rsidRPr="000A0E11" w:rsidRDefault="00315193" w:rsidP="00315193">
            <w:pPr>
              <w:spacing w:after="0"/>
              <w:jc w:val="center"/>
              <w:rPr>
                <w:rFonts w:cs="Calibri"/>
                <w:color w:val="000000"/>
              </w:rPr>
            </w:pPr>
            <w:r w:rsidRPr="000A0E11">
              <w:rPr>
                <w:rFonts w:cs="Calibri"/>
                <w:color w:val="000000"/>
              </w:rPr>
              <w:t>90.20%</w:t>
            </w:r>
          </w:p>
        </w:tc>
        <w:tc>
          <w:tcPr>
            <w:tcW w:w="1126" w:type="dxa"/>
            <w:shd w:val="clear" w:color="auto" w:fill="auto"/>
            <w:vAlign w:val="center"/>
            <w:hideMark/>
          </w:tcPr>
          <w:p w14:paraId="47D2C862" w14:textId="77777777" w:rsidR="00315193" w:rsidRPr="000A0E11" w:rsidRDefault="00315193" w:rsidP="00315193">
            <w:pPr>
              <w:spacing w:after="0"/>
              <w:jc w:val="center"/>
              <w:rPr>
                <w:rFonts w:cs="Calibri"/>
                <w:color w:val="000000"/>
              </w:rPr>
            </w:pPr>
            <w:r w:rsidRPr="000A0E11">
              <w:rPr>
                <w:rFonts w:cs="Calibri"/>
                <w:color w:val="000000"/>
              </w:rPr>
              <w:t>91.00%</w:t>
            </w:r>
          </w:p>
        </w:tc>
        <w:tc>
          <w:tcPr>
            <w:tcW w:w="1129" w:type="dxa"/>
            <w:shd w:val="clear" w:color="auto" w:fill="auto"/>
            <w:vAlign w:val="center"/>
            <w:hideMark/>
          </w:tcPr>
          <w:p w14:paraId="7C5E31D0" w14:textId="77777777" w:rsidR="00315193" w:rsidRPr="000A0E11" w:rsidRDefault="00315193" w:rsidP="00315193">
            <w:pPr>
              <w:spacing w:after="0"/>
              <w:jc w:val="center"/>
              <w:rPr>
                <w:rFonts w:cs="Calibri"/>
                <w:color w:val="000000"/>
              </w:rPr>
            </w:pPr>
            <w:r w:rsidRPr="000A0E11">
              <w:rPr>
                <w:rFonts w:cs="Calibri"/>
                <w:color w:val="000000"/>
              </w:rPr>
              <w:t>89.50%</w:t>
            </w:r>
          </w:p>
        </w:tc>
        <w:tc>
          <w:tcPr>
            <w:tcW w:w="1086" w:type="dxa"/>
            <w:shd w:val="clear" w:color="auto" w:fill="auto"/>
            <w:vAlign w:val="center"/>
            <w:hideMark/>
          </w:tcPr>
          <w:p w14:paraId="44A9ED13" w14:textId="77777777" w:rsidR="00315193" w:rsidRPr="000A0E11" w:rsidRDefault="00315193" w:rsidP="00315193">
            <w:pPr>
              <w:spacing w:after="0"/>
              <w:jc w:val="center"/>
              <w:rPr>
                <w:rFonts w:cs="Calibri"/>
                <w:color w:val="000000"/>
              </w:rPr>
            </w:pPr>
            <w:r w:rsidRPr="000A0E11">
              <w:rPr>
                <w:rFonts w:cs="Calibri"/>
                <w:color w:val="000000"/>
              </w:rPr>
              <w:t>90.20%</w:t>
            </w:r>
          </w:p>
        </w:tc>
        <w:tc>
          <w:tcPr>
            <w:tcW w:w="1086" w:type="dxa"/>
            <w:shd w:val="clear" w:color="auto" w:fill="auto"/>
            <w:vAlign w:val="center"/>
            <w:hideMark/>
          </w:tcPr>
          <w:p w14:paraId="45F8DD20" w14:textId="77777777" w:rsidR="00315193" w:rsidRPr="000A0E11" w:rsidRDefault="00315193" w:rsidP="00315193">
            <w:pPr>
              <w:spacing w:after="0"/>
              <w:jc w:val="center"/>
              <w:rPr>
                <w:rFonts w:cs="Calibri"/>
                <w:color w:val="000000"/>
              </w:rPr>
            </w:pPr>
            <w:r w:rsidRPr="000A0E11">
              <w:rPr>
                <w:rFonts w:cs="Calibri"/>
                <w:color w:val="000000"/>
              </w:rPr>
              <w:t>91.00%</w:t>
            </w:r>
          </w:p>
        </w:tc>
        <w:tc>
          <w:tcPr>
            <w:tcW w:w="1086" w:type="dxa"/>
            <w:shd w:val="clear" w:color="auto" w:fill="auto"/>
            <w:vAlign w:val="center"/>
            <w:hideMark/>
          </w:tcPr>
          <w:p w14:paraId="7747EBB0" w14:textId="77777777" w:rsidR="00315193" w:rsidRPr="000A0E11" w:rsidRDefault="00315193" w:rsidP="00315193">
            <w:pPr>
              <w:spacing w:after="0"/>
              <w:jc w:val="center"/>
              <w:rPr>
                <w:rFonts w:cs="Calibri"/>
                <w:color w:val="000000"/>
              </w:rPr>
            </w:pPr>
            <w:r w:rsidRPr="000A0E11">
              <w:rPr>
                <w:rFonts w:cs="Calibri"/>
                <w:color w:val="000000"/>
              </w:rPr>
              <w:t>90.20%</w:t>
            </w:r>
          </w:p>
        </w:tc>
      </w:tr>
      <w:tr w:rsidR="00315193" w:rsidRPr="000A0E11" w14:paraId="4A00BA5D" w14:textId="77777777" w:rsidTr="00315193">
        <w:trPr>
          <w:trHeight w:val="187"/>
          <w:jc w:val="center"/>
        </w:trPr>
        <w:tc>
          <w:tcPr>
            <w:tcW w:w="872" w:type="dxa"/>
            <w:shd w:val="clear" w:color="auto" w:fill="auto"/>
            <w:vAlign w:val="center"/>
            <w:hideMark/>
          </w:tcPr>
          <w:p w14:paraId="65F8556D" w14:textId="77777777" w:rsidR="00315193" w:rsidRPr="000A0E11" w:rsidRDefault="00315193" w:rsidP="00315193">
            <w:pPr>
              <w:spacing w:after="0"/>
              <w:jc w:val="center"/>
              <w:rPr>
                <w:rFonts w:cs="Calibri"/>
                <w:color w:val="000000"/>
              </w:rPr>
            </w:pPr>
            <w:r w:rsidRPr="000A0E11">
              <w:rPr>
                <w:rFonts w:cs="Calibri"/>
                <w:color w:val="000000"/>
              </w:rPr>
              <w:t>20</w:t>
            </w:r>
          </w:p>
        </w:tc>
        <w:tc>
          <w:tcPr>
            <w:tcW w:w="1119" w:type="dxa"/>
            <w:shd w:val="clear" w:color="auto" w:fill="auto"/>
            <w:vAlign w:val="center"/>
            <w:hideMark/>
          </w:tcPr>
          <w:p w14:paraId="02F2244C" w14:textId="77777777" w:rsidR="00315193" w:rsidRPr="000A0E11" w:rsidRDefault="00315193" w:rsidP="00315193">
            <w:pPr>
              <w:spacing w:after="0"/>
              <w:jc w:val="center"/>
              <w:rPr>
                <w:rFonts w:cs="Calibri"/>
                <w:color w:val="000000"/>
              </w:rPr>
            </w:pPr>
            <w:r w:rsidRPr="000A0E11">
              <w:rPr>
                <w:rFonts w:cs="Calibri"/>
                <w:color w:val="000000"/>
              </w:rPr>
              <w:t>91.00%</w:t>
            </w:r>
          </w:p>
        </w:tc>
        <w:tc>
          <w:tcPr>
            <w:tcW w:w="1126" w:type="dxa"/>
            <w:shd w:val="clear" w:color="auto" w:fill="auto"/>
            <w:vAlign w:val="center"/>
            <w:hideMark/>
          </w:tcPr>
          <w:p w14:paraId="1E672817" w14:textId="77777777" w:rsidR="00315193" w:rsidRPr="000A0E11" w:rsidRDefault="00315193" w:rsidP="00315193">
            <w:pPr>
              <w:spacing w:after="0"/>
              <w:jc w:val="center"/>
              <w:rPr>
                <w:rFonts w:cs="Calibri"/>
                <w:color w:val="000000"/>
              </w:rPr>
            </w:pPr>
            <w:r w:rsidRPr="000A0E11">
              <w:rPr>
                <w:rFonts w:cs="Calibri"/>
                <w:color w:val="000000"/>
              </w:rPr>
              <w:t>91.00%</w:t>
            </w:r>
          </w:p>
        </w:tc>
        <w:tc>
          <w:tcPr>
            <w:tcW w:w="1129" w:type="dxa"/>
            <w:shd w:val="clear" w:color="auto" w:fill="auto"/>
            <w:vAlign w:val="center"/>
            <w:hideMark/>
          </w:tcPr>
          <w:p w14:paraId="7679C1D6" w14:textId="77777777" w:rsidR="00315193" w:rsidRPr="000A0E11" w:rsidRDefault="00315193" w:rsidP="00315193">
            <w:pPr>
              <w:spacing w:after="0"/>
              <w:jc w:val="center"/>
              <w:rPr>
                <w:rFonts w:cs="Calibri"/>
                <w:color w:val="000000"/>
              </w:rPr>
            </w:pPr>
            <w:r w:rsidRPr="000A0E11">
              <w:rPr>
                <w:rFonts w:cs="Calibri"/>
                <w:color w:val="000000"/>
              </w:rPr>
              <w:t>90.20%</w:t>
            </w:r>
          </w:p>
        </w:tc>
        <w:tc>
          <w:tcPr>
            <w:tcW w:w="1086" w:type="dxa"/>
            <w:shd w:val="clear" w:color="auto" w:fill="auto"/>
            <w:vAlign w:val="center"/>
            <w:hideMark/>
          </w:tcPr>
          <w:p w14:paraId="380E2A86" w14:textId="77777777" w:rsidR="00315193" w:rsidRPr="000A0E11" w:rsidRDefault="00315193" w:rsidP="00315193">
            <w:pPr>
              <w:spacing w:after="0"/>
              <w:jc w:val="center"/>
              <w:rPr>
                <w:rFonts w:cs="Calibri"/>
                <w:color w:val="000000"/>
              </w:rPr>
            </w:pPr>
            <w:r w:rsidRPr="000A0E11">
              <w:rPr>
                <w:rFonts w:cs="Calibri"/>
                <w:color w:val="000000"/>
              </w:rPr>
              <w:t>90.20%</w:t>
            </w:r>
          </w:p>
        </w:tc>
        <w:tc>
          <w:tcPr>
            <w:tcW w:w="1086" w:type="dxa"/>
            <w:shd w:val="clear" w:color="auto" w:fill="auto"/>
            <w:vAlign w:val="center"/>
            <w:hideMark/>
          </w:tcPr>
          <w:p w14:paraId="12823338" w14:textId="77777777" w:rsidR="00315193" w:rsidRPr="000A0E11" w:rsidRDefault="00315193" w:rsidP="00315193">
            <w:pPr>
              <w:spacing w:after="0"/>
              <w:jc w:val="center"/>
              <w:rPr>
                <w:rFonts w:cs="Calibri"/>
                <w:color w:val="000000"/>
              </w:rPr>
            </w:pPr>
            <w:r w:rsidRPr="000A0E11">
              <w:rPr>
                <w:rFonts w:cs="Calibri"/>
                <w:color w:val="000000"/>
              </w:rPr>
              <w:t>91.00%</w:t>
            </w:r>
          </w:p>
        </w:tc>
        <w:tc>
          <w:tcPr>
            <w:tcW w:w="1086" w:type="dxa"/>
            <w:shd w:val="clear" w:color="auto" w:fill="auto"/>
            <w:vAlign w:val="center"/>
            <w:hideMark/>
          </w:tcPr>
          <w:p w14:paraId="27F3AB56" w14:textId="77777777" w:rsidR="00315193" w:rsidRPr="000A0E11" w:rsidRDefault="00315193" w:rsidP="00315193">
            <w:pPr>
              <w:spacing w:after="0"/>
              <w:jc w:val="center"/>
              <w:rPr>
                <w:rFonts w:cs="Calibri"/>
                <w:color w:val="000000"/>
              </w:rPr>
            </w:pPr>
            <w:r w:rsidRPr="000A0E11">
              <w:rPr>
                <w:rFonts w:cs="Calibri"/>
                <w:color w:val="000000"/>
              </w:rPr>
              <w:t>90.20%</w:t>
            </w:r>
          </w:p>
        </w:tc>
      </w:tr>
      <w:tr w:rsidR="00315193" w:rsidRPr="000A0E11" w14:paraId="6D47F49B" w14:textId="77777777" w:rsidTr="00315193">
        <w:trPr>
          <w:trHeight w:val="205"/>
          <w:jc w:val="center"/>
        </w:trPr>
        <w:tc>
          <w:tcPr>
            <w:tcW w:w="872" w:type="dxa"/>
            <w:shd w:val="clear" w:color="auto" w:fill="auto"/>
            <w:vAlign w:val="center"/>
            <w:hideMark/>
          </w:tcPr>
          <w:p w14:paraId="18FA5D80" w14:textId="77777777" w:rsidR="00315193" w:rsidRPr="000A0E11" w:rsidRDefault="00315193" w:rsidP="00315193">
            <w:pPr>
              <w:spacing w:after="0"/>
              <w:jc w:val="center"/>
              <w:rPr>
                <w:rFonts w:cs="Calibri"/>
                <w:color w:val="000000"/>
              </w:rPr>
            </w:pPr>
            <w:r w:rsidRPr="000A0E11">
              <w:rPr>
                <w:rFonts w:cs="Calibri"/>
                <w:color w:val="000000"/>
              </w:rPr>
              <w:t>25</w:t>
            </w:r>
          </w:p>
        </w:tc>
        <w:tc>
          <w:tcPr>
            <w:tcW w:w="1119" w:type="dxa"/>
            <w:shd w:val="clear" w:color="auto" w:fill="auto"/>
            <w:vAlign w:val="center"/>
            <w:hideMark/>
          </w:tcPr>
          <w:p w14:paraId="57E1B790" w14:textId="77777777" w:rsidR="00315193" w:rsidRPr="000A0E11" w:rsidRDefault="00315193" w:rsidP="00315193">
            <w:pPr>
              <w:spacing w:after="0"/>
              <w:jc w:val="center"/>
              <w:rPr>
                <w:rFonts w:cs="Calibri"/>
                <w:color w:val="000000"/>
              </w:rPr>
            </w:pPr>
            <w:r w:rsidRPr="000A0E11">
              <w:rPr>
                <w:rFonts w:cs="Calibri"/>
                <w:color w:val="000000"/>
              </w:rPr>
              <w:t>91.70%</w:t>
            </w:r>
          </w:p>
        </w:tc>
        <w:tc>
          <w:tcPr>
            <w:tcW w:w="1126" w:type="dxa"/>
            <w:shd w:val="clear" w:color="auto" w:fill="auto"/>
            <w:vAlign w:val="center"/>
            <w:hideMark/>
          </w:tcPr>
          <w:p w14:paraId="094BF4C5" w14:textId="77777777" w:rsidR="00315193" w:rsidRPr="000A0E11" w:rsidRDefault="00315193" w:rsidP="00315193">
            <w:pPr>
              <w:spacing w:after="0"/>
              <w:jc w:val="center"/>
              <w:rPr>
                <w:rFonts w:cs="Calibri"/>
                <w:color w:val="000000"/>
              </w:rPr>
            </w:pPr>
            <w:r w:rsidRPr="000A0E11">
              <w:rPr>
                <w:rFonts w:cs="Calibri"/>
                <w:color w:val="000000"/>
              </w:rPr>
              <w:t>91.70%</w:t>
            </w:r>
          </w:p>
        </w:tc>
        <w:tc>
          <w:tcPr>
            <w:tcW w:w="1129" w:type="dxa"/>
            <w:shd w:val="clear" w:color="auto" w:fill="auto"/>
            <w:vAlign w:val="center"/>
            <w:hideMark/>
          </w:tcPr>
          <w:p w14:paraId="41F9DACB" w14:textId="77777777" w:rsidR="00315193" w:rsidRPr="000A0E11" w:rsidRDefault="00315193" w:rsidP="00315193">
            <w:pPr>
              <w:spacing w:after="0"/>
              <w:jc w:val="center"/>
              <w:rPr>
                <w:rFonts w:cs="Calibri"/>
                <w:color w:val="000000"/>
              </w:rPr>
            </w:pPr>
            <w:r w:rsidRPr="000A0E11">
              <w:rPr>
                <w:rFonts w:cs="Calibri"/>
                <w:color w:val="000000"/>
              </w:rPr>
              <w:t>91.00%</w:t>
            </w:r>
          </w:p>
        </w:tc>
        <w:tc>
          <w:tcPr>
            <w:tcW w:w="1086" w:type="dxa"/>
            <w:shd w:val="clear" w:color="auto" w:fill="auto"/>
            <w:vAlign w:val="center"/>
            <w:hideMark/>
          </w:tcPr>
          <w:p w14:paraId="294B848D" w14:textId="77777777" w:rsidR="00315193" w:rsidRPr="000A0E11" w:rsidRDefault="00315193" w:rsidP="00315193">
            <w:pPr>
              <w:spacing w:after="0"/>
              <w:jc w:val="center"/>
              <w:rPr>
                <w:rFonts w:cs="Calibri"/>
                <w:color w:val="000000"/>
              </w:rPr>
            </w:pPr>
            <w:r w:rsidRPr="000A0E11">
              <w:rPr>
                <w:rFonts w:cs="Calibri"/>
                <w:color w:val="000000"/>
              </w:rPr>
              <w:t>91.70%</w:t>
            </w:r>
          </w:p>
        </w:tc>
        <w:tc>
          <w:tcPr>
            <w:tcW w:w="1086" w:type="dxa"/>
            <w:shd w:val="clear" w:color="auto" w:fill="auto"/>
            <w:vAlign w:val="center"/>
            <w:hideMark/>
          </w:tcPr>
          <w:p w14:paraId="5128D0CA" w14:textId="77777777" w:rsidR="00315193" w:rsidRPr="000A0E11" w:rsidRDefault="00315193" w:rsidP="00315193">
            <w:pPr>
              <w:spacing w:after="0"/>
              <w:jc w:val="center"/>
              <w:rPr>
                <w:rFonts w:cs="Calibri"/>
                <w:color w:val="000000"/>
              </w:rPr>
            </w:pPr>
            <w:r w:rsidRPr="000A0E11">
              <w:rPr>
                <w:rFonts w:cs="Calibri"/>
                <w:color w:val="000000"/>
              </w:rPr>
              <w:t>92.40%</w:t>
            </w:r>
          </w:p>
        </w:tc>
        <w:tc>
          <w:tcPr>
            <w:tcW w:w="1086" w:type="dxa"/>
            <w:shd w:val="clear" w:color="auto" w:fill="auto"/>
            <w:vAlign w:val="center"/>
            <w:hideMark/>
          </w:tcPr>
          <w:p w14:paraId="25DEBEBC" w14:textId="77777777" w:rsidR="00315193" w:rsidRPr="000A0E11" w:rsidRDefault="00315193" w:rsidP="00315193">
            <w:pPr>
              <w:spacing w:after="0"/>
              <w:jc w:val="center"/>
              <w:rPr>
                <w:rFonts w:cs="Calibri"/>
                <w:color w:val="000000"/>
              </w:rPr>
            </w:pPr>
            <w:r w:rsidRPr="000A0E11">
              <w:rPr>
                <w:rFonts w:cs="Calibri"/>
                <w:color w:val="000000"/>
              </w:rPr>
              <w:t>91.00%</w:t>
            </w:r>
          </w:p>
        </w:tc>
      </w:tr>
    </w:tbl>
    <w:p w14:paraId="7C7FD4FE" w14:textId="77777777" w:rsidR="00315193" w:rsidRPr="000A0E11" w:rsidRDefault="00315193" w:rsidP="00315193">
      <w:pPr>
        <w:jc w:val="left"/>
        <w:rPr>
          <w:rFonts w:cs="Calibri"/>
        </w:rPr>
      </w:pPr>
    </w:p>
    <w:tbl>
      <w:tblPr>
        <w:tblW w:w="7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056"/>
        <w:gridCol w:w="1068"/>
        <w:gridCol w:w="1062"/>
        <w:gridCol w:w="1170"/>
        <w:gridCol w:w="1153"/>
        <w:gridCol w:w="1154"/>
      </w:tblGrid>
      <w:tr w:rsidR="00315193" w:rsidRPr="000A0E11" w14:paraId="5B4F70B0" w14:textId="77777777" w:rsidTr="00315193">
        <w:trPr>
          <w:trHeight w:val="160"/>
          <w:tblHeader/>
          <w:jc w:val="center"/>
        </w:trPr>
        <w:tc>
          <w:tcPr>
            <w:tcW w:w="7614" w:type="dxa"/>
            <w:gridSpan w:val="7"/>
            <w:shd w:val="clear" w:color="auto" w:fill="808080" w:themeFill="background1" w:themeFillShade="80"/>
            <w:noWrap/>
            <w:vAlign w:val="center"/>
            <w:hideMark/>
          </w:tcPr>
          <w:p w14:paraId="4F1B09AF" w14:textId="77777777" w:rsidR="00315193" w:rsidRPr="0028547B" w:rsidRDefault="00315193" w:rsidP="00315193">
            <w:pPr>
              <w:spacing w:after="0"/>
              <w:jc w:val="center"/>
              <w:rPr>
                <w:rFonts w:cs="Calibri"/>
                <w:color w:val="000000"/>
              </w:rPr>
            </w:pPr>
            <w:r w:rsidRPr="0028547B">
              <w:rPr>
                <w:rFonts w:cs="Calibri"/>
                <w:b/>
                <w:color w:val="FFFFFF"/>
              </w:rPr>
              <w:t>Efficient Motor Efficiencies (NEMA Premium)</w:t>
            </w:r>
          </w:p>
        </w:tc>
      </w:tr>
      <w:tr w:rsidR="00315193" w:rsidRPr="000A0E11" w14:paraId="2E7EB6CB" w14:textId="77777777" w:rsidTr="00315193">
        <w:trPr>
          <w:trHeight w:val="223"/>
          <w:jc w:val="center"/>
        </w:trPr>
        <w:tc>
          <w:tcPr>
            <w:tcW w:w="951" w:type="dxa"/>
            <w:vMerge w:val="restart"/>
            <w:shd w:val="clear" w:color="auto" w:fill="808080" w:themeFill="background1" w:themeFillShade="80"/>
            <w:vAlign w:val="center"/>
            <w:hideMark/>
          </w:tcPr>
          <w:p w14:paraId="11A30248" w14:textId="77777777" w:rsidR="00315193" w:rsidRPr="0028547B" w:rsidRDefault="00315193" w:rsidP="00315193">
            <w:pPr>
              <w:spacing w:after="0"/>
              <w:jc w:val="center"/>
              <w:rPr>
                <w:rFonts w:cs="Calibri"/>
                <w:b/>
                <w:color w:val="FFFFFF"/>
              </w:rPr>
            </w:pPr>
            <w:r w:rsidRPr="0028547B">
              <w:rPr>
                <w:rFonts w:cs="Calibri"/>
                <w:b/>
                <w:color w:val="FFFFFF"/>
              </w:rPr>
              <w:t>Size HP</w:t>
            </w:r>
          </w:p>
        </w:tc>
        <w:tc>
          <w:tcPr>
            <w:tcW w:w="3186" w:type="dxa"/>
            <w:gridSpan w:val="3"/>
            <w:shd w:val="clear" w:color="auto" w:fill="808080" w:themeFill="background1" w:themeFillShade="80"/>
            <w:noWrap/>
            <w:vAlign w:val="center"/>
            <w:hideMark/>
          </w:tcPr>
          <w:p w14:paraId="359B3EAD" w14:textId="77777777" w:rsidR="00315193" w:rsidRPr="0028547B" w:rsidRDefault="00315193" w:rsidP="00315193">
            <w:pPr>
              <w:spacing w:after="0"/>
              <w:jc w:val="center"/>
              <w:rPr>
                <w:rFonts w:cs="Calibri"/>
                <w:b/>
                <w:color w:val="FFFFFF"/>
              </w:rPr>
            </w:pPr>
            <w:r w:rsidRPr="0028547B">
              <w:rPr>
                <w:rFonts w:cs="Calibri"/>
                <w:b/>
                <w:color w:val="FFFFFF"/>
              </w:rPr>
              <w:t>Open Drip Proof (ODP)</w:t>
            </w:r>
          </w:p>
        </w:tc>
        <w:tc>
          <w:tcPr>
            <w:tcW w:w="3477" w:type="dxa"/>
            <w:gridSpan w:val="3"/>
            <w:shd w:val="clear" w:color="auto" w:fill="808080" w:themeFill="background1" w:themeFillShade="80"/>
            <w:noWrap/>
            <w:vAlign w:val="center"/>
            <w:hideMark/>
          </w:tcPr>
          <w:p w14:paraId="1FC0475E" w14:textId="77777777" w:rsidR="00315193" w:rsidRPr="0028547B" w:rsidRDefault="00315193" w:rsidP="00315193">
            <w:pPr>
              <w:spacing w:after="0"/>
              <w:jc w:val="center"/>
              <w:rPr>
                <w:rFonts w:cs="Calibri"/>
                <w:b/>
                <w:color w:val="FFFFFF"/>
              </w:rPr>
            </w:pPr>
            <w:r w:rsidRPr="0028547B">
              <w:rPr>
                <w:rFonts w:cs="Calibri"/>
                <w:b/>
                <w:color w:val="FFFFFF"/>
              </w:rPr>
              <w:t>Totally Enclosed Fan-Cooled (TEFC)</w:t>
            </w:r>
          </w:p>
        </w:tc>
      </w:tr>
      <w:tr w:rsidR="00315193" w:rsidRPr="000A0E11" w14:paraId="35F7A596" w14:textId="77777777" w:rsidTr="00315193">
        <w:trPr>
          <w:trHeight w:val="232"/>
          <w:jc w:val="center"/>
        </w:trPr>
        <w:tc>
          <w:tcPr>
            <w:tcW w:w="951" w:type="dxa"/>
            <w:vMerge/>
            <w:shd w:val="clear" w:color="auto" w:fill="808080" w:themeFill="background1" w:themeFillShade="80"/>
            <w:vAlign w:val="center"/>
            <w:hideMark/>
          </w:tcPr>
          <w:p w14:paraId="4E3754D3" w14:textId="77777777" w:rsidR="00315193" w:rsidRPr="0028547B" w:rsidRDefault="00315193" w:rsidP="00315193">
            <w:pPr>
              <w:spacing w:after="0"/>
              <w:jc w:val="center"/>
              <w:rPr>
                <w:rFonts w:cs="Calibri"/>
                <w:b/>
                <w:color w:val="FFFFFF"/>
              </w:rPr>
            </w:pPr>
          </w:p>
        </w:tc>
        <w:tc>
          <w:tcPr>
            <w:tcW w:w="3186" w:type="dxa"/>
            <w:gridSpan w:val="3"/>
            <w:shd w:val="clear" w:color="auto" w:fill="808080" w:themeFill="background1" w:themeFillShade="80"/>
            <w:noWrap/>
            <w:vAlign w:val="center"/>
            <w:hideMark/>
          </w:tcPr>
          <w:p w14:paraId="3BBDFCA4" w14:textId="77777777" w:rsidR="00315193" w:rsidRPr="0028547B" w:rsidRDefault="00315193" w:rsidP="00315193">
            <w:pPr>
              <w:spacing w:after="0"/>
              <w:jc w:val="center"/>
              <w:rPr>
                <w:rFonts w:cs="Calibri"/>
                <w:b/>
                <w:color w:val="FFFFFF"/>
              </w:rPr>
            </w:pPr>
            <w:r w:rsidRPr="0028547B">
              <w:rPr>
                <w:rFonts w:cs="Calibri"/>
                <w:b/>
                <w:color w:val="FFFFFF"/>
              </w:rPr>
              <w:t># of Poles</w:t>
            </w:r>
          </w:p>
        </w:tc>
        <w:tc>
          <w:tcPr>
            <w:tcW w:w="3477" w:type="dxa"/>
            <w:gridSpan w:val="3"/>
            <w:shd w:val="clear" w:color="auto" w:fill="808080" w:themeFill="background1" w:themeFillShade="80"/>
            <w:noWrap/>
            <w:vAlign w:val="center"/>
            <w:hideMark/>
          </w:tcPr>
          <w:p w14:paraId="0291FF31" w14:textId="77777777" w:rsidR="00315193" w:rsidRPr="0028547B" w:rsidRDefault="00315193" w:rsidP="00315193">
            <w:pPr>
              <w:spacing w:after="0"/>
              <w:jc w:val="center"/>
              <w:rPr>
                <w:rFonts w:cs="Calibri"/>
                <w:b/>
                <w:color w:val="FFFFFF"/>
              </w:rPr>
            </w:pPr>
            <w:r w:rsidRPr="0028547B">
              <w:rPr>
                <w:rFonts w:cs="Calibri"/>
                <w:b/>
                <w:color w:val="FFFFFF"/>
              </w:rPr>
              <w:t># of Poles</w:t>
            </w:r>
          </w:p>
        </w:tc>
      </w:tr>
      <w:tr w:rsidR="00315193" w:rsidRPr="000A0E11" w14:paraId="0DD8C459" w14:textId="77777777" w:rsidTr="00315193">
        <w:trPr>
          <w:trHeight w:val="142"/>
          <w:jc w:val="center"/>
        </w:trPr>
        <w:tc>
          <w:tcPr>
            <w:tcW w:w="951" w:type="dxa"/>
            <w:vMerge/>
            <w:shd w:val="clear" w:color="auto" w:fill="808080" w:themeFill="background1" w:themeFillShade="80"/>
            <w:vAlign w:val="center"/>
            <w:hideMark/>
          </w:tcPr>
          <w:p w14:paraId="78983A77" w14:textId="77777777" w:rsidR="00315193" w:rsidRPr="0028547B" w:rsidRDefault="00315193" w:rsidP="00315193">
            <w:pPr>
              <w:spacing w:after="0"/>
              <w:jc w:val="center"/>
              <w:rPr>
                <w:rFonts w:cs="Calibri"/>
                <w:b/>
                <w:color w:val="FFFFFF"/>
              </w:rPr>
            </w:pPr>
          </w:p>
        </w:tc>
        <w:tc>
          <w:tcPr>
            <w:tcW w:w="1056" w:type="dxa"/>
            <w:shd w:val="clear" w:color="auto" w:fill="808080" w:themeFill="background1" w:themeFillShade="80"/>
            <w:noWrap/>
            <w:vAlign w:val="center"/>
            <w:hideMark/>
          </w:tcPr>
          <w:p w14:paraId="0307E94F" w14:textId="77777777" w:rsidR="00315193" w:rsidRPr="0028547B" w:rsidRDefault="00315193" w:rsidP="00315193">
            <w:pPr>
              <w:spacing w:after="0"/>
              <w:jc w:val="center"/>
              <w:rPr>
                <w:rFonts w:cs="Calibri"/>
                <w:b/>
                <w:color w:val="FFFFFF"/>
              </w:rPr>
            </w:pPr>
            <w:r w:rsidRPr="0028547B">
              <w:rPr>
                <w:rFonts w:cs="Calibri"/>
                <w:b/>
                <w:color w:val="FFFFFF"/>
              </w:rPr>
              <w:t>2</w:t>
            </w:r>
          </w:p>
        </w:tc>
        <w:tc>
          <w:tcPr>
            <w:tcW w:w="1068" w:type="dxa"/>
            <w:shd w:val="clear" w:color="auto" w:fill="808080" w:themeFill="background1" w:themeFillShade="80"/>
            <w:noWrap/>
            <w:vAlign w:val="center"/>
            <w:hideMark/>
          </w:tcPr>
          <w:p w14:paraId="618E3BC3" w14:textId="77777777" w:rsidR="00315193" w:rsidRPr="0028547B" w:rsidRDefault="00315193" w:rsidP="00315193">
            <w:pPr>
              <w:spacing w:after="0"/>
              <w:jc w:val="center"/>
              <w:rPr>
                <w:rFonts w:cs="Calibri"/>
                <w:b/>
                <w:color w:val="FFFFFF"/>
              </w:rPr>
            </w:pPr>
            <w:r w:rsidRPr="0028547B">
              <w:rPr>
                <w:rFonts w:cs="Calibri"/>
                <w:b/>
                <w:color w:val="FFFFFF"/>
              </w:rPr>
              <w:t>4</w:t>
            </w:r>
          </w:p>
        </w:tc>
        <w:tc>
          <w:tcPr>
            <w:tcW w:w="1062" w:type="dxa"/>
            <w:shd w:val="clear" w:color="auto" w:fill="808080" w:themeFill="background1" w:themeFillShade="80"/>
            <w:noWrap/>
            <w:vAlign w:val="center"/>
            <w:hideMark/>
          </w:tcPr>
          <w:p w14:paraId="28978D4C" w14:textId="77777777" w:rsidR="00315193" w:rsidRPr="0028547B" w:rsidRDefault="00315193" w:rsidP="00315193">
            <w:pPr>
              <w:spacing w:after="0"/>
              <w:jc w:val="center"/>
              <w:rPr>
                <w:rFonts w:cs="Calibri"/>
                <w:b/>
                <w:color w:val="FFFFFF"/>
              </w:rPr>
            </w:pPr>
            <w:r w:rsidRPr="0028547B">
              <w:rPr>
                <w:rFonts w:cs="Calibri"/>
                <w:b/>
                <w:color w:val="FFFFFF"/>
              </w:rPr>
              <w:t>6</w:t>
            </w:r>
          </w:p>
        </w:tc>
        <w:tc>
          <w:tcPr>
            <w:tcW w:w="1170" w:type="dxa"/>
            <w:shd w:val="clear" w:color="auto" w:fill="808080" w:themeFill="background1" w:themeFillShade="80"/>
            <w:noWrap/>
            <w:vAlign w:val="center"/>
            <w:hideMark/>
          </w:tcPr>
          <w:p w14:paraId="591464D7" w14:textId="77777777" w:rsidR="00315193" w:rsidRPr="0028547B" w:rsidRDefault="00315193" w:rsidP="00315193">
            <w:pPr>
              <w:spacing w:after="0"/>
              <w:jc w:val="center"/>
              <w:rPr>
                <w:rFonts w:cs="Calibri"/>
                <w:b/>
                <w:color w:val="FFFFFF"/>
              </w:rPr>
            </w:pPr>
            <w:r w:rsidRPr="0028547B">
              <w:rPr>
                <w:rFonts w:cs="Calibri"/>
                <w:b/>
                <w:color w:val="FFFFFF"/>
              </w:rPr>
              <w:t>2</w:t>
            </w:r>
          </w:p>
        </w:tc>
        <w:tc>
          <w:tcPr>
            <w:tcW w:w="1153" w:type="dxa"/>
            <w:shd w:val="clear" w:color="auto" w:fill="808080" w:themeFill="background1" w:themeFillShade="80"/>
            <w:noWrap/>
            <w:vAlign w:val="center"/>
            <w:hideMark/>
          </w:tcPr>
          <w:p w14:paraId="7E6D69D6" w14:textId="77777777" w:rsidR="00315193" w:rsidRPr="0028547B" w:rsidRDefault="00315193" w:rsidP="00315193">
            <w:pPr>
              <w:spacing w:after="0"/>
              <w:jc w:val="center"/>
              <w:rPr>
                <w:rFonts w:cs="Calibri"/>
                <w:b/>
                <w:color w:val="FFFFFF"/>
              </w:rPr>
            </w:pPr>
            <w:r w:rsidRPr="0028547B">
              <w:rPr>
                <w:rFonts w:cs="Calibri"/>
                <w:b/>
                <w:color w:val="FFFFFF"/>
              </w:rPr>
              <w:t>4</w:t>
            </w:r>
          </w:p>
        </w:tc>
        <w:tc>
          <w:tcPr>
            <w:tcW w:w="1154" w:type="dxa"/>
            <w:shd w:val="clear" w:color="auto" w:fill="808080" w:themeFill="background1" w:themeFillShade="80"/>
            <w:noWrap/>
            <w:vAlign w:val="center"/>
            <w:hideMark/>
          </w:tcPr>
          <w:p w14:paraId="46823FDC" w14:textId="77777777" w:rsidR="00315193" w:rsidRPr="0028547B" w:rsidRDefault="00315193" w:rsidP="00315193">
            <w:pPr>
              <w:spacing w:after="0"/>
              <w:jc w:val="center"/>
              <w:rPr>
                <w:rFonts w:cs="Calibri"/>
                <w:b/>
                <w:color w:val="FFFFFF"/>
              </w:rPr>
            </w:pPr>
            <w:r w:rsidRPr="0028547B">
              <w:rPr>
                <w:rFonts w:cs="Calibri"/>
                <w:b/>
                <w:color w:val="FFFFFF"/>
              </w:rPr>
              <w:t>6</w:t>
            </w:r>
          </w:p>
        </w:tc>
      </w:tr>
      <w:tr w:rsidR="00315193" w:rsidRPr="000A0E11" w14:paraId="438953A6" w14:textId="77777777" w:rsidTr="00315193">
        <w:trPr>
          <w:trHeight w:val="160"/>
          <w:jc w:val="center"/>
        </w:trPr>
        <w:tc>
          <w:tcPr>
            <w:tcW w:w="951" w:type="dxa"/>
            <w:vMerge/>
            <w:shd w:val="clear" w:color="auto" w:fill="808080" w:themeFill="background1" w:themeFillShade="80"/>
            <w:vAlign w:val="center"/>
            <w:hideMark/>
          </w:tcPr>
          <w:p w14:paraId="4FF1539C" w14:textId="77777777" w:rsidR="00315193" w:rsidRPr="0028547B" w:rsidRDefault="00315193" w:rsidP="00315193">
            <w:pPr>
              <w:spacing w:after="0"/>
              <w:jc w:val="center"/>
              <w:rPr>
                <w:rFonts w:cs="Calibri"/>
                <w:b/>
                <w:color w:val="FFFFFF"/>
              </w:rPr>
            </w:pPr>
          </w:p>
        </w:tc>
        <w:tc>
          <w:tcPr>
            <w:tcW w:w="3186" w:type="dxa"/>
            <w:gridSpan w:val="3"/>
            <w:shd w:val="clear" w:color="auto" w:fill="808080" w:themeFill="background1" w:themeFillShade="80"/>
            <w:noWrap/>
            <w:vAlign w:val="center"/>
            <w:hideMark/>
          </w:tcPr>
          <w:p w14:paraId="78217A3C" w14:textId="77777777" w:rsidR="00315193" w:rsidRPr="0028547B" w:rsidRDefault="00315193" w:rsidP="00315193">
            <w:pPr>
              <w:spacing w:after="0"/>
              <w:jc w:val="center"/>
              <w:rPr>
                <w:rFonts w:cs="Calibri"/>
                <w:b/>
                <w:color w:val="FFFFFF"/>
              </w:rPr>
            </w:pPr>
            <w:r w:rsidRPr="0028547B">
              <w:rPr>
                <w:rFonts w:cs="Calibri"/>
                <w:b/>
                <w:color w:val="FFFFFF"/>
              </w:rPr>
              <w:t>Speed (RPM)</w:t>
            </w:r>
          </w:p>
        </w:tc>
        <w:tc>
          <w:tcPr>
            <w:tcW w:w="3477" w:type="dxa"/>
            <w:gridSpan w:val="3"/>
            <w:shd w:val="clear" w:color="auto" w:fill="808080" w:themeFill="background1" w:themeFillShade="80"/>
            <w:noWrap/>
            <w:vAlign w:val="center"/>
            <w:hideMark/>
          </w:tcPr>
          <w:p w14:paraId="375B4596" w14:textId="77777777" w:rsidR="00315193" w:rsidRPr="0028547B" w:rsidRDefault="00315193" w:rsidP="00315193">
            <w:pPr>
              <w:spacing w:after="0"/>
              <w:jc w:val="center"/>
              <w:rPr>
                <w:rFonts w:cs="Calibri"/>
                <w:b/>
                <w:color w:val="FFFFFF"/>
              </w:rPr>
            </w:pPr>
            <w:r w:rsidRPr="0028547B">
              <w:rPr>
                <w:rFonts w:cs="Calibri"/>
                <w:b/>
                <w:color w:val="FFFFFF"/>
              </w:rPr>
              <w:t>Speed (RPM)</w:t>
            </w:r>
          </w:p>
        </w:tc>
      </w:tr>
      <w:tr w:rsidR="00315193" w:rsidRPr="000A0E11" w14:paraId="6828BA42" w14:textId="77777777" w:rsidTr="00315193">
        <w:trPr>
          <w:trHeight w:val="160"/>
          <w:jc w:val="center"/>
        </w:trPr>
        <w:tc>
          <w:tcPr>
            <w:tcW w:w="951" w:type="dxa"/>
            <w:vMerge/>
            <w:shd w:val="clear" w:color="auto" w:fill="808080" w:themeFill="background1" w:themeFillShade="80"/>
            <w:vAlign w:val="center"/>
            <w:hideMark/>
          </w:tcPr>
          <w:p w14:paraId="065ADE13" w14:textId="77777777" w:rsidR="00315193" w:rsidRPr="0028547B" w:rsidRDefault="00315193" w:rsidP="00315193">
            <w:pPr>
              <w:spacing w:after="0"/>
              <w:jc w:val="center"/>
              <w:rPr>
                <w:rFonts w:cs="Calibri"/>
                <w:b/>
                <w:color w:val="FFFFFF"/>
              </w:rPr>
            </w:pPr>
          </w:p>
        </w:tc>
        <w:tc>
          <w:tcPr>
            <w:tcW w:w="1056" w:type="dxa"/>
            <w:shd w:val="clear" w:color="auto" w:fill="808080" w:themeFill="background1" w:themeFillShade="80"/>
            <w:noWrap/>
            <w:vAlign w:val="center"/>
            <w:hideMark/>
          </w:tcPr>
          <w:p w14:paraId="67063F6A" w14:textId="77777777" w:rsidR="00315193" w:rsidRPr="0028547B" w:rsidRDefault="00315193" w:rsidP="00315193">
            <w:pPr>
              <w:spacing w:after="0"/>
              <w:jc w:val="center"/>
              <w:rPr>
                <w:rFonts w:cs="Calibri"/>
                <w:b/>
                <w:color w:val="FFFFFF"/>
              </w:rPr>
            </w:pPr>
            <w:r w:rsidRPr="0028547B">
              <w:rPr>
                <w:rFonts w:cs="Calibri"/>
                <w:b/>
                <w:color w:val="FFFFFF"/>
              </w:rPr>
              <w:t>1200</w:t>
            </w:r>
          </w:p>
        </w:tc>
        <w:tc>
          <w:tcPr>
            <w:tcW w:w="1068" w:type="dxa"/>
            <w:shd w:val="clear" w:color="auto" w:fill="808080" w:themeFill="background1" w:themeFillShade="80"/>
            <w:noWrap/>
            <w:vAlign w:val="center"/>
            <w:hideMark/>
          </w:tcPr>
          <w:p w14:paraId="75BBAE68" w14:textId="77777777" w:rsidR="00315193" w:rsidRPr="0028547B" w:rsidRDefault="00315193" w:rsidP="00315193">
            <w:pPr>
              <w:spacing w:after="0"/>
              <w:jc w:val="center"/>
              <w:rPr>
                <w:rFonts w:cs="Calibri"/>
                <w:b/>
                <w:color w:val="FFFFFF"/>
              </w:rPr>
            </w:pPr>
            <w:r w:rsidRPr="0028547B">
              <w:rPr>
                <w:rFonts w:cs="Calibri"/>
                <w:b/>
                <w:color w:val="FFFFFF"/>
              </w:rPr>
              <w:t>1800 (Default)</w:t>
            </w:r>
          </w:p>
        </w:tc>
        <w:tc>
          <w:tcPr>
            <w:tcW w:w="1062" w:type="dxa"/>
            <w:shd w:val="clear" w:color="auto" w:fill="808080" w:themeFill="background1" w:themeFillShade="80"/>
            <w:noWrap/>
            <w:vAlign w:val="center"/>
            <w:hideMark/>
          </w:tcPr>
          <w:p w14:paraId="3C1EB103" w14:textId="77777777" w:rsidR="00315193" w:rsidRPr="0028547B" w:rsidRDefault="00315193" w:rsidP="00315193">
            <w:pPr>
              <w:spacing w:after="0"/>
              <w:jc w:val="center"/>
              <w:rPr>
                <w:rFonts w:cs="Calibri"/>
                <w:b/>
                <w:color w:val="FFFFFF"/>
              </w:rPr>
            </w:pPr>
            <w:r w:rsidRPr="0028547B">
              <w:rPr>
                <w:rFonts w:cs="Calibri"/>
                <w:b/>
                <w:color w:val="FFFFFF"/>
              </w:rPr>
              <w:t>3600</w:t>
            </w:r>
          </w:p>
        </w:tc>
        <w:tc>
          <w:tcPr>
            <w:tcW w:w="1170" w:type="dxa"/>
            <w:shd w:val="clear" w:color="auto" w:fill="808080" w:themeFill="background1" w:themeFillShade="80"/>
            <w:noWrap/>
            <w:vAlign w:val="center"/>
            <w:hideMark/>
          </w:tcPr>
          <w:p w14:paraId="007982DB" w14:textId="77777777" w:rsidR="00315193" w:rsidRPr="0028547B" w:rsidRDefault="00315193" w:rsidP="00315193">
            <w:pPr>
              <w:spacing w:after="0"/>
              <w:jc w:val="center"/>
              <w:rPr>
                <w:rFonts w:cs="Calibri"/>
                <w:b/>
                <w:color w:val="FFFFFF"/>
              </w:rPr>
            </w:pPr>
            <w:r w:rsidRPr="0028547B">
              <w:rPr>
                <w:rFonts w:cs="Calibri"/>
                <w:b/>
                <w:color w:val="FFFFFF"/>
              </w:rPr>
              <w:t>1200</w:t>
            </w:r>
          </w:p>
        </w:tc>
        <w:tc>
          <w:tcPr>
            <w:tcW w:w="1153" w:type="dxa"/>
            <w:shd w:val="clear" w:color="auto" w:fill="808080" w:themeFill="background1" w:themeFillShade="80"/>
            <w:noWrap/>
            <w:vAlign w:val="center"/>
            <w:hideMark/>
          </w:tcPr>
          <w:p w14:paraId="509DB8F7" w14:textId="77777777" w:rsidR="00315193" w:rsidRPr="0028547B" w:rsidRDefault="00315193" w:rsidP="00315193">
            <w:pPr>
              <w:spacing w:after="0"/>
              <w:jc w:val="center"/>
              <w:rPr>
                <w:rFonts w:cs="Calibri"/>
                <w:b/>
                <w:color w:val="FFFFFF"/>
              </w:rPr>
            </w:pPr>
            <w:r w:rsidRPr="0028547B">
              <w:rPr>
                <w:rFonts w:cs="Calibri"/>
                <w:b/>
                <w:color w:val="FFFFFF"/>
              </w:rPr>
              <w:t>1800</w:t>
            </w:r>
          </w:p>
        </w:tc>
        <w:tc>
          <w:tcPr>
            <w:tcW w:w="1154" w:type="dxa"/>
            <w:shd w:val="clear" w:color="auto" w:fill="808080" w:themeFill="background1" w:themeFillShade="80"/>
            <w:noWrap/>
            <w:vAlign w:val="center"/>
            <w:hideMark/>
          </w:tcPr>
          <w:p w14:paraId="4DCDB86B" w14:textId="77777777" w:rsidR="00315193" w:rsidRPr="0028547B" w:rsidRDefault="00315193" w:rsidP="00315193">
            <w:pPr>
              <w:spacing w:after="0"/>
              <w:jc w:val="center"/>
              <w:rPr>
                <w:rFonts w:cs="Calibri"/>
                <w:b/>
                <w:color w:val="FFFFFF"/>
              </w:rPr>
            </w:pPr>
            <w:r w:rsidRPr="0028547B">
              <w:rPr>
                <w:rFonts w:cs="Calibri"/>
                <w:b/>
                <w:color w:val="FFFFFF"/>
              </w:rPr>
              <w:t>3600</w:t>
            </w:r>
          </w:p>
        </w:tc>
      </w:tr>
      <w:tr w:rsidR="00315193" w:rsidRPr="000A0E11" w14:paraId="7D51785F" w14:textId="77777777" w:rsidTr="00315193">
        <w:trPr>
          <w:trHeight w:val="160"/>
          <w:jc w:val="center"/>
        </w:trPr>
        <w:tc>
          <w:tcPr>
            <w:tcW w:w="951" w:type="dxa"/>
            <w:shd w:val="clear" w:color="auto" w:fill="auto"/>
            <w:vAlign w:val="center"/>
            <w:hideMark/>
          </w:tcPr>
          <w:p w14:paraId="7D7E6A90" w14:textId="77777777" w:rsidR="00315193" w:rsidRPr="0028547B" w:rsidRDefault="00315193" w:rsidP="00315193">
            <w:pPr>
              <w:spacing w:after="0"/>
              <w:jc w:val="center"/>
              <w:rPr>
                <w:rFonts w:cs="Calibri"/>
                <w:color w:val="000000"/>
              </w:rPr>
            </w:pPr>
            <w:r w:rsidRPr="0028547B">
              <w:rPr>
                <w:rFonts w:cs="Calibri"/>
                <w:color w:val="000000"/>
              </w:rPr>
              <w:t>0.125 *</w:t>
            </w:r>
          </w:p>
        </w:tc>
        <w:tc>
          <w:tcPr>
            <w:tcW w:w="1056" w:type="dxa"/>
            <w:shd w:val="clear" w:color="auto" w:fill="auto"/>
            <w:vAlign w:val="center"/>
            <w:hideMark/>
          </w:tcPr>
          <w:p w14:paraId="75CB086D" w14:textId="77777777" w:rsidR="00315193" w:rsidRPr="0028547B" w:rsidRDefault="00315193" w:rsidP="00315193">
            <w:pPr>
              <w:spacing w:after="0"/>
              <w:jc w:val="center"/>
              <w:rPr>
                <w:rFonts w:cs="Calibri"/>
                <w:color w:val="000000"/>
              </w:rPr>
            </w:pPr>
            <w:r w:rsidRPr="0028547B">
              <w:rPr>
                <w:rFonts w:cs="Calibri"/>
                <w:color w:val="000000"/>
              </w:rPr>
              <w:t>-</w:t>
            </w:r>
          </w:p>
        </w:tc>
        <w:tc>
          <w:tcPr>
            <w:tcW w:w="1068" w:type="dxa"/>
            <w:shd w:val="clear" w:color="auto" w:fill="auto"/>
            <w:vAlign w:val="center"/>
            <w:hideMark/>
          </w:tcPr>
          <w:p w14:paraId="090F3004" w14:textId="77777777" w:rsidR="00315193" w:rsidRPr="0028547B" w:rsidRDefault="00315193" w:rsidP="00315193">
            <w:pPr>
              <w:spacing w:after="0"/>
              <w:jc w:val="center"/>
              <w:rPr>
                <w:rFonts w:cs="Calibri"/>
                <w:color w:val="000000"/>
              </w:rPr>
            </w:pPr>
            <w:r w:rsidRPr="0028547B">
              <w:rPr>
                <w:rFonts w:cs="Calibri"/>
                <w:color w:val="000000"/>
              </w:rPr>
              <w:t>44.00%</w:t>
            </w:r>
          </w:p>
        </w:tc>
        <w:tc>
          <w:tcPr>
            <w:tcW w:w="1062" w:type="dxa"/>
            <w:shd w:val="clear" w:color="auto" w:fill="auto"/>
            <w:vAlign w:val="center"/>
            <w:hideMark/>
          </w:tcPr>
          <w:p w14:paraId="26B1CB04" w14:textId="77777777" w:rsidR="00315193" w:rsidRPr="0028547B" w:rsidRDefault="00315193" w:rsidP="00315193">
            <w:pPr>
              <w:spacing w:after="0"/>
              <w:jc w:val="center"/>
              <w:rPr>
                <w:rFonts w:cs="Calibri"/>
                <w:color w:val="000000"/>
              </w:rPr>
            </w:pPr>
            <w:r w:rsidRPr="0028547B">
              <w:rPr>
                <w:rFonts w:cs="Calibri"/>
                <w:color w:val="000000"/>
              </w:rPr>
              <w:t>-</w:t>
            </w:r>
          </w:p>
        </w:tc>
        <w:tc>
          <w:tcPr>
            <w:tcW w:w="1170" w:type="dxa"/>
            <w:shd w:val="clear" w:color="auto" w:fill="auto"/>
            <w:vAlign w:val="center"/>
            <w:hideMark/>
          </w:tcPr>
          <w:p w14:paraId="0DC62FD3" w14:textId="77777777" w:rsidR="00315193" w:rsidRPr="0028547B" w:rsidRDefault="00315193" w:rsidP="00315193">
            <w:pPr>
              <w:spacing w:after="0"/>
              <w:jc w:val="center"/>
              <w:rPr>
                <w:rFonts w:cs="Calibri"/>
                <w:color w:val="000000"/>
              </w:rPr>
            </w:pPr>
            <w:r w:rsidRPr="0028547B">
              <w:rPr>
                <w:rFonts w:cs="Calibri"/>
                <w:color w:val="000000"/>
              </w:rPr>
              <w:t>-</w:t>
            </w:r>
          </w:p>
        </w:tc>
        <w:tc>
          <w:tcPr>
            <w:tcW w:w="1153" w:type="dxa"/>
            <w:shd w:val="clear" w:color="auto" w:fill="auto"/>
            <w:vAlign w:val="center"/>
            <w:hideMark/>
          </w:tcPr>
          <w:p w14:paraId="07255D31" w14:textId="77777777" w:rsidR="00315193" w:rsidRPr="0028547B" w:rsidRDefault="00315193" w:rsidP="00315193">
            <w:pPr>
              <w:spacing w:after="0"/>
              <w:jc w:val="center"/>
              <w:rPr>
                <w:rFonts w:cs="Calibri"/>
                <w:color w:val="000000"/>
              </w:rPr>
            </w:pPr>
            <w:r w:rsidRPr="0028547B">
              <w:rPr>
                <w:rFonts w:cs="Calibri"/>
                <w:color w:val="000000"/>
              </w:rPr>
              <w:t>-</w:t>
            </w:r>
          </w:p>
        </w:tc>
        <w:tc>
          <w:tcPr>
            <w:tcW w:w="1154" w:type="dxa"/>
            <w:shd w:val="clear" w:color="auto" w:fill="auto"/>
            <w:vAlign w:val="center"/>
            <w:hideMark/>
          </w:tcPr>
          <w:p w14:paraId="3F74C25E" w14:textId="77777777" w:rsidR="00315193" w:rsidRPr="0028547B" w:rsidRDefault="00315193" w:rsidP="00315193">
            <w:pPr>
              <w:spacing w:after="0"/>
              <w:jc w:val="center"/>
              <w:rPr>
                <w:rFonts w:cs="Calibri"/>
                <w:color w:val="000000"/>
              </w:rPr>
            </w:pPr>
            <w:r w:rsidRPr="0028547B">
              <w:rPr>
                <w:rFonts w:cs="Calibri"/>
                <w:color w:val="000000"/>
              </w:rPr>
              <w:t>-</w:t>
            </w:r>
          </w:p>
        </w:tc>
      </w:tr>
      <w:tr w:rsidR="00315193" w:rsidRPr="000A0E11" w14:paraId="2776BE08" w14:textId="77777777" w:rsidTr="00315193">
        <w:trPr>
          <w:trHeight w:val="178"/>
          <w:jc w:val="center"/>
        </w:trPr>
        <w:tc>
          <w:tcPr>
            <w:tcW w:w="951" w:type="dxa"/>
            <w:shd w:val="clear" w:color="auto" w:fill="auto"/>
            <w:vAlign w:val="center"/>
            <w:hideMark/>
          </w:tcPr>
          <w:p w14:paraId="3983C7C1" w14:textId="77777777" w:rsidR="00315193" w:rsidRPr="0028547B" w:rsidRDefault="00315193" w:rsidP="00315193">
            <w:pPr>
              <w:spacing w:after="0"/>
              <w:jc w:val="center"/>
              <w:rPr>
                <w:rFonts w:cs="Calibri"/>
                <w:color w:val="000000"/>
              </w:rPr>
            </w:pPr>
            <w:r w:rsidRPr="0028547B">
              <w:rPr>
                <w:rFonts w:cs="Calibri"/>
                <w:color w:val="000000"/>
              </w:rPr>
              <w:t>1/6</w:t>
            </w:r>
          </w:p>
        </w:tc>
        <w:tc>
          <w:tcPr>
            <w:tcW w:w="1056" w:type="dxa"/>
            <w:shd w:val="clear" w:color="auto" w:fill="auto"/>
            <w:vAlign w:val="center"/>
            <w:hideMark/>
          </w:tcPr>
          <w:p w14:paraId="0F92F8AE" w14:textId="77777777" w:rsidR="00315193" w:rsidRPr="0028547B" w:rsidRDefault="00315193" w:rsidP="00315193">
            <w:pPr>
              <w:spacing w:after="0"/>
              <w:jc w:val="center"/>
              <w:rPr>
                <w:rFonts w:cs="Calibri"/>
                <w:color w:val="000000"/>
              </w:rPr>
            </w:pPr>
            <w:r w:rsidRPr="0028547B">
              <w:rPr>
                <w:rFonts w:cs="Calibri"/>
                <w:color w:val="000000"/>
              </w:rPr>
              <w:t>57.50%</w:t>
            </w:r>
          </w:p>
        </w:tc>
        <w:tc>
          <w:tcPr>
            <w:tcW w:w="1068" w:type="dxa"/>
            <w:shd w:val="clear" w:color="auto" w:fill="auto"/>
            <w:vAlign w:val="center"/>
            <w:hideMark/>
          </w:tcPr>
          <w:p w14:paraId="145ADC38" w14:textId="77777777" w:rsidR="00315193" w:rsidRPr="0028547B" w:rsidRDefault="00315193" w:rsidP="00315193">
            <w:pPr>
              <w:spacing w:after="0"/>
              <w:jc w:val="center"/>
              <w:rPr>
                <w:rFonts w:cs="Calibri"/>
                <w:color w:val="000000"/>
              </w:rPr>
            </w:pPr>
            <w:r w:rsidRPr="0028547B">
              <w:rPr>
                <w:rFonts w:cs="Calibri"/>
                <w:color w:val="000000"/>
              </w:rPr>
              <w:t>62.00%</w:t>
            </w:r>
          </w:p>
        </w:tc>
        <w:tc>
          <w:tcPr>
            <w:tcW w:w="1062" w:type="dxa"/>
            <w:shd w:val="clear" w:color="auto" w:fill="auto"/>
            <w:vAlign w:val="center"/>
            <w:hideMark/>
          </w:tcPr>
          <w:p w14:paraId="7CBEFBE0" w14:textId="77777777" w:rsidR="00315193" w:rsidRPr="0028547B" w:rsidRDefault="00315193" w:rsidP="00315193">
            <w:pPr>
              <w:spacing w:after="0"/>
              <w:jc w:val="center"/>
              <w:rPr>
                <w:rFonts w:cs="Calibri"/>
                <w:color w:val="000000"/>
              </w:rPr>
            </w:pPr>
            <w:r w:rsidRPr="0028547B">
              <w:rPr>
                <w:rFonts w:cs="Calibri"/>
                <w:color w:val="000000"/>
              </w:rPr>
              <w:t>-</w:t>
            </w:r>
          </w:p>
        </w:tc>
        <w:tc>
          <w:tcPr>
            <w:tcW w:w="1170" w:type="dxa"/>
            <w:shd w:val="clear" w:color="auto" w:fill="auto"/>
            <w:vAlign w:val="center"/>
            <w:hideMark/>
          </w:tcPr>
          <w:p w14:paraId="45D1AEAB" w14:textId="77777777" w:rsidR="00315193" w:rsidRPr="0028547B" w:rsidRDefault="00315193" w:rsidP="00315193">
            <w:pPr>
              <w:spacing w:after="0"/>
              <w:jc w:val="center"/>
              <w:rPr>
                <w:rFonts w:cs="Calibri"/>
                <w:color w:val="000000"/>
              </w:rPr>
            </w:pPr>
            <w:r w:rsidRPr="0028547B">
              <w:rPr>
                <w:rFonts w:cs="Calibri"/>
                <w:color w:val="000000"/>
              </w:rPr>
              <w:t>-</w:t>
            </w:r>
          </w:p>
        </w:tc>
        <w:tc>
          <w:tcPr>
            <w:tcW w:w="1153" w:type="dxa"/>
            <w:shd w:val="clear" w:color="auto" w:fill="auto"/>
            <w:vAlign w:val="center"/>
            <w:hideMark/>
          </w:tcPr>
          <w:p w14:paraId="1826BE59" w14:textId="77777777" w:rsidR="00315193" w:rsidRPr="0028547B" w:rsidRDefault="00315193" w:rsidP="00315193">
            <w:pPr>
              <w:spacing w:after="0"/>
              <w:jc w:val="center"/>
              <w:rPr>
                <w:rFonts w:cs="Calibri"/>
                <w:color w:val="000000"/>
              </w:rPr>
            </w:pPr>
            <w:r w:rsidRPr="0028547B">
              <w:rPr>
                <w:rFonts w:cs="Calibri"/>
                <w:color w:val="000000"/>
              </w:rPr>
              <w:t>-</w:t>
            </w:r>
          </w:p>
        </w:tc>
        <w:tc>
          <w:tcPr>
            <w:tcW w:w="1154" w:type="dxa"/>
            <w:shd w:val="clear" w:color="auto" w:fill="auto"/>
            <w:vAlign w:val="center"/>
            <w:hideMark/>
          </w:tcPr>
          <w:p w14:paraId="21612936" w14:textId="77777777" w:rsidR="00315193" w:rsidRPr="0028547B" w:rsidRDefault="00315193" w:rsidP="00315193">
            <w:pPr>
              <w:spacing w:after="0"/>
              <w:jc w:val="center"/>
              <w:rPr>
                <w:rFonts w:cs="Calibri"/>
                <w:color w:val="000000"/>
              </w:rPr>
            </w:pPr>
            <w:r w:rsidRPr="0028547B">
              <w:rPr>
                <w:rFonts w:cs="Calibri"/>
                <w:color w:val="000000"/>
              </w:rPr>
              <w:t>-</w:t>
            </w:r>
          </w:p>
        </w:tc>
      </w:tr>
      <w:tr w:rsidR="00315193" w:rsidRPr="000A0E11" w14:paraId="48AE7899" w14:textId="77777777" w:rsidTr="00315193">
        <w:trPr>
          <w:trHeight w:val="173"/>
          <w:jc w:val="center"/>
        </w:trPr>
        <w:tc>
          <w:tcPr>
            <w:tcW w:w="951" w:type="dxa"/>
            <w:shd w:val="clear" w:color="auto" w:fill="auto"/>
            <w:vAlign w:val="center"/>
            <w:hideMark/>
          </w:tcPr>
          <w:p w14:paraId="11650257" w14:textId="77777777" w:rsidR="00315193" w:rsidRPr="0028547B" w:rsidRDefault="00315193" w:rsidP="00315193">
            <w:pPr>
              <w:spacing w:after="0"/>
              <w:jc w:val="center"/>
              <w:rPr>
                <w:rFonts w:cs="Calibri"/>
                <w:color w:val="000000"/>
              </w:rPr>
            </w:pPr>
            <w:r w:rsidRPr="0028547B">
              <w:rPr>
                <w:rFonts w:cs="Calibri"/>
                <w:color w:val="000000"/>
              </w:rPr>
              <w:t>1/4</w:t>
            </w:r>
          </w:p>
        </w:tc>
        <w:tc>
          <w:tcPr>
            <w:tcW w:w="1056" w:type="dxa"/>
            <w:shd w:val="clear" w:color="auto" w:fill="auto"/>
            <w:vAlign w:val="center"/>
            <w:hideMark/>
          </w:tcPr>
          <w:p w14:paraId="6B177761" w14:textId="77777777" w:rsidR="00315193" w:rsidRPr="0028547B" w:rsidRDefault="00315193" w:rsidP="00315193">
            <w:pPr>
              <w:spacing w:after="0"/>
              <w:jc w:val="center"/>
              <w:rPr>
                <w:rFonts w:cs="Calibri"/>
                <w:color w:val="000000"/>
              </w:rPr>
            </w:pPr>
            <w:r w:rsidRPr="0028547B">
              <w:rPr>
                <w:rFonts w:cs="Calibri"/>
                <w:color w:val="000000"/>
              </w:rPr>
              <w:t>68.00%</w:t>
            </w:r>
          </w:p>
        </w:tc>
        <w:tc>
          <w:tcPr>
            <w:tcW w:w="1068" w:type="dxa"/>
            <w:shd w:val="clear" w:color="auto" w:fill="auto"/>
            <w:vAlign w:val="center"/>
            <w:hideMark/>
          </w:tcPr>
          <w:p w14:paraId="7E4BB1C8" w14:textId="77777777" w:rsidR="00315193" w:rsidRPr="0028547B" w:rsidRDefault="00315193" w:rsidP="00315193">
            <w:pPr>
              <w:spacing w:after="0"/>
              <w:jc w:val="center"/>
              <w:rPr>
                <w:rFonts w:cs="Calibri"/>
                <w:color w:val="000000"/>
              </w:rPr>
            </w:pPr>
            <w:r w:rsidRPr="0028547B">
              <w:rPr>
                <w:rFonts w:cs="Calibri"/>
                <w:color w:val="000000"/>
              </w:rPr>
              <w:t>68.00%</w:t>
            </w:r>
          </w:p>
        </w:tc>
        <w:tc>
          <w:tcPr>
            <w:tcW w:w="1062" w:type="dxa"/>
            <w:shd w:val="clear" w:color="auto" w:fill="auto"/>
            <w:vAlign w:val="center"/>
            <w:hideMark/>
          </w:tcPr>
          <w:p w14:paraId="38F03513" w14:textId="77777777" w:rsidR="00315193" w:rsidRPr="0028547B" w:rsidRDefault="00315193" w:rsidP="00315193">
            <w:pPr>
              <w:spacing w:after="0"/>
              <w:jc w:val="center"/>
              <w:rPr>
                <w:rFonts w:cs="Calibri"/>
                <w:color w:val="000000"/>
              </w:rPr>
            </w:pPr>
            <w:r w:rsidRPr="0028547B">
              <w:rPr>
                <w:rFonts w:cs="Calibri"/>
                <w:color w:val="000000"/>
              </w:rPr>
              <w:t>-</w:t>
            </w:r>
          </w:p>
        </w:tc>
        <w:tc>
          <w:tcPr>
            <w:tcW w:w="1170" w:type="dxa"/>
            <w:shd w:val="clear" w:color="auto" w:fill="auto"/>
            <w:vAlign w:val="center"/>
            <w:hideMark/>
          </w:tcPr>
          <w:p w14:paraId="7230F7A3" w14:textId="77777777" w:rsidR="00315193" w:rsidRPr="0028547B" w:rsidRDefault="00315193" w:rsidP="00315193">
            <w:pPr>
              <w:spacing w:after="0"/>
              <w:jc w:val="center"/>
              <w:rPr>
                <w:rFonts w:cs="Calibri"/>
                <w:color w:val="000000"/>
              </w:rPr>
            </w:pPr>
            <w:r w:rsidRPr="0028547B">
              <w:rPr>
                <w:rFonts w:cs="Calibri"/>
                <w:color w:val="000000"/>
              </w:rPr>
              <w:t>68.00%</w:t>
            </w:r>
          </w:p>
        </w:tc>
        <w:tc>
          <w:tcPr>
            <w:tcW w:w="1153" w:type="dxa"/>
            <w:shd w:val="clear" w:color="auto" w:fill="auto"/>
            <w:vAlign w:val="center"/>
            <w:hideMark/>
          </w:tcPr>
          <w:p w14:paraId="5B990AF8" w14:textId="77777777" w:rsidR="00315193" w:rsidRPr="0028547B" w:rsidRDefault="00315193" w:rsidP="00315193">
            <w:pPr>
              <w:spacing w:after="0"/>
              <w:jc w:val="center"/>
              <w:rPr>
                <w:rFonts w:cs="Calibri"/>
                <w:color w:val="000000"/>
              </w:rPr>
            </w:pPr>
            <w:r w:rsidRPr="0028547B">
              <w:rPr>
                <w:rFonts w:cs="Calibri"/>
                <w:color w:val="000000"/>
              </w:rPr>
              <w:t>64.00%</w:t>
            </w:r>
          </w:p>
        </w:tc>
        <w:tc>
          <w:tcPr>
            <w:tcW w:w="1154" w:type="dxa"/>
            <w:shd w:val="clear" w:color="auto" w:fill="auto"/>
            <w:vAlign w:val="center"/>
            <w:hideMark/>
          </w:tcPr>
          <w:p w14:paraId="1946B585" w14:textId="77777777" w:rsidR="00315193" w:rsidRPr="0028547B" w:rsidRDefault="00315193" w:rsidP="00315193">
            <w:pPr>
              <w:spacing w:after="0"/>
              <w:jc w:val="center"/>
              <w:rPr>
                <w:rFonts w:cs="Calibri"/>
                <w:color w:val="000000"/>
              </w:rPr>
            </w:pPr>
            <w:r w:rsidRPr="0028547B">
              <w:rPr>
                <w:rFonts w:cs="Calibri"/>
                <w:color w:val="000000"/>
              </w:rPr>
              <w:t>-</w:t>
            </w:r>
          </w:p>
        </w:tc>
      </w:tr>
      <w:tr w:rsidR="00315193" w:rsidRPr="000A0E11" w14:paraId="5484CF26" w14:textId="77777777" w:rsidTr="00315193">
        <w:trPr>
          <w:trHeight w:val="173"/>
          <w:jc w:val="center"/>
        </w:trPr>
        <w:tc>
          <w:tcPr>
            <w:tcW w:w="951" w:type="dxa"/>
            <w:shd w:val="clear" w:color="auto" w:fill="auto"/>
            <w:vAlign w:val="center"/>
            <w:hideMark/>
          </w:tcPr>
          <w:p w14:paraId="685551C8" w14:textId="77777777" w:rsidR="00315193" w:rsidRPr="0028547B" w:rsidRDefault="00315193" w:rsidP="00315193">
            <w:pPr>
              <w:spacing w:after="0"/>
              <w:jc w:val="center"/>
              <w:rPr>
                <w:rFonts w:cs="Calibri"/>
                <w:color w:val="000000"/>
              </w:rPr>
            </w:pPr>
            <w:r w:rsidRPr="0028547B">
              <w:rPr>
                <w:rFonts w:cs="Calibri"/>
                <w:color w:val="000000"/>
              </w:rPr>
              <w:t>1/3</w:t>
            </w:r>
          </w:p>
        </w:tc>
        <w:tc>
          <w:tcPr>
            <w:tcW w:w="1056" w:type="dxa"/>
            <w:shd w:val="clear" w:color="auto" w:fill="auto"/>
            <w:vAlign w:val="center"/>
            <w:hideMark/>
          </w:tcPr>
          <w:p w14:paraId="2C2F5B72" w14:textId="77777777" w:rsidR="00315193" w:rsidRPr="0028547B" w:rsidRDefault="00315193" w:rsidP="00315193">
            <w:pPr>
              <w:spacing w:after="0"/>
              <w:jc w:val="center"/>
              <w:rPr>
                <w:rFonts w:cs="Calibri"/>
                <w:color w:val="000000"/>
              </w:rPr>
            </w:pPr>
            <w:r w:rsidRPr="0028547B">
              <w:rPr>
                <w:rFonts w:cs="Calibri"/>
                <w:color w:val="000000"/>
              </w:rPr>
              <w:t>70.00%</w:t>
            </w:r>
          </w:p>
        </w:tc>
        <w:tc>
          <w:tcPr>
            <w:tcW w:w="1068" w:type="dxa"/>
            <w:shd w:val="clear" w:color="auto" w:fill="auto"/>
            <w:vAlign w:val="center"/>
            <w:hideMark/>
          </w:tcPr>
          <w:p w14:paraId="2FD3EC92" w14:textId="77777777" w:rsidR="00315193" w:rsidRPr="0028547B" w:rsidRDefault="00315193" w:rsidP="00315193">
            <w:pPr>
              <w:spacing w:after="0"/>
              <w:jc w:val="center"/>
              <w:rPr>
                <w:rFonts w:cs="Calibri"/>
                <w:color w:val="000000"/>
              </w:rPr>
            </w:pPr>
            <w:r w:rsidRPr="0028547B">
              <w:rPr>
                <w:rFonts w:cs="Calibri"/>
                <w:color w:val="000000"/>
              </w:rPr>
              <w:t>70.00%</w:t>
            </w:r>
          </w:p>
        </w:tc>
        <w:tc>
          <w:tcPr>
            <w:tcW w:w="1062" w:type="dxa"/>
            <w:shd w:val="clear" w:color="auto" w:fill="auto"/>
            <w:vAlign w:val="center"/>
            <w:hideMark/>
          </w:tcPr>
          <w:p w14:paraId="702773CE" w14:textId="77777777" w:rsidR="00315193" w:rsidRPr="0028547B" w:rsidRDefault="00315193" w:rsidP="00315193">
            <w:pPr>
              <w:spacing w:after="0"/>
              <w:jc w:val="center"/>
              <w:rPr>
                <w:rFonts w:cs="Calibri"/>
                <w:color w:val="000000"/>
              </w:rPr>
            </w:pPr>
            <w:r w:rsidRPr="0028547B">
              <w:rPr>
                <w:rFonts w:cs="Calibri"/>
                <w:color w:val="000000"/>
              </w:rPr>
              <w:t>72.00%</w:t>
            </w:r>
          </w:p>
        </w:tc>
        <w:tc>
          <w:tcPr>
            <w:tcW w:w="1170" w:type="dxa"/>
            <w:shd w:val="clear" w:color="auto" w:fill="auto"/>
            <w:vAlign w:val="center"/>
            <w:hideMark/>
          </w:tcPr>
          <w:p w14:paraId="34928CB7" w14:textId="77777777" w:rsidR="00315193" w:rsidRPr="0028547B" w:rsidRDefault="00315193" w:rsidP="00315193">
            <w:pPr>
              <w:spacing w:after="0"/>
              <w:jc w:val="center"/>
              <w:rPr>
                <w:rFonts w:cs="Calibri"/>
                <w:color w:val="000000"/>
              </w:rPr>
            </w:pPr>
            <w:r w:rsidRPr="0028547B">
              <w:rPr>
                <w:rFonts w:cs="Calibri"/>
                <w:color w:val="000000"/>
              </w:rPr>
              <w:t>70.00%</w:t>
            </w:r>
          </w:p>
        </w:tc>
        <w:tc>
          <w:tcPr>
            <w:tcW w:w="1153" w:type="dxa"/>
            <w:shd w:val="clear" w:color="auto" w:fill="auto"/>
            <w:vAlign w:val="center"/>
            <w:hideMark/>
          </w:tcPr>
          <w:p w14:paraId="752D0B17" w14:textId="77777777" w:rsidR="00315193" w:rsidRPr="0028547B" w:rsidRDefault="00315193" w:rsidP="00315193">
            <w:pPr>
              <w:spacing w:after="0"/>
              <w:jc w:val="center"/>
              <w:rPr>
                <w:rFonts w:cs="Calibri"/>
                <w:color w:val="000000"/>
              </w:rPr>
            </w:pPr>
            <w:r w:rsidRPr="0028547B">
              <w:rPr>
                <w:rFonts w:cs="Calibri"/>
                <w:color w:val="000000"/>
              </w:rPr>
              <w:t>68.00%</w:t>
            </w:r>
          </w:p>
        </w:tc>
        <w:tc>
          <w:tcPr>
            <w:tcW w:w="1154" w:type="dxa"/>
            <w:shd w:val="clear" w:color="auto" w:fill="auto"/>
            <w:vAlign w:val="center"/>
            <w:hideMark/>
          </w:tcPr>
          <w:p w14:paraId="5C0F5D8D" w14:textId="77777777" w:rsidR="00315193" w:rsidRPr="0028547B" w:rsidRDefault="00315193" w:rsidP="00315193">
            <w:pPr>
              <w:spacing w:after="0"/>
              <w:jc w:val="center"/>
              <w:rPr>
                <w:rFonts w:cs="Calibri"/>
                <w:color w:val="000000"/>
              </w:rPr>
            </w:pPr>
            <w:r w:rsidRPr="0028547B">
              <w:rPr>
                <w:rFonts w:cs="Calibri"/>
                <w:color w:val="000000"/>
              </w:rPr>
              <w:t>72.00%</w:t>
            </w:r>
          </w:p>
        </w:tc>
      </w:tr>
      <w:tr w:rsidR="00315193" w:rsidRPr="000A0E11" w14:paraId="4D88BCC5" w14:textId="77777777" w:rsidTr="00315193">
        <w:trPr>
          <w:trHeight w:val="173"/>
          <w:jc w:val="center"/>
        </w:trPr>
        <w:tc>
          <w:tcPr>
            <w:tcW w:w="951" w:type="dxa"/>
            <w:shd w:val="clear" w:color="auto" w:fill="auto"/>
            <w:vAlign w:val="center"/>
            <w:hideMark/>
          </w:tcPr>
          <w:p w14:paraId="060BD859" w14:textId="77777777" w:rsidR="00315193" w:rsidRPr="0028547B" w:rsidRDefault="00315193" w:rsidP="00315193">
            <w:pPr>
              <w:spacing w:after="0"/>
              <w:jc w:val="center"/>
              <w:rPr>
                <w:rFonts w:cs="Calibri"/>
                <w:color w:val="000000"/>
              </w:rPr>
            </w:pPr>
            <w:r w:rsidRPr="0028547B">
              <w:rPr>
                <w:rFonts w:cs="Calibri"/>
                <w:color w:val="000000"/>
              </w:rPr>
              <w:t>1/2</w:t>
            </w:r>
          </w:p>
        </w:tc>
        <w:tc>
          <w:tcPr>
            <w:tcW w:w="1056" w:type="dxa"/>
            <w:shd w:val="clear" w:color="auto" w:fill="auto"/>
            <w:vAlign w:val="center"/>
            <w:hideMark/>
          </w:tcPr>
          <w:p w14:paraId="0F778542" w14:textId="77777777" w:rsidR="00315193" w:rsidRPr="0028547B" w:rsidRDefault="00315193" w:rsidP="00315193">
            <w:pPr>
              <w:spacing w:after="0"/>
              <w:jc w:val="center"/>
              <w:rPr>
                <w:rFonts w:cs="Calibri"/>
                <w:color w:val="000000"/>
              </w:rPr>
            </w:pPr>
            <w:r w:rsidRPr="0028547B">
              <w:rPr>
                <w:rFonts w:cs="Calibri"/>
                <w:color w:val="000000"/>
              </w:rPr>
              <w:t>78.50%</w:t>
            </w:r>
          </w:p>
        </w:tc>
        <w:tc>
          <w:tcPr>
            <w:tcW w:w="1068" w:type="dxa"/>
            <w:shd w:val="clear" w:color="auto" w:fill="auto"/>
            <w:vAlign w:val="center"/>
            <w:hideMark/>
          </w:tcPr>
          <w:p w14:paraId="773FEDEB" w14:textId="77777777" w:rsidR="00315193" w:rsidRPr="0028547B" w:rsidRDefault="00315193" w:rsidP="00315193">
            <w:pPr>
              <w:spacing w:after="0"/>
              <w:jc w:val="center"/>
              <w:rPr>
                <w:rFonts w:cs="Calibri"/>
                <w:color w:val="000000"/>
              </w:rPr>
            </w:pPr>
            <w:r w:rsidRPr="0028547B">
              <w:rPr>
                <w:rFonts w:cs="Calibri"/>
                <w:color w:val="000000"/>
              </w:rPr>
              <w:t>80.00%</w:t>
            </w:r>
          </w:p>
        </w:tc>
        <w:tc>
          <w:tcPr>
            <w:tcW w:w="1062" w:type="dxa"/>
            <w:shd w:val="clear" w:color="auto" w:fill="auto"/>
            <w:vAlign w:val="center"/>
            <w:hideMark/>
          </w:tcPr>
          <w:p w14:paraId="6A97525F" w14:textId="77777777" w:rsidR="00315193" w:rsidRPr="0028547B" w:rsidRDefault="00315193" w:rsidP="00315193">
            <w:pPr>
              <w:spacing w:after="0"/>
              <w:jc w:val="center"/>
              <w:rPr>
                <w:rFonts w:cs="Calibri"/>
                <w:color w:val="000000"/>
              </w:rPr>
            </w:pPr>
            <w:r w:rsidRPr="0028547B">
              <w:rPr>
                <w:rFonts w:cs="Calibri"/>
                <w:color w:val="000000"/>
              </w:rPr>
              <w:t>68.00%</w:t>
            </w:r>
          </w:p>
        </w:tc>
        <w:tc>
          <w:tcPr>
            <w:tcW w:w="1170" w:type="dxa"/>
            <w:shd w:val="clear" w:color="auto" w:fill="auto"/>
            <w:vAlign w:val="center"/>
            <w:hideMark/>
          </w:tcPr>
          <w:p w14:paraId="4A3FE60C" w14:textId="77777777" w:rsidR="00315193" w:rsidRPr="0028547B" w:rsidRDefault="00315193" w:rsidP="00315193">
            <w:pPr>
              <w:spacing w:after="0"/>
              <w:jc w:val="center"/>
              <w:rPr>
                <w:rFonts w:cs="Calibri"/>
                <w:color w:val="000000"/>
              </w:rPr>
            </w:pPr>
            <w:r w:rsidRPr="0028547B">
              <w:rPr>
                <w:rFonts w:cs="Calibri"/>
                <w:color w:val="000000"/>
              </w:rPr>
              <w:t>72.00%</w:t>
            </w:r>
          </w:p>
        </w:tc>
        <w:tc>
          <w:tcPr>
            <w:tcW w:w="1153" w:type="dxa"/>
            <w:shd w:val="clear" w:color="auto" w:fill="auto"/>
            <w:vAlign w:val="center"/>
            <w:hideMark/>
          </w:tcPr>
          <w:p w14:paraId="1069248B" w14:textId="77777777" w:rsidR="00315193" w:rsidRPr="0028547B" w:rsidRDefault="00315193" w:rsidP="00315193">
            <w:pPr>
              <w:spacing w:after="0"/>
              <w:jc w:val="center"/>
              <w:rPr>
                <w:rFonts w:cs="Calibri"/>
                <w:color w:val="000000"/>
              </w:rPr>
            </w:pPr>
            <w:r w:rsidRPr="0028547B">
              <w:rPr>
                <w:rFonts w:cs="Calibri"/>
                <w:color w:val="000000"/>
              </w:rPr>
              <w:t>74.00%</w:t>
            </w:r>
          </w:p>
        </w:tc>
        <w:tc>
          <w:tcPr>
            <w:tcW w:w="1154" w:type="dxa"/>
            <w:shd w:val="clear" w:color="auto" w:fill="auto"/>
            <w:vAlign w:val="center"/>
            <w:hideMark/>
          </w:tcPr>
          <w:p w14:paraId="2CAB953B" w14:textId="77777777" w:rsidR="00315193" w:rsidRPr="0028547B" w:rsidRDefault="00315193" w:rsidP="00315193">
            <w:pPr>
              <w:spacing w:after="0"/>
              <w:jc w:val="center"/>
              <w:rPr>
                <w:rFonts w:cs="Calibri"/>
                <w:color w:val="000000"/>
              </w:rPr>
            </w:pPr>
            <w:r w:rsidRPr="0028547B">
              <w:rPr>
                <w:rFonts w:cs="Calibri"/>
                <w:color w:val="000000"/>
              </w:rPr>
              <w:t>68.00%</w:t>
            </w:r>
          </w:p>
        </w:tc>
      </w:tr>
      <w:tr w:rsidR="00315193" w:rsidRPr="000A0E11" w14:paraId="66B2728B" w14:textId="77777777" w:rsidTr="00315193">
        <w:trPr>
          <w:trHeight w:val="173"/>
          <w:jc w:val="center"/>
        </w:trPr>
        <w:tc>
          <w:tcPr>
            <w:tcW w:w="951" w:type="dxa"/>
            <w:shd w:val="clear" w:color="auto" w:fill="auto"/>
            <w:vAlign w:val="center"/>
            <w:hideMark/>
          </w:tcPr>
          <w:p w14:paraId="11BE9E39" w14:textId="77777777" w:rsidR="00315193" w:rsidRPr="0028547B" w:rsidRDefault="00315193" w:rsidP="00315193">
            <w:pPr>
              <w:spacing w:after="0"/>
              <w:jc w:val="center"/>
              <w:rPr>
                <w:rFonts w:cs="Calibri"/>
                <w:color w:val="000000"/>
              </w:rPr>
            </w:pPr>
            <w:r w:rsidRPr="0028547B">
              <w:rPr>
                <w:rFonts w:cs="Calibri"/>
                <w:color w:val="000000"/>
              </w:rPr>
              <w:t>3/4</w:t>
            </w:r>
          </w:p>
        </w:tc>
        <w:tc>
          <w:tcPr>
            <w:tcW w:w="1056" w:type="dxa"/>
            <w:shd w:val="clear" w:color="auto" w:fill="auto"/>
            <w:vAlign w:val="center"/>
            <w:hideMark/>
          </w:tcPr>
          <w:p w14:paraId="58C89D37" w14:textId="77777777" w:rsidR="00315193" w:rsidRPr="0028547B" w:rsidRDefault="00315193" w:rsidP="00315193">
            <w:pPr>
              <w:spacing w:after="0"/>
              <w:jc w:val="center"/>
              <w:rPr>
                <w:rFonts w:cs="Calibri"/>
                <w:color w:val="000000"/>
              </w:rPr>
            </w:pPr>
            <w:r w:rsidRPr="0028547B">
              <w:rPr>
                <w:rFonts w:cs="Calibri"/>
                <w:color w:val="000000"/>
              </w:rPr>
              <w:t>77.00%</w:t>
            </w:r>
          </w:p>
        </w:tc>
        <w:tc>
          <w:tcPr>
            <w:tcW w:w="1068" w:type="dxa"/>
            <w:shd w:val="clear" w:color="auto" w:fill="auto"/>
            <w:vAlign w:val="center"/>
            <w:hideMark/>
          </w:tcPr>
          <w:p w14:paraId="23441CC7" w14:textId="77777777" w:rsidR="00315193" w:rsidRPr="0028547B" w:rsidRDefault="00315193" w:rsidP="00315193">
            <w:pPr>
              <w:spacing w:after="0"/>
              <w:jc w:val="center"/>
              <w:rPr>
                <w:rFonts w:cs="Calibri"/>
                <w:color w:val="000000"/>
              </w:rPr>
            </w:pPr>
            <w:r w:rsidRPr="0028547B">
              <w:rPr>
                <w:rFonts w:cs="Calibri"/>
                <w:color w:val="000000"/>
              </w:rPr>
              <w:t>78.50%</w:t>
            </w:r>
          </w:p>
        </w:tc>
        <w:tc>
          <w:tcPr>
            <w:tcW w:w="1062" w:type="dxa"/>
            <w:shd w:val="clear" w:color="auto" w:fill="auto"/>
            <w:vAlign w:val="center"/>
            <w:hideMark/>
          </w:tcPr>
          <w:p w14:paraId="0710B0F3" w14:textId="77777777" w:rsidR="00315193" w:rsidRPr="0028547B" w:rsidRDefault="00315193" w:rsidP="00315193">
            <w:pPr>
              <w:spacing w:after="0"/>
              <w:jc w:val="center"/>
              <w:rPr>
                <w:rFonts w:cs="Calibri"/>
                <w:color w:val="000000"/>
              </w:rPr>
            </w:pPr>
            <w:r w:rsidRPr="0028547B">
              <w:rPr>
                <w:rFonts w:cs="Calibri"/>
                <w:color w:val="000000"/>
              </w:rPr>
              <w:t>74.00%</w:t>
            </w:r>
          </w:p>
        </w:tc>
        <w:tc>
          <w:tcPr>
            <w:tcW w:w="1170" w:type="dxa"/>
            <w:shd w:val="clear" w:color="auto" w:fill="auto"/>
            <w:vAlign w:val="center"/>
            <w:hideMark/>
          </w:tcPr>
          <w:p w14:paraId="266105AA" w14:textId="77777777" w:rsidR="00315193" w:rsidRPr="0028547B" w:rsidRDefault="00315193" w:rsidP="00315193">
            <w:pPr>
              <w:spacing w:after="0"/>
              <w:jc w:val="center"/>
              <w:rPr>
                <w:rFonts w:cs="Calibri"/>
                <w:color w:val="000000"/>
              </w:rPr>
            </w:pPr>
            <w:r w:rsidRPr="0028547B">
              <w:rPr>
                <w:rFonts w:cs="Calibri"/>
                <w:color w:val="000000"/>
              </w:rPr>
              <w:t>77.00%</w:t>
            </w:r>
          </w:p>
        </w:tc>
        <w:tc>
          <w:tcPr>
            <w:tcW w:w="1153" w:type="dxa"/>
            <w:shd w:val="clear" w:color="auto" w:fill="auto"/>
            <w:vAlign w:val="center"/>
            <w:hideMark/>
          </w:tcPr>
          <w:p w14:paraId="732304C0" w14:textId="77777777" w:rsidR="00315193" w:rsidRPr="0028547B" w:rsidRDefault="00315193" w:rsidP="00315193">
            <w:pPr>
              <w:spacing w:after="0"/>
              <w:jc w:val="center"/>
              <w:rPr>
                <w:rFonts w:cs="Calibri"/>
                <w:color w:val="000000"/>
              </w:rPr>
            </w:pPr>
            <w:r w:rsidRPr="0028547B">
              <w:rPr>
                <w:rFonts w:cs="Calibri"/>
                <w:color w:val="000000"/>
              </w:rPr>
              <w:t>75.50%</w:t>
            </w:r>
          </w:p>
        </w:tc>
        <w:tc>
          <w:tcPr>
            <w:tcW w:w="1154" w:type="dxa"/>
            <w:shd w:val="clear" w:color="auto" w:fill="auto"/>
            <w:vAlign w:val="center"/>
            <w:hideMark/>
          </w:tcPr>
          <w:p w14:paraId="217A2A38" w14:textId="77777777" w:rsidR="00315193" w:rsidRPr="0028547B" w:rsidRDefault="00315193" w:rsidP="00315193">
            <w:pPr>
              <w:spacing w:after="0"/>
              <w:jc w:val="center"/>
              <w:rPr>
                <w:rFonts w:cs="Calibri"/>
                <w:color w:val="000000"/>
              </w:rPr>
            </w:pPr>
            <w:r w:rsidRPr="0028547B">
              <w:rPr>
                <w:rFonts w:cs="Calibri"/>
                <w:color w:val="000000"/>
              </w:rPr>
              <w:t>74.00%</w:t>
            </w:r>
          </w:p>
        </w:tc>
      </w:tr>
      <w:tr w:rsidR="00315193" w:rsidRPr="000A0E11" w14:paraId="0FC0AAC8" w14:textId="77777777" w:rsidTr="00315193">
        <w:trPr>
          <w:trHeight w:val="173"/>
          <w:jc w:val="center"/>
        </w:trPr>
        <w:tc>
          <w:tcPr>
            <w:tcW w:w="951" w:type="dxa"/>
            <w:shd w:val="clear" w:color="auto" w:fill="auto"/>
            <w:noWrap/>
            <w:vAlign w:val="center"/>
            <w:hideMark/>
          </w:tcPr>
          <w:p w14:paraId="66E13448" w14:textId="77777777" w:rsidR="00315193" w:rsidRPr="0028547B" w:rsidRDefault="00315193" w:rsidP="00315193">
            <w:pPr>
              <w:spacing w:after="0"/>
              <w:jc w:val="center"/>
              <w:rPr>
                <w:rFonts w:cs="Calibri"/>
                <w:color w:val="000000"/>
              </w:rPr>
            </w:pPr>
            <w:r w:rsidRPr="0028547B">
              <w:rPr>
                <w:rFonts w:cs="Calibri"/>
                <w:color w:val="000000"/>
              </w:rPr>
              <w:t>1</w:t>
            </w:r>
          </w:p>
        </w:tc>
        <w:tc>
          <w:tcPr>
            <w:tcW w:w="1056" w:type="dxa"/>
            <w:shd w:val="clear" w:color="auto" w:fill="auto"/>
            <w:noWrap/>
            <w:vAlign w:val="center"/>
            <w:hideMark/>
          </w:tcPr>
          <w:p w14:paraId="689F9CAC" w14:textId="77777777" w:rsidR="00315193" w:rsidRPr="0028547B" w:rsidRDefault="00315193" w:rsidP="00315193">
            <w:pPr>
              <w:spacing w:after="0"/>
              <w:jc w:val="center"/>
              <w:rPr>
                <w:rFonts w:cs="Calibri"/>
                <w:color w:val="000000"/>
              </w:rPr>
            </w:pPr>
            <w:r w:rsidRPr="0028547B">
              <w:rPr>
                <w:rFonts w:cs="Calibri"/>
                <w:color w:val="000000"/>
              </w:rPr>
              <w:t>82.50%</w:t>
            </w:r>
          </w:p>
        </w:tc>
        <w:tc>
          <w:tcPr>
            <w:tcW w:w="1068" w:type="dxa"/>
            <w:shd w:val="clear" w:color="auto" w:fill="auto"/>
            <w:noWrap/>
            <w:vAlign w:val="center"/>
            <w:hideMark/>
          </w:tcPr>
          <w:p w14:paraId="4E4A6F9D" w14:textId="77777777" w:rsidR="00315193" w:rsidRPr="0028547B" w:rsidRDefault="00315193" w:rsidP="00315193">
            <w:pPr>
              <w:spacing w:after="0"/>
              <w:jc w:val="center"/>
              <w:rPr>
                <w:rFonts w:cs="Calibri"/>
                <w:color w:val="000000"/>
              </w:rPr>
            </w:pPr>
            <w:r w:rsidRPr="0028547B">
              <w:rPr>
                <w:rFonts w:cs="Calibri"/>
                <w:color w:val="000000"/>
              </w:rPr>
              <w:t>85.50%</w:t>
            </w:r>
          </w:p>
        </w:tc>
        <w:tc>
          <w:tcPr>
            <w:tcW w:w="1062" w:type="dxa"/>
            <w:shd w:val="clear" w:color="auto" w:fill="auto"/>
            <w:noWrap/>
            <w:vAlign w:val="center"/>
            <w:hideMark/>
          </w:tcPr>
          <w:p w14:paraId="18A8C0EA" w14:textId="77777777" w:rsidR="00315193" w:rsidRPr="0028547B" w:rsidRDefault="00315193" w:rsidP="00315193">
            <w:pPr>
              <w:spacing w:after="0"/>
              <w:jc w:val="center"/>
              <w:rPr>
                <w:rFonts w:cs="Calibri"/>
                <w:color w:val="000000"/>
              </w:rPr>
            </w:pPr>
            <w:r w:rsidRPr="0028547B">
              <w:rPr>
                <w:rFonts w:cs="Calibri"/>
                <w:color w:val="000000"/>
              </w:rPr>
              <w:t>77.00%</w:t>
            </w:r>
          </w:p>
        </w:tc>
        <w:tc>
          <w:tcPr>
            <w:tcW w:w="1170" w:type="dxa"/>
            <w:shd w:val="clear" w:color="auto" w:fill="auto"/>
            <w:noWrap/>
            <w:vAlign w:val="center"/>
            <w:hideMark/>
          </w:tcPr>
          <w:p w14:paraId="1CFD938C" w14:textId="77777777" w:rsidR="00315193" w:rsidRPr="0028547B" w:rsidRDefault="00315193" w:rsidP="00315193">
            <w:pPr>
              <w:spacing w:after="0"/>
              <w:jc w:val="center"/>
              <w:rPr>
                <w:rFonts w:cs="Calibri"/>
                <w:color w:val="000000"/>
              </w:rPr>
            </w:pPr>
            <w:r w:rsidRPr="0028547B">
              <w:rPr>
                <w:rFonts w:cs="Calibri"/>
                <w:color w:val="000000"/>
              </w:rPr>
              <w:t>82.50%</w:t>
            </w:r>
          </w:p>
        </w:tc>
        <w:tc>
          <w:tcPr>
            <w:tcW w:w="1153" w:type="dxa"/>
            <w:shd w:val="clear" w:color="auto" w:fill="auto"/>
            <w:noWrap/>
            <w:vAlign w:val="center"/>
            <w:hideMark/>
          </w:tcPr>
          <w:p w14:paraId="471220B9" w14:textId="77777777" w:rsidR="00315193" w:rsidRPr="0028547B" w:rsidRDefault="00315193" w:rsidP="00315193">
            <w:pPr>
              <w:spacing w:after="0"/>
              <w:jc w:val="center"/>
              <w:rPr>
                <w:rFonts w:cs="Calibri"/>
                <w:color w:val="000000"/>
              </w:rPr>
            </w:pPr>
            <w:r w:rsidRPr="0028547B">
              <w:rPr>
                <w:rFonts w:cs="Calibri"/>
                <w:color w:val="000000"/>
              </w:rPr>
              <w:t>85.50%</w:t>
            </w:r>
          </w:p>
        </w:tc>
        <w:tc>
          <w:tcPr>
            <w:tcW w:w="1154" w:type="dxa"/>
            <w:shd w:val="clear" w:color="auto" w:fill="auto"/>
            <w:noWrap/>
            <w:vAlign w:val="center"/>
            <w:hideMark/>
          </w:tcPr>
          <w:p w14:paraId="1D7E4242" w14:textId="77777777" w:rsidR="00315193" w:rsidRPr="0028547B" w:rsidRDefault="00315193" w:rsidP="00315193">
            <w:pPr>
              <w:spacing w:after="0"/>
              <w:jc w:val="center"/>
              <w:rPr>
                <w:rFonts w:cs="Calibri"/>
                <w:color w:val="000000"/>
              </w:rPr>
            </w:pPr>
            <w:r w:rsidRPr="0028547B">
              <w:rPr>
                <w:rFonts w:cs="Calibri"/>
                <w:color w:val="000000"/>
              </w:rPr>
              <w:t>77.00%</w:t>
            </w:r>
          </w:p>
        </w:tc>
      </w:tr>
      <w:tr w:rsidR="00315193" w:rsidRPr="000A0E11" w14:paraId="4F8832D7" w14:textId="77777777" w:rsidTr="00315193">
        <w:trPr>
          <w:trHeight w:val="173"/>
          <w:jc w:val="center"/>
        </w:trPr>
        <w:tc>
          <w:tcPr>
            <w:tcW w:w="951" w:type="dxa"/>
            <w:shd w:val="clear" w:color="auto" w:fill="auto"/>
            <w:noWrap/>
            <w:vAlign w:val="center"/>
            <w:hideMark/>
          </w:tcPr>
          <w:p w14:paraId="6D647519" w14:textId="77777777" w:rsidR="00315193" w:rsidRPr="0028547B" w:rsidRDefault="00315193" w:rsidP="00315193">
            <w:pPr>
              <w:spacing w:after="0"/>
              <w:jc w:val="center"/>
              <w:rPr>
                <w:rFonts w:cs="Calibri"/>
                <w:color w:val="000000"/>
              </w:rPr>
            </w:pPr>
            <w:r w:rsidRPr="0028547B">
              <w:rPr>
                <w:rFonts w:cs="Calibri"/>
                <w:color w:val="000000"/>
              </w:rPr>
              <w:t>1.5</w:t>
            </w:r>
          </w:p>
        </w:tc>
        <w:tc>
          <w:tcPr>
            <w:tcW w:w="1056" w:type="dxa"/>
            <w:shd w:val="clear" w:color="auto" w:fill="auto"/>
            <w:noWrap/>
            <w:vAlign w:val="center"/>
            <w:hideMark/>
          </w:tcPr>
          <w:p w14:paraId="41ED33FF" w14:textId="77777777" w:rsidR="00315193" w:rsidRPr="0028547B" w:rsidRDefault="00315193" w:rsidP="00315193">
            <w:pPr>
              <w:spacing w:after="0"/>
              <w:jc w:val="center"/>
              <w:rPr>
                <w:rFonts w:cs="Calibri"/>
                <w:color w:val="000000"/>
              </w:rPr>
            </w:pPr>
            <w:r w:rsidRPr="0028547B">
              <w:rPr>
                <w:rFonts w:cs="Calibri"/>
                <w:color w:val="000000"/>
              </w:rPr>
              <w:t>86.50%</w:t>
            </w:r>
          </w:p>
        </w:tc>
        <w:tc>
          <w:tcPr>
            <w:tcW w:w="1068" w:type="dxa"/>
            <w:shd w:val="clear" w:color="auto" w:fill="auto"/>
            <w:noWrap/>
            <w:vAlign w:val="center"/>
            <w:hideMark/>
          </w:tcPr>
          <w:p w14:paraId="43F0977A" w14:textId="77777777" w:rsidR="00315193" w:rsidRPr="0028547B" w:rsidRDefault="00315193" w:rsidP="00315193">
            <w:pPr>
              <w:spacing w:after="0"/>
              <w:jc w:val="center"/>
              <w:rPr>
                <w:rFonts w:cs="Calibri"/>
                <w:color w:val="000000"/>
              </w:rPr>
            </w:pPr>
            <w:r w:rsidRPr="0028547B">
              <w:rPr>
                <w:rFonts w:cs="Calibri"/>
                <w:color w:val="000000"/>
              </w:rPr>
              <w:t>86.50%</w:t>
            </w:r>
          </w:p>
        </w:tc>
        <w:tc>
          <w:tcPr>
            <w:tcW w:w="1062" w:type="dxa"/>
            <w:shd w:val="clear" w:color="auto" w:fill="auto"/>
            <w:noWrap/>
            <w:vAlign w:val="center"/>
            <w:hideMark/>
          </w:tcPr>
          <w:p w14:paraId="7FEFF4FD" w14:textId="77777777" w:rsidR="00315193" w:rsidRPr="0028547B" w:rsidRDefault="00315193" w:rsidP="00315193">
            <w:pPr>
              <w:spacing w:after="0"/>
              <w:jc w:val="center"/>
              <w:rPr>
                <w:rFonts w:cs="Calibri"/>
                <w:color w:val="000000"/>
              </w:rPr>
            </w:pPr>
            <w:r w:rsidRPr="0028547B">
              <w:rPr>
                <w:rFonts w:cs="Calibri"/>
                <w:color w:val="000000"/>
              </w:rPr>
              <w:t>84.00%</w:t>
            </w:r>
          </w:p>
        </w:tc>
        <w:tc>
          <w:tcPr>
            <w:tcW w:w="1170" w:type="dxa"/>
            <w:shd w:val="clear" w:color="auto" w:fill="auto"/>
            <w:noWrap/>
            <w:vAlign w:val="center"/>
            <w:hideMark/>
          </w:tcPr>
          <w:p w14:paraId="33968DAA" w14:textId="77777777" w:rsidR="00315193" w:rsidRPr="0028547B" w:rsidRDefault="00315193" w:rsidP="00315193">
            <w:pPr>
              <w:spacing w:after="0"/>
              <w:jc w:val="center"/>
              <w:rPr>
                <w:rFonts w:cs="Calibri"/>
                <w:color w:val="000000"/>
              </w:rPr>
            </w:pPr>
            <w:r w:rsidRPr="0028547B">
              <w:rPr>
                <w:rFonts w:cs="Calibri"/>
                <w:color w:val="000000"/>
              </w:rPr>
              <w:t>87.50%</w:t>
            </w:r>
          </w:p>
        </w:tc>
        <w:tc>
          <w:tcPr>
            <w:tcW w:w="1153" w:type="dxa"/>
            <w:shd w:val="clear" w:color="auto" w:fill="auto"/>
            <w:noWrap/>
            <w:vAlign w:val="center"/>
            <w:hideMark/>
          </w:tcPr>
          <w:p w14:paraId="31C5810F" w14:textId="77777777" w:rsidR="00315193" w:rsidRPr="0028547B" w:rsidRDefault="00315193" w:rsidP="00315193">
            <w:pPr>
              <w:spacing w:after="0"/>
              <w:jc w:val="center"/>
              <w:rPr>
                <w:rFonts w:cs="Calibri"/>
                <w:color w:val="000000"/>
              </w:rPr>
            </w:pPr>
            <w:r w:rsidRPr="0028547B">
              <w:rPr>
                <w:rFonts w:cs="Calibri"/>
                <w:color w:val="000000"/>
              </w:rPr>
              <w:t>86.50%</w:t>
            </w:r>
          </w:p>
        </w:tc>
        <w:tc>
          <w:tcPr>
            <w:tcW w:w="1154" w:type="dxa"/>
            <w:shd w:val="clear" w:color="auto" w:fill="auto"/>
            <w:noWrap/>
            <w:vAlign w:val="center"/>
            <w:hideMark/>
          </w:tcPr>
          <w:p w14:paraId="00F4EF2D" w14:textId="77777777" w:rsidR="00315193" w:rsidRPr="0028547B" w:rsidRDefault="00315193" w:rsidP="00315193">
            <w:pPr>
              <w:spacing w:after="0"/>
              <w:jc w:val="center"/>
              <w:rPr>
                <w:rFonts w:cs="Calibri"/>
                <w:color w:val="000000"/>
              </w:rPr>
            </w:pPr>
            <w:r w:rsidRPr="0028547B">
              <w:rPr>
                <w:rFonts w:cs="Calibri"/>
                <w:color w:val="000000"/>
              </w:rPr>
              <w:t>84.00%</w:t>
            </w:r>
          </w:p>
        </w:tc>
      </w:tr>
      <w:tr w:rsidR="00315193" w:rsidRPr="000A0E11" w14:paraId="261B54A6" w14:textId="77777777" w:rsidTr="00315193">
        <w:trPr>
          <w:trHeight w:val="173"/>
          <w:jc w:val="center"/>
        </w:trPr>
        <w:tc>
          <w:tcPr>
            <w:tcW w:w="951" w:type="dxa"/>
            <w:shd w:val="clear" w:color="auto" w:fill="auto"/>
            <w:noWrap/>
            <w:vAlign w:val="center"/>
            <w:hideMark/>
          </w:tcPr>
          <w:p w14:paraId="3713435D" w14:textId="77777777" w:rsidR="00315193" w:rsidRPr="0028547B" w:rsidRDefault="00315193" w:rsidP="00315193">
            <w:pPr>
              <w:spacing w:after="0"/>
              <w:jc w:val="center"/>
              <w:rPr>
                <w:rFonts w:cs="Calibri"/>
                <w:color w:val="000000"/>
              </w:rPr>
            </w:pPr>
            <w:r w:rsidRPr="0028547B">
              <w:rPr>
                <w:rFonts w:cs="Calibri"/>
                <w:color w:val="000000"/>
              </w:rPr>
              <w:t>2</w:t>
            </w:r>
          </w:p>
        </w:tc>
        <w:tc>
          <w:tcPr>
            <w:tcW w:w="1056" w:type="dxa"/>
            <w:shd w:val="clear" w:color="auto" w:fill="auto"/>
            <w:noWrap/>
            <w:vAlign w:val="center"/>
            <w:hideMark/>
          </w:tcPr>
          <w:p w14:paraId="790C233E" w14:textId="77777777" w:rsidR="00315193" w:rsidRPr="0028547B" w:rsidRDefault="00315193" w:rsidP="00315193">
            <w:pPr>
              <w:spacing w:after="0"/>
              <w:jc w:val="center"/>
              <w:rPr>
                <w:rFonts w:cs="Calibri"/>
                <w:color w:val="000000"/>
              </w:rPr>
            </w:pPr>
            <w:r w:rsidRPr="0028547B">
              <w:rPr>
                <w:rFonts w:cs="Calibri"/>
                <w:color w:val="000000"/>
              </w:rPr>
              <w:t>87.50%</w:t>
            </w:r>
          </w:p>
        </w:tc>
        <w:tc>
          <w:tcPr>
            <w:tcW w:w="1068" w:type="dxa"/>
            <w:shd w:val="clear" w:color="auto" w:fill="auto"/>
            <w:noWrap/>
            <w:vAlign w:val="center"/>
            <w:hideMark/>
          </w:tcPr>
          <w:p w14:paraId="61B10745" w14:textId="77777777" w:rsidR="00315193" w:rsidRPr="0028547B" w:rsidRDefault="00315193" w:rsidP="00315193">
            <w:pPr>
              <w:spacing w:after="0"/>
              <w:jc w:val="center"/>
              <w:rPr>
                <w:rFonts w:cs="Calibri"/>
                <w:color w:val="000000"/>
              </w:rPr>
            </w:pPr>
            <w:r w:rsidRPr="0028547B">
              <w:rPr>
                <w:rFonts w:cs="Calibri"/>
                <w:color w:val="000000"/>
              </w:rPr>
              <w:t>86.50%</w:t>
            </w:r>
          </w:p>
        </w:tc>
        <w:tc>
          <w:tcPr>
            <w:tcW w:w="1062" w:type="dxa"/>
            <w:shd w:val="clear" w:color="auto" w:fill="auto"/>
            <w:noWrap/>
            <w:vAlign w:val="center"/>
            <w:hideMark/>
          </w:tcPr>
          <w:p w14:paraId="5F70C4BF" w14:textId="77777777" w:rsidR="00315193" w:rsidRPr="0028547B" w:rsidRDefault="00315193" w:rsidP="00315193">
            <w:pPr>
              <w:spacing w:after="0"/>
              <w:jc w:val="center"/>
              <w:rPr>
                <w:rFonts w:cs="Calibri"/>
                <w:color w:val="000000"/>
              </w:rPr>
            </w:pPr>
            <w:r w:rsidRPr="0028547B">
              <w:rPr>
                <w:rFonts w:cs="Calibri"/>
                <w:color w:val="000000"/>
              </w:rPr>
              <w:t>85.50%</w:t>
            </w:r>
          </w:p>
        </w:tc>
        <w:tc>
          <w:tcPr>
            <w:tcW w:w="1170" w:type="dxa"/>
            <w:shd w:val="clear" w:color="auto" w:fill="auto"/>
            <w:noWrap/>
            <w:vAlign w:val="center"/>
            <w:hideMark/>
          </w:tcPr>
          <w:p w14:paraId="0438B5B2" w14:textId="77777777" w:rsidR="00315193" w:rsidRPr="0028547B" w:rsidRDefault="00315193" w:rsidP="00315193">
            <w:pPr>
              <w:spacing w:after="0"/>
              <w:jc w:val="center"/>
              <w:rPr>
                <w:rFonts w:cs="Calibri"/>
                <w:color w:val="000000"/>
              </w:rPr>
            </w:pPr>
            <w:r w:rsidRPr="0028547B">
              <w:rPr>
                <w:rFonts w:cs="Calibri"/>
                <w:color w:val="000000"/>
              </w:rPr>
              <w:t>88.50%</w:t>
            </w:r>
          </w:p>
        </w:tc>
        <w:tc>
          <w:tcPr>
            <w:tcW w:w="1153" w:type="dxa"/>
            <w:shd w:val="clear" w:color="auto" w:fill="auto"/>
            <w:noWrap/>
            <w:vAlign w:val="center"/>
            <w:hideMark/>
          </w:tcPr>
          <w:p w14:paraId="0E9F2D22" w14:textId="77777777" w:rsidR="00315193" w:rsidRPr="0028547B" w:rsidRDefault="00315193" w:rsidP="00315193">
            <w:pPr>
              <w:spacing w:after="0"/>
              <w:jc w:val="center"/>
              <w:rPr>
                <w:rFonts w:cs="Calibri"/>
                <w:color w:val="000000"/>
              </w:rPr>
            </w:pPr>
            <w:r w:rsidRPr="0028547B">
              <w:rPr>
                <w:rFonts w:cs="Calibri"/>
                <w:color w:val="000000"/>
              </w:rPr>
              <w:t>86.50%</w:t>
            </w:r>
          </w:p>
        </w:tc>
        <w:tc>
          <w:tcPr>
            <w:tcW w:w="1154" w:type="dxa"/>
            <w:shd w:val="clear" w:color="auto" w:fill="auto"/>
            <w:noWrap/>
            <w:vAlign w:val="center"/>
            <w:hideMark/>
          </w:tcPr>
          <w:p w14:paraId="0B931F10" w14:textId="77777777" w:rsidR="00315193" w:rsidRPr="0028547B" w:rsidRDefault="00315193" w:rsidP="00315193">
            <w:pPr>
              <w:spacing w:after="0"/>
              <w:jc w:val="center"/>
              <w:rPr>
                <w:rFonts w:cs="Calibri"/>
                <w:color w:val="000000"/>
              </w:rPr>
            </w:pPr>
            <w:r w:rsidRPr="0028547B">
              <w:rPr>
                <w:rFonts w:cs="Calibri"/>
                <w:color w:val="000000"/>
              </w:rPr>
              <w:t>85.50%</w:t>
            </w:r>
          </w:p>
        </w:tc>
      </w:tr>
      <w:tr w:rsidR="00315193" w:rsidRPr="000A0E11" w14:paraId="47F5670B" w14:textId="77777777" w:rsidTr="00315193">
        <w:trPr>
          <w:trHeight w:val="173"/>
          <w:jc w:val="center"/>
        </w:trPr>
        <w:tc>
          <w:tcPr>
            <w:tcW w:w="951" w:type="dxa"/>
            <w:shd w:val="clear" w:color="auto" w:fill="auto"/>
            <w:noWrap/>
            <w:vAlign w:val="center"/>
            <w:hideMark/>
          </w:tcPr>
          <w:p w14:paraId="018B21C0" w14:textId="77777777" w:rsidR="00315193" w:rsidRPr="0028547B" w:rsidRDefault="00315193" w:rsidP="00315193">
            <w:pPr>
              <w:spacing w:after="0"/>
              <w:jc w:val="center"/>
              <w:rPr>
                <w:rFonts w:cs="Calibri"/>
                <w:color w:val="000000"/>
              </w:rPr>
            </w:pPr>
            <w:r w:rsidRPr="0028547B">
              <w:rPr>
                <w:rFonts w:cs="Calibri"/>
                <w:color w:val="000000"/>
              </w:rPr>
              <w:t>3</w:t>
            </w:r>
          </w:p>
        </w:tc>
        <w:tc>
          <w:tcPr>
            <w:tcW w:w="1056" w:type="dxa"/>
            <w:shd w:val="clear" w:color="auto" w:fill="auto"/>
            <w:noWrap/>
            <w:vAlign w:val="center"/>
            <w:hideMark/>
          </w:tcPr>
          <w:p w14:paraId="519A7421" w14:textId="77777777" w:rsidR="00315193" w:rsidRPr="0028547B" w:rsidRDefault="00315193" w:rsidP="00315193">
            <w:pPr>
              <w:spacing w:after="0"/>
              <w:jc w:val="center"/>
              <w:rPr>
                <w:rFonts w:cs="Calibri"/>
                <w:color w:val="000000"/>
              </w:rPr>
            </w:pPr>
            <w:r w:rsidRPr="0028547B">
              <w:rPr>
                <w:rFonts w:cs="Calibri"/>
                <w:color w:val="000000"/>
              </w:rPr>
              <w:t>88.50%</w:t>
            </w:r>
          </w:p>
        </w:tc>
        <w:tc>
          <w:tcPr>
            <w:tcW w:w="1068" w:type="dxa"/>
            <w:shd w:val="clear" w:color="auto" w:fill="auto"/>
            <w:noWrap/>
            <w:vAlign w:val="center"/>
            <w:hideMark/>
          </w:tcPr>
          <w:p w14:paraId="2D65E45E"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062" w:type="dxa"/>
            <w:shd w:val="clear" w:color="auto" w:fill="auto"/>
            <w:noWrap/>
            <w:vAlign w:val="center"/>
            <w:hideMark/>
          </w:tcPr>
          <w:p w14:paraId="38F6A8F0" w14:textId="77777777" w:rsidR="00315193" w:rsidRPr="0028547B" w:rsidRDefault="00315193" w:rsidP="00315193">
            <w:pPr>
              <w:spacing w:after="0"/>
              <w:jc w:val="center"/>
              <w:rPr>
                <w:rFonts w:cs="Calibri"/>
                <w:color w:val="000000"/>
              </w:rPr>
            </w:pPr>
            <w:r w:rsidRPr="0028547B">
              <w:rPr>
                <w:rFonts w:cs="Calibri"/>
                <w:color w:val="000000"/>
              </w:rPr>
              <w:t>85.50%</w:t>
            </w:r>
          </w:p>
        </w:tc>
        <w:tc>
          <w:tcPr>
            <w:tcW w:w="1170" w:type="dxa"/>
            <w:shd w:val="clear" w:color="auto" w:fill="auto"/>
            <w:noWrap/>
            <w:vAlign w:val="center"/>
            <w:hideMark/>
          </w:tcPr>
          <w:p w14:paraId="69BBE144"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153" w:type="dxa"/>
            <w:shd w:val="clear" w:color="auto" w:fill="auto"/>
            <w:noWrap/>
            <w:vAlign w:val="center"/>
            <w:hideMark/>
          </w:tcPr>
          <w:p w14:paraId="67BDE4FD"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154" w:type="dxa"/>
            <w:shd w:val="clear" w:color="auto" w:fill="auto"/>
            <w:noWrap/>
            <w:vAlign w:val="center"/>
            <w:hideMark/>
          </w:tcPr>
          <w:p w14:paraId="7B069E57" w14:textId="77777777" w:rsidR="00315193" w:rsidRPr="0028547B" w:rsidRDefault="00315193" w:rsidP="00315193">
            <w:pPr>
              <w:spacing w:after="0"/>
              <w:jc w:val="center"/>
              <w:rPr>
                <w:rFonts w:cs="Calibri"/>
                <w:color w:val="000000"/>
              </w:rPr>
            </w:pPr>
            <w:r w:rsidRPr="0028547B">
              <w:rPr>
                <w:rFonts w:cs="Calibri"/>
                <w:color w:val="000000"/>
              </w:rPr>
              <w:t>86.50%</w:t>
            </w:r>
          </w:p>
        </w:tc>
      </w:tr>
      <w:tr w:rsidR="00315193" w:rsidRPr="000A0E11" w14:paraId="295E112F" w14:textId="77777777" w:rsidTr="00315193">
        <w:trPr>
          <w:trHeight w:val="173"/>
          <w:jc w:val="center"/>
        </w:trPr>
        <w:tc>
          <w:tcPr>
            <w:tcW w:w="951" w:type="dxa"/>
            <w:shd w:val="clear" w:color="auto" w:fill="auto"/>
            <w:noWrap/>
            <w:vAlign w:val="center"/>
            <w:hideMark/>
          </w:tcPr>
          <w:p w14:paraId="2C7ED927" w14:textId="77777777" w:rsidR="00315193" w:rsidRPr="0028547B" w:rsidRDefault="00315193" w:rsidP="00315193">
            <w:pPr>
              <w:spacing w:after="0"/>
              <w:jc w:val="center"/>
              <w:rPr>
                <w:rFonts w:cs="Calibri"/>
                <w:color w:val="000000"/>
              </w:rPr>
            </w:pPr>
            <w:r w:rsidRPr="0028547B">
              <w:rPr>
                <w:rFonts w:cs="Calibri"/>
                <w:color w:val="000000"/>
              </w:rPr>
              <w:t>5</w:t>
            </w:r>
          </w:p>
        </w:tc>
        <w:tc>
          <w:tcPr>
            <w:tcW w:w="1056" w:type="dxa"/>
            <w:shd w:val="clear" w:color="auto" w:fill="auto"/>
            <w:noWrap/>
            <w:vAlign w:val="center"/>
            <w:hideMark/>
          </w:tcPr>
          <w:p w14:paraId="195D83F0"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068" w:type="dxa"/>
            <w:shd w:val="clear" w:color="auto" w:fill="auto"/>
            <w:noWrap/>
            <w:vAlign w:val="center"/>
            <w:hideMark/>
          </w:tcPr>
          <w:p w14:paraId="339B4EB4"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062" w:type="dxa"/>
            <w:shd w:val="clear" w:color="auto" w:fill="auto"/>
            <w:noWrap/>
            <w:vAlign w:val="center"/>
            <w:hideMark/>
          </w:tcPr>
          <w:p w14:paraId="682711ED" w14:textId="77777777" w:rsidR="00315193" w:rsidRPr="0028547B" w:rsidRDefault="00315193" w:rsidP="00315193">
            <w:pPr>
              <w:spacing w:after="0"/>
              <w:jc w:val="center"/>
              <w:rPr>
                <w:rFonts w:cs="Calibri"/>
                <w:color w:val="000000"/>
              </w:rPr>
            </w:pPr>
            <w:r w:rsidRPr="0028547B">
              <w:rPr>
                <w:rFonts w:cs="Calibri"/>
                <w:color w:val="000000"/>
              </w:rPr>
              <w:t>86.50%</w:t>
            </w:r>
          </w:p>
        </w:tc>
        <w:tc>
          <w:tcPr>
            <w:tcW w:w="1170" w:type="dxa"/>
            <w:shd w:val="clear" w:color="auto" w:fill="auto"/>
            <w:noWrap/>
            <w:vAlign w:val="center"/>
            <w:hideMark/>
          </w:tcPr>
          <w:p w14:paraId="3DE79654"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153" w:type="dxa"/>
            <w:shd w:val="clear" w:color="auto" w:fill="auto"/>
            <w:noWrap/>
            <w:vAlign w:val="center"/>
            <w:hideMark/>
          </w:tcPr>
          <w:p w14:paraId="787ED733"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154" w:type="dxa"/>
            <w:shd w:val="clear" w:color="auto" w:fill="auto"/>
            <w:noWrap/>
            <w:vAlign w:val="center"/>
            <w:hideMark/>
          </w:tcPr>
          <w:p w14:paraId="3512B2B1" w14:textId="77777777" w:rsidR="00315193" w:rsidRPr="0028547B" w:rsidRDefault="00315193" w:rsidP="00315193">
            <w:pPr>
              <w:spacing w:after="0"/>
              <w:jc w:val="center"/>
              <w:rPr>
                <w:rFonts w:cs="Calibri"/>
                <w:color w:val="000000"/>
              </w:rPr>
            </w:pPr>
            <w:r w:rsidRPr="0028547B">
              <w:rPr>
                <w:rFonts w:cs="Calibri"/>
                <w:color w:val="000000"/>
              </w:rPr>
              <w:t>88.50%</w:t>
            </w:r>
          </w:p>
        </w:tc>
      </w:tr>
      <w:tr w:rsidR="00315193" w:rsidRPr="000A0E11" w14:paraId="17F9D516" w14:textId="77777777" w:rsidTr="00315193">
        <w:trPr>
          <w:trHeight w:val="173"/>
          <w:jc w:val="center"/>
        </w:trPr>
        <w:tc>
          <w:tcPr>
            <w:tcW w:w="951" w:type="dxa"/>
            <w:shd w:val="clear" w:color="auto" w:fill="auto"/>
            <w:noWrap/>
            <w:vAlign w:val="center"/>
            <w:hideMark/>
          </w:tcPr>
          <w:p w14:paraId="18C60C99" w14:textId="77777777" w:rsidR="00315193" w:rsidRPr="0028547B" w:rsidRDefault="00315193" w:rsidP="00315193">
            <w:pPr>
              <w:spacing w:after="0"/>
              <w:jc w:val="center"/>
              <w:rPr>
                <w:rFonts w:cs="Calibri"/>
                <w:color w:val="000000"/>
              </w:rPr>
            </w:pPr>
            <w:r w:rsidRPr="0028547B">
              <w:rPr>
                <w:rFonts w:cs="Calibri"/>
                <w:color w:val="000000"/>
              </w:rPr>
              <w:t>7.5</w:t>
            </w:r>
          </w:p>
        </w:tc>
        <w:tc>
          <w:tcPr>
            <w:tcW w:w="1056" w:type="dxa"/>
            <w:shd w:val="clear" w:color="auto" w:fill="auto"/>
            <w:noWrap/>
            <w:vAlign w:val="center"/>
            <w:hideMark/>
          </w:tcPr>
          <w:p w14:paraId="00DDF8DE" w14:textId="77777777" w:rsidR="00315193" w:rsidRPr="0028547B" w:rsidRDefault="00315193" w:rsidP="00315193">
            <w:pPr>
              <w:spacing w:after="0"/>
              <w:jc w:val="center"/>
              <w:rPr>
                <w:rFonts w:cs="Calibri"/>
                <w:color w:val="000000"/>
              </w:rPr>
            </w:pPr>
            <w:r w:rsidRPr="0028547B">
              <w:rPr>
                <w:rFonts w:cs="Calibri"/>
                <w:color w:val="000000"/>
              </w:rPr>
              <w:t>90.20%</w:t>
            </w:r>
          </w:p>
        </w:tc>
        <w:tc>
          <w:tcPr>
            <w:tcW w:w="1068" w:type="dxa"/>
            <w:shd w:val="clear" w:color="auto" w:fill="auto"/>
            <w:noWrap/>
            <w:vAlign w:val="center"/>
            <w:hideMark/>
          </w:tcPr>
          <w:p w14:paraId="5EA1015D" w14:textId="77777777" w:rsidR="00315193" w:rsidRPr="0028547B" w:rsidRDefault="00315193" w:rsidP="00315193">
            <w:pPr>
              <w:spacing w:after="0"/>
              <w:jc w:val="center"/>
              <w:rPr>
                <w:rFonts w:cs="Calibri"/>
                <w:color w:val="000000"/>
              </w:rPr>
            </w:pPr>
            <w:r w:rsidRPr="0028547B">
              <w:rPr>
                <w:rFonts w:cs="Calibri"/>
                <w:color w:val="000000"/>
              </w:rPr>
              <w:t>91.00%</w:t>
            </w:r>
          </w:p>
        </w:tc>
        <w:tc>
          <w:tcPr>
            <w:tcW w:w="1062" w:type="dxa"/>
            <w:shd w:val="clear" w:color="auto" w:fill="auto"/>
            <w:noWrap/>
            <w:vAlign w:val="center"/>
            <w:hideMark/>
          </w:tcPr>
          <w:p w14:paraId="61BE26C6" w14:textId="77777777" w:rsidR="00315193" w:rsidRPr="0028547B" w:rsidRDefault="00315193" w:rsidP="00315193">
            <w:pPr>
              <w:spacing w:after="0"/>
              <w:jc w:val="center"/>
              <w:rPr>
                <w:rFonts w:cs="Calibri"/>
                <w:color w:val="000000"/>
              </w:rPr>
            </w:pPr>
            <w:r w:rsidRPr="0028547B">
              <w:rPr>
                <w:rFonts w:cs="Calibri"/>
                <w:color w:val="000000"/>
              </w:rPr>
              <w:t>88.50%</w:t>
            </w:r>
          </w:p>
        </w:tc>
        <w:tc>
          <w:tcPr>
            <w:tcW w:w="1170" w:type="dxa"/>
            <w:shd w:val="clear" w:color="auto" w:fill="auto"/>
            <w:noWrap/>
            <w:vAlign w:val="center"/>
            <w:hideMark/>
          </w:tcPr>
          <w:p w14:paraId="56E26500" w14:textId="77777777" w:rsidR="00315193" w:rsidRPr="0028547B" w:rsidRDefault="00315193" w:rsidP="00315193">
            <w:pPr>
              <w:spacing w:after="0"/>
              <w:jc w:val="center"/>
              <w:rPr>
                <w:rFonts w:cs="Calibri"/>
                <w:color w:val="000000"/>
              </w:rPr>
            </w:pPr>
            <w:r w:rsidRPr="0028547B">
              <w:rPr>
                <w:rFonts w:cs="Calibri"/>
                <w:color w:val="000000"/>
              </w:rPr>
              <w:t>91.00%</w:t>
            </w:r>
          </w:p>
        </w:tc>
        <w:tc>
          <w:tcPr>
            <w:tcW w:w="1153" w:type="dxa"/>
            <w:shd w:val="clear" w:color="auto" w:fill="auto"/>
            <w:noWrap/>
            <w:vAlign w:val="center"/>
            <w:hideMark/>
          </w:tcPr>
          <w:p w14:paraId="4649A07E"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154" w:type="dxa"/>
            <w:shd w:val="clear" w:color="auto" w:fill="auto"/>
            <w:noWrap/>
            <w:vAlign w:val="center"/>
            <w:hideMark/>
          </w:tcPr>
          <w:p w14:paraId="119EE668" w14:textId="77777777" w:rsidR="00315193" w:rsidRPr="0028547B" w:rsidRDefault="00315193" w:rsidP="00315193">
            <w:pPr>
              <w:spacing w:after="0"/>
              <w:jc w:val="center"/>
              <w:rPr>
                <w:rFonts w:cs="Calibri"/>
                <w:color w:val="000000"/>
              </w:rPr>
            </w:pPr>
            <w:r w:rsidRPr="0028547B">
              <w:rPr>
                <w:rFonts w:cs="Calibri"/>
                <w:color w:val="000000"/>
              </w:rPr>
              <w:t>89.50%</w:t>
            </w:r>
          </w:p>
        </w:tc>
      </w:tr>
      <w:tr w:rsidR="00315193" w:rsidRPr="000A0E11" w14:paraId="55BAFB0B" w14:textId="77777777" w:rsidTr="00315193">
        <w:trPr>
          <w:trHeight w:val="173"/>
          <w:jc w:val="center"/>
        </w:trPr>
        <w:tc>
          <w:tcPr>
            <w:tcW w:w="951" w:type="dxa"/>
            <w:shd w:val="clear" w:color="auto" w:fill="auto"/>
            <w:noWrap/>
            <w:vAlign w:val="center"/>
            <w:hideMark/>
          </w:tcPr>
          <w:p w14:paraId="66707466" w14:textId="77777777" w:rsidR="00315193" w:rsidRPr="0028547B" w:rsidRDefault="00315193" w:rsidP="00315193">
            <w:pPr>
              <w:spacing w:after="0"/>
              <w:jc w:val="center"/>
              <w:rPr>
                <w:rFonts w:cs="Calibri"/>
                <w:color w:val="000000"/>
              </w:rPr>
            </w:pPr>
            <w:r w:rsidRPr="0028547B">
              <w:rPr>
                <w:rFonts w:cs="Calibri"/>
                <w:color w:val="000000"/>
              </w:rPr>
              <w:t>10</w:t>
            </w:r>
          </w:p>
        </w:tc>
        <w:tc>
          <w:tcPr>
            <w:tcW w:w="1056" w:type="dxa"/>
            <w:shd w:val="clear" w:color="auto" w:fill="auto"/>
            <w:noWrap/>
            <w:vAlign w:val="center"/>
            <w:hideMark/>
          </w:tcPr>
          <w:p w14:paraId="032E4ADE"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068" w:type="dxa"/>
            <w:shd w:val="clear" w:color="auto" w:fill="auto"/>
            <w:noWrap/>
            <w:vAlign w:val="center"/>
            <w:hideMark/>
          </w:tcPr>
          <w:p w14:paraId="21FAEA03"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062" w:type="dxa"/>
            <w:shd w:val="clear" w:color="auto" w:fill="auto"/>
            <w:noWrap/>
            <w:vAlign w:val="center"/>
            <w:hideMark/>
          </w:tcPr>
          <w:p w14:paraId="31F033E2" w14:textId="77777777" w:rsidR="00315193" w:rsidRPr="0028547B" w:rsidRDefault="00315193" w:rsidP="00315193">
            <w:pPr>
              <w:spacing w:after="0"/>
              <w:jc w:val="center"/>
              <w:rPr>
                <w:rFonts w:cs="Calibri"/>
                <w:color w:val="000000"/>
              </w:rPr>
            </w:pPr>
            <w:r w:rsidRPr="0028547B">
              <w:rPr>
                <w:rFonts w:cs="Calibri"/>
                <w:color w:val="000000"/>
              </w:rPr>
              <w:t>89.50%</w:t>
            </w:r>
          </w:p>
        </w:tc>
        <w:tc>
          <w:tcPr>
            <w:tcW w:w="1170" w:type="dxa"/>
            <w:shd w:val="clear" w:color="auto" w:fill="auto"/>
            <w:noWrap/>
            <w:vAlign w:val="center"/>
            <w:hideMark/>
          </w:tcPr>
          <w:p w14:paraId="670337D2" w14:textId="77777777" w:rsidR="00315193" w:rsidRPr="0028547B" w:rsidRDefault="00315193" w:rsidP="00315193">
            <w:pPr>
              <w:spacing w:after="0"/>
              <w:jc w:val="center"/>
              <w:rPr>
                <w:rFonts w:cs="Calibri"/>
                <w:color w:val="000000"/>
              </w:rPr>
            </w:pPr>
            <w:r w:rsidRPr="0028547B">
              <w:rPr>
                <w:rFonts w:cs="Calibri"/>
                <w:color w:val="000000"/>
              </w:rPr>
              <w:t>91.00%</w:t>
            </w:r>
          </w:p>
        </w:tc>
        <w:tc>
          <w:tcPr>
            <w:tcW w:w="1153" w:type="dxa"/>
            <w:shd w:val="clear" w:color="auto" w:fill="auto"/>
            <w:noWrap/>
            <w:vAlign w:val="center"/>
            <w:hideMark/>
          </w:tcPr>
          <w:p w14:paraId="01816183"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154" w:type="dxa"/>
            <w:shd w:val="clear" w:color="auto" w:fill="auto"/>
            <w:noWrap/>
            <w:vAlign w:val="center"/>
            <w:hideMark/>
          </w:tcPr>
          <w:p w14:paraId="5B86997B" w14:textId="77777777" w:rsidR="00315193" w:rsidRPr="0028547B" w:rsidRDefault="00315193" w:rsidP="00315193">
            <w:pPr>
              <w:spacing w:after="0"/>
              <w:jc w:val="center"/>
              <w:rPr>
                <w:rFonts w:cs="Calibri"/>
                <w:color w:val="000000"/>
              </w:rPr>
            </w:pPr>
            <w:r w:rsidRPr="0028547B">
              <w:rPr>
                <w:rFonts w:cs="Calibri"/>
                <w:color w:val="000000"/>
              </w:rPr>
              <w:t>90.20%</w:t>
            </w:r>
          </w:p>
        </w:tc>
      </w:tr>
      <w:tr w:rsidR="00315193" w:rsidRPr="000A0E11" w14:paraId="6F179662" w14:textId="77777777" w:rsidTr="00315193">
        <w:trPr>
          <w:trHeight w:val="173"/>
          <w:jc w:val="center"/>
        </w:trPr>
        <w:tc>
          <w:tcPr>
            <w:tcW w:w="951" w:type="dxa"/>
            <w:shd w:val="clear" w:color="auto" w:fill="auto"/>
            <w:noWrap/>
            <w:vAlign w:val="center"/>
            <w:hideMark/>
          </w:tcPr>
          <w:p w14:paraId="013DC7DE" w14:textId="77777777" w:rsidR="00315193" w:rsidRPr="0028547B" w:rsidRDefault="00315193" w:rsidP="00315193">
            <w:pPr>
              <w:spacing w:after="0"/>
              <w:jc w:val="center"/>
              <w:rPr>
                <w:rFonts w:cs="Calibri"/>
                <w:color w:val="000000"/>
              </w:rPr>
            </w:pPr>
            <w:r w:rsidRPr="0028547B">
              <w:rPr>
                <w:rFonts w:cs="Calibri"/>
                <w:color w:val="000000"/>
              </w:rPr>
              <w:t>15</w:t>
            </w:r>
          </w:p>
        </w:tc>
        <w:tc>
          <w:tcPr>
            <w:tcW w:w="1056" w:type="dxa"/>
            <w:shd w:val="clear" w:color="auto" w:fill="auto"/>
            <w:noWrap/>
            <w:vAlign w:val="center"/>
            <w:hideMark/>
          </w:tcPr>
          <w:p w14:paraId="3A292E38"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068" w:type="dxa"/>
            <w:shd w:val="clear" w:color="auto" w:fill="auto"/>
            <w:noWrap/>
            <w:vAlign w:val="center"/>
            <w:hideMark/>
          </w:tcPr>
          <w:p w14:paraId="58DEF861" w14:textId="77777777" w:rsidR="00315193" w:rsidRPr="0028547B" w:rsidRDefault="00315193" w:rsidP="00315193">
            <w:pPr>
              <w:spacing w:after="0"/>
              <w:jc w:val="center"/>
              <w:rPr>
                <w:rFonts w:cs="Calibri"/>
                <w:color w:val="000000"/>
              </w:rPr>
            </w:pPr>
            <w:r w:rsidRPr="0028547B">
              <w:rPr>
                <w:rFonts w:cs="Calibri"/>
                <w:color w:val="000000"/>
              </w:rPr>
              <w:t>93.00%</w:t>
            </w:r>
          </w:p>
        </w:tc>
        <w:tc>
          <w:tcPr>
            <w:tcW w:w="1062" w:type="dxa"/>
            <w:shd w:val="clear" w:color="auto" w:fill="auto"/>
            <w:noWrap/>
            <w:vAlign w:val="center"/>
            <w:hideMark/>
          </w:tcPr>
          <w:p w14:paraId="7CEB84F7" w14:textId="77777777" w:rsidR="00315193" w:rsidRPr="0028547B" w:rsidRDefault="00315193" w:rsidP="00315193">
            <w:pPr>
              <w:spacing w:after="0"/>
              <w:jc w:val="center"/>
              <w:rPr>
                <w:rFonts w:cs="Calibri"/>
                <w:color w:val="000000"/>
              </w:rPr>
            </w:pPr>
            <w:r w:rsidRPr="0028547B">
              <w:rPr>
                <w:rFonts w:cs="Calibri"/>
                <w:color w:val="000000"/>
              </w:rPr>
              <w:t>90.20%</w:t>
            </w:r>
          </w:p>
        </w:tc>
        <w:tc>
          <w:tcPr>
            <w:tcW w:w="1170" w:type="dxa"/>
            <w:shd w:val="clear" w:color="auto" w:fill="auto"/>
            <w:noWrap/>
            <w:vAlign w:val="center"/>
            <w:hideMark/>
          </w:tcPr>
          <w:p w14:paraId="7258EEDD"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153" w:type="dxa"/>
            <w:shd w:val="clear" w:color="auto" w:fill="auto"/>
            <w:noWrap/>
            <w:vAlign w:val="center"/>
            <w:hideMark/>
          </w:tcPr>
          <w:p w14:paraId="58D08D4B" w14:textId="77777777" w:rsidR="00315193" w:rsidRPr="0028547B" w:rsidRDefault="00315193" w:rsidP="00315193">
            <w:pPr>
              <w:spacing w:after="0"/>
              <w:jc w:val="center"/>
              <w:rPr>
                <w:rFonts w:cs="Calibri"/>
                <w:color w:val="000000"/>
              </w:rPr>
            </w:pPr>
            <w:r w:rsidRPr="0028547B">
              <w:rPr>
                <w:rFonts w:cs="Calibri"/>
                <w:color w:val="000000"/>
              </w:rPr>
              <w:t>92.40%</w:t>
            </w:r>
          </w:p>
        </w:tc>
        <w:tc>
          <w:tcPr>
            <w:tcW w:w="1154" w:type="dxa"/>
            <w:shd w:val="clear" w:color="auto" w:fill="auto"/>
            <w:noWrap/>
            <w:vAlign w:val="center"/>
            <w:hideMark/>
          </w:tcPr>
          <w:p w14:paraId="53C95D92" w14:textId="77777777" w:rsidR="00315193" w:rsidRPr="0028547B" w:rsidRDefault="00315193" w:rsidP="00315193">
            <w:pPr>
              <w:spacing w:after="0"/>
              <w:jc w:val="center"/>
              <w:rPr>
                <w:rFonts w:cs="Calibri"/>
                <w:color w:val="000000"/>
              </w:rPr>
            </w:pPr>
            <w:r w:rsidRPr="0028547B">
              <w:rPr>
                <w:rFonts w:cs="Calibri"/>
                <w:color w:val="000000"/>
              </w:rPr>
              <w:t>91.00%</w:t>
            </w:r>
          </w:p>
        </w:tc>
      </w:tr>
      <w:tr w:rsidR="00315193" w:rsidRPr="000A0E11" w14:paraId="0070480F" w14:textId="77777777" w:rsidTr="00315193">
        <w:trPr>
          <w:trHeight w:val="173"/>
          <w:jc w:val="center"/>
        </w:trPr>
        <w:tc>
          <w:tcPr>
            <w:tcW w:w="951" w:type="dxa"/>
            <w:shd w:val="clear" w:color="auto" w:fill="auto"/>
            <w:noWrap/>
            <w:vAlign w:val="center"/>
            <w:hideMark/>
          </w:tcPr>
          <w:p w14:paraId="76F12077" w14:textId="77777777" w:rsidR="00315193" w:rsidRPr="0028547B" w:rsidRDefault="00315193" w:rsidP="00315193">
            <w:pPr>
              <w:spacing w:after="0"/>
              <w:jc w:val="center"/>
              <w:rPr>
                <w:rFonts w:cs="Calibri"/>
                <w:color w:val="000000"/>
              </w:rPr>
            </w:pPr>
            <w:r w:rsidRPr="0028547B">
              <w:rPr>
                <w:rFonts w:cs="Calibri"/>
                <w:color w:val="000000"/>
              </w:rPr>
              <w:t>20</w:t>
            </w:r>
          </w:p>
        </w:tc>
        <w:tc>
          <w:tcPr>
            <w:tcW w:w="1056" w:type="dxa"/>
            <w:shd w:val="clear" w:color="auto" w:fill="auto"/>
            <w:noWrap/>
            <w:vAlign w:val="center"/>
            <w:hideMark/>
          </w:tcPr>
          <w:p w14:paraId="1B77609B" w14:textId="77777777" w:rsidR="00315193" w:rsidRPr="0028547B" w:rsidRDefault="00315193" w:rsidP="00315193">
            <w:pPr>
              <w:spacing w:after="0"/>
              <w:jc w:val="center"/>
              <w:rPr>
                <w:rFonts w:cs="Calibri"/>
                <w:color w:val="000000"/>
              </w:rPr>
            </w:pPr>
            <w:r w:rsidRPr="0028547B">
              <w:rPr>
                <w:rFonts w:cs="Calibri"/>
                <w:color w:val="000000"/>
              </w:rPr>
              <w:t>92.40%</w:t>
            </w:r>
          </w:p>
        </w:tc>
        <w:tc>
          <w:tcPr>
            <w:tcW w:w="1068" w:type="dxa"/>
            <w:shd w:val="clear" w:color="auto" w:fill="auto"/>
            <w:noWrap/>
            <w:vAlign w:val="center"/>
            <w:hideMark/>
          </w:tcPr>
          <w:p w14:paraId="4DC1D906" w14:textId="77777777" w:rsidR="00315193" w:rsidRPr="0028547B" w:rsidRDefault="00315193" w:rsidP="00315193">
            <w:pPr>
              <w:spacing w:after="0"/>
              <w:jc w:val="center"/>
              <w:rPr>
                <w:rFonts w:cs="Calibri"/>
                <w:color w:val="000000"/>
              </w:rPr>
            </w:pPr>
            <w:r w:rsidRPr="0028547B">
              <w:rPr>
                <w:rFonts w:cs="Calibri"/>
                <w:color w:val="000000"/>
              </w:rPr>
              <w:t>93.00%</w:t>
            </w:r>
          </w:p>
        </w:tc>
        <w:tc>
          <w:tcPr>
            <w:tcW w:w="1062" w:type="dxa"/>
            <w:shd w:val="clear" w:color="auto" w:fill="auto"/>
            <w:noWrap/>
            <w:vAlign w:val="center"/>
            <w:hideMark/>
          </w:tcPr>
          <w:p w14:paraId="20AF964B" w14:textId="77777777" w:rsidR="00315193" w:rsidRPr="0028547B" w:rsidRDefault="00315193" w:rsidP="00315193">
            <w:pPr>
              <w:spacing w:after="0"/>
              <w:jc w:val="center"/>
              <w:rPr>
                <w:rFonts w:cs="Calibri"/>
                <w:color w:val="000000"/>
              </w:rPr>
            </w:pPr>
            <w:r w:rsidRPr="0028547B">
              <w:rPr>
                <w:rFonts w:cs="Calibri"/>
                <w:color w:val="000000"/>
              </w:rPr>
              <w:t>91.00%</w:t>
            </w:r>
          </w:p>
        </w:tc>
        <w:tc>
          <w:tcPr>
            <w:tcW w:w="1170" w:type="dxa"/>
            <w:shd w:val="clear" w:color="auto" w:fill="auto"/>
            <w:noWrap/>
            <w:vAlign w:val="center"/>
            <w:hideMark/>
          </w:tcPr>
          <w:p w14:paraId="0B25904B"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153" w:type="dxa"/>
            <w:shd w:val="clear" w:color="auto" w:fill="auto"/>
            <w:noWrap/>
            <w:vAlign w:val="center"/>
            <w:hideMark/>
          </w:tcPr>
          <w:p w14:paraId="3B1D46F1" w14:textId="77777777" w:rsidR="00315193" w:rsidRPr="0028547B" w:rsidRDefault="00315193" w:rsidP="00315193">
            <w:pPr>
              <w:spacing w:after="0"/>
              <w:jc w:val="center"/>
              <w:rPr>
                <w:rFonts w:cs="Calibri"/>
                <w:color w:val="000000"/>
              </w:rPr>
            </w:pPr>
            <w:r w:rsidRPr="0028547B">
              <w:rPr>
                <w:rFonts w:cs="Calibri"/>
                <w:color w:val="000000"/>
              </w:rPr>
              <w:t>93.00%</w:t>
            </w:r>
          </w:p>
        </w:tc>
        <w:tc>
          <w:tcPr>
            <w:tcW w:w="1154" w:type="dxa"/>
            <w:shd w:val="clear" w:color="auto" w:fill="auto"/>
            <w:noWrap/>
            <w:vAlign w:val="center"/>
            <w:hideMark/>
          </w:tcPr>
          <w:p w14:paraId="6D376024" w14:textId="77777777" w:rsidR="00315193" w:rsidRPr="0028547B" w:rsidRDefault="00315193" w:rsidP="00315193">
            <w:pPr>
              <w:spacing w:after="0"/>
              <w:jc w:val="center"/>
              <w:rPr>
                <w:rFonts w:cs="Calibri"/>
                <w:color w:val="000000"/>
              </w:rPr>
            </w:pPr>
            <w:r w:rsidRPr="0028547B">
              <w:rPr>
                <w:rFonts w:cs="Calibri"/>
                <w:color w:val="000000"/>
              </w:rPr>
              <w:t>91.00%</w:t>
            </w:r>
          </w:p>
        </w:tc>
      </w:tr>
      <w:tr w:rsidR="00315193" w:rsidRPr="000A0E11" w14:paraId="0E858941" w14:textId="77777777" w:rsidTr="00315193">
        <w:trPr>
          <w:trHeight w:val="173"/>
          <w:jc w:val="center"/>
        </w:trPr>
        <w:tc>
          <w:tcPr>
            <w:tcW w:w="951" w:type="dxa"/>
            <w:shd w:val="clear" w:color="auto" w:fill="auto"/>
            <w:noWrap/>
            <w:vAlign w:val="center"/>
            <w:hideMark/>
          </w:tcPr>
          <w:p w14:paraId="6E89080A" w14:textId="77777777" w:rsidR="00315193" w:rsidRPr="0028547B" w:rsidRDefault="00315193" w:rsidP="00315193">
            <w:pPr>
              <w:spacing w:after="0"/>
              <w:jc w:val="center"/>
              <w:rPr>
                <w:rFonts w:cs="Calibri"/>
                <w:color w:val="000000"/>
              </w:rPr>
            </w:pPr>
            <w:r w:rsidRPr="0028547B">
              <w:rPr>
                <w:rFonts w:cs="Calibri"/>
                <w:color w:val="000000"/>
              </w:rPr>
              <w:t>25</w:t>
            </w:r>
          </w:p>
        </w:tc>
        <w:tc>
          <w:tcPr>
            <w:tcW w:w="1056" w:type="dxa"/>
            <w:shd w:val="clear" w:color="auto" w:fill="auto"/>
            <w:noWrap/>
            <w:vAlign w:val="center"/>
            <w:hideMark/>
          </w:tcPr>
          <w:p w14:paraId="1A06685D" w14:textId="77777777" w:rsidR="00315193" w:rsidRPr="0028547B" w:rsidRDefault="00315193" w:rsidP="00315193">
            <w:pPr>
              <w:spacing w:after="0"/>
              <w:jc w:val="center"/>
              <w:rPr>
                <w:rFonts w:cs="Calibri"/>
                <w:color w:val="000000"/>
              </w:rPr>
            </w:pPr>
            <w:r w:rsidRPr="0028547B">
              <w:rPr>
                <w:rFonts w:cs="Calibri"/>
                <w:color w:val="000000"/>
              </w:rPr>
              <w:t>93.00%</w:t>
            </w:r>
          </w:p>
        </w:tc>
        <w:tc>
          <w:tcPr>
            <w:tcW w:w="1068" w:type="dxa"/>
            <w:shd w:val="clear" w:color="auto" w:fill="auto"/>
            <w:noWrap/>
            <w:vAlign w:val="center"/>
            <w:hideMark/>
          </w:tcPr>
          <w:p w14:paraId="02DE790D" w14:textId="77777777" w:rsidR="00315193" w:rsidRPr="0028547B" w:rsidRDefault="00315193" w:rsidP="00315193">
            <w:pPr>
              <w:spacing w:after="0"/>
              <w:jc w:val="center"/>
              <w:rPr>
                <w:rFonts w:cs="Calibri"/>
                <w:color w:val="000000"/>
              </w:rPr>
            </w:pPr>
            <w:r w:rsidRPr="0028547B">
              <w:rPr>
                <w:rFonts w:cs="Calibri"/>
                <w:color w:val="000000"/>
              </w:rPr>
              <w:t>93.60%</w:t>
            </w:r>
          </w:p>
        </w:tc>
        <w:tc>
          <w:tcPr>
            <w:tcW w:w="1062" w:type="dxa"/>
            <w:shd w:val="clear" w:color="auto" w:fill="auto"/>
            <w:noWrap/>
            <w:vAlign w:val="center"/>
            <w:hideMark/>
          </w:tcPr>
          <w:p w14:paraId="2BD6A338" w14:textId="77777777" w:rsidR="00315193" w:rsidRPr="0028547B" w:rsidRDefault="00315193" w:rsidP="00315193">
            <w:pPr>
              <w:spacing w:after="0"/>
              <w:jc w:val="center"/>
              <w:rPr>
                <w:rFonts w:cs="Calibri"/>
                <w:color w:val="000000"/>
              </w:rPr>
            </w:pPr>
            <w:r w:rsidRPr="0028547B">
              <w:rPr>
                <w:rFonts w:cs="Calibri"/>
                <w:color w:val="000000"/>
              </w:rPr>
              <w:t>91.70%</w:t>
            </w:r>
          </w:p>
        </w:tc>
        <w:tc>
          <w:tcPr>
            <w:tcW w:w="1170" w:type="dxa"/>
            <w:shd w:val="clear" w:color="auto" w:fill="auto"/>
            <w:noWrap/>
            <w:vAlign w:val="center"/>
            <w:hideMark/>
          </w:tcPr>
          <w:p w14:paraId="6440575D" w14:textId="77777777" w:rsidR="00315193" w:rsidRPr="0028547B" w:rsidRDefault="00315193" w:rsidP="00315193">
            <w:pPr>
              <w:spacing w:after="0"/>
              <w:jc w:val="center"/>
              <w:rPr>
                <w:rFonts w:cs="Calibri"/>
                <w:color w:val="000000"/>
              </w:rPr>
            </w:pPr>
            <w:r w:rsidRPr="0028547B">
              <w:rPr>
                <w:rFonts w:cs="Calibri"/>
                <w:color w:val="000000"/>
              </w:rPr>
              <w:t>93.00%</w:t>
            </w:r>
          </w:p>
        </w:tc>
        <w:tc>
          <w:tcPr>
            <w:tcW w:w="1153" w:type="dxa"/>
            <w:shd w:val="clear" w:color="auto" w:fill="auto"/>
            <w:noWrap/>
            <w:vAlign w:val="center"/>
            <w:hideMark/>
          </w:tcPr>
          <w:p w14:paraId="13646839" w14:textId="77777777" w:rsidR="00315193" w:rsidRPr="0028547B" w:rsidRDefault="00315193" w:rsidP="00315193">
            <w:pPr>
              <w:spacing w:after="0"/>
              <w:jc w:val="center"/>
              <w:rPr>
                <w:rFonts w:cs="Calibri"/>
                <w:color w:val="000000"/>
              </w:rPr>
            </w:pPr>
            <w:r w:rsidRPr="0028547B">
              <w:rPr>
                <w:rFonts w:cs="Calibri"/>
                <w:color w:val="000000"/>
              </w:rPr>
              <w:t>93.60%</w:t>
            </w:r>
          </w:p>
        </w:tc>
        <w:tc>
          <w:tcPr>
            <w:tcW w:w="1154" w:type="dxa"/>
            <w:shd w:val="clear" w:color="auto" w:fill="auto"/>
            <w:noWrap/>
            <w:vAlign w:val="center"/>
            <w:hideMark/>
          </w:tcPr>
          <w:p w14:paraId="0DFF1998" w14:textId="77777777" w:rsidR="00315193" w:rsidRPr="0028547B" w:rsidRDefault="00315193" w:rsidP="00315193">
            <w:pPr>
              <w:spacing w:after="0"/>
              <w:jc w:val="center"/>
              <w:rPr>
                <w:rFonts w:cs="Calibri"/>
                <w:color w:val="000000"/>
              </w:rPr>
            </w:pPr>
            <w:r w:rsidRPr="0028547B">
              <w:rPr>
                <w:rFonts w:cs="Calibri"/>
                <w:color w:val="000000"/>
              </w:rPr>
              <w:t>91.70%</w:t>
            </w:r>
          </w:p>
        </w:tc>
      </w:tr>
    </w:tbl>
    <w:p w14:paraId="33EF3C76" w14:textId="77777777" w:rsidR="00315193" w:rsidRPr="000A0E11" w:rsidRDefault="00315193" w:rsidP="00315193">
      <w:pPr>
        <w:jc w:val="left"/>
        <w:rPr>
          <w:rFonts w:cs="Calibri"/>
        </w:rPr>
      </w:pPr>
    </w:p>
    <w:p w14:paraId="7BEF3708" w14:textId="77777777" w:rsidR="00315193" w:rsidRDefault="00315193" w:rsidP="00315193">
      <w:pPr>
        <w:ind w:left="2160" w:hanging="1440"/>
        <w:jc w:val="left"/>
        <w:rPr>
          <w:rFonts w:cs="Calibri"/>
        </w:rPr>
      </w:pPr>
      <w:r w:rsidRPr="000A0E11">
        <w:rPr>
          <w:rFonts w:cs="Calibri"/>
        </w:rPr>
        <w:t xml:space="preserve">Hours </w:t>
      </w:r>
      <w:r w:rsidRPr="000A0E11">
        <w:rPr>
          <w:rFonts w:cs="Calibri"/>
        </w:rPr>
        <w:tab/>
        <w:t>= When available, actual hours should be used. If actual hours are not available</w:t>
      </w:r>
      <w:r>
        <w:rPr>
          <w:rFonts w:cs="Calibri"/>
        </w:rPr>
        <w:t>,</w:t>
      </w:r>
      <w:r w:rsidRPr="000A0E11">
        <w:rPr>
          <w:rFonts w:cs="Calibri"/>
        </w:rPr>
        <w:t xml:space="preserve"> default hours are provided in table below for HVAC fan operation</w:t>
      </w:r>
      <w:r>
        <w:rPr>
          <w:rStyle w:val="FootnoteReference"/>
        </w:rPr>
        <w:footnoteReference w:id="55"/>
      </w:r>
      <w:r>
        <w:rPr>
          <w:rFonts w:cs="Calibri"/>
        </w:rPr>
        <w:t>,</w:t>
      </w:r>
      <w:r w:rsidRPr="000A0E11">
        <w:rPr>
          <w:rFonts w:cs="Calibri"/>
        </w:rPr>
        <w:t xml:space="preserve"> which varies by building type:</w:t>
      </w:r>
    </w:p>
    <w:tbl>
      <w:tblPr>
        <w:tblW w:w="5903" w:type="dxa"/>
        <w:jc w:val="center"/>
        <w:tblLook w:val="04A0" w:firstRow="1" w:lastRow="0" w:firstColumn="1" w:lastColumn="0" w:noHBand="0" w:noVBand="1"/>
      </w:tblPr>
      <w:tblGrid>
        <w:gridCol w:w="2880"/>
        <w:gridCol w:w="1260"/>
        <w:gridCol w:w="1763"/>
      </w:tblGrid>
      <w:tr w:rsidR="00315193" w:rsidRPr="0031660E" w14:paraId="1EACF747" w14:textId="77777777" w:rsidTr="00315193">
        <w:trPr>
          <w:trHeight w:val="255"/>
          <w:jc w:val="center"/>
        </w:trPr>
        <w:tc>
          <w:tcPr>
            <w:tcW w:w="288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31F28A4" w14:textId="77777777" w:rsidR="00315193" w:rsidRPr="001C69E3" w:rsidRDefault="00315193" w:rsidP="00315193">
            <w:pPr>
              <w:spacing w:after="0"/>
              <w:jc w:val="center"/>
              <w:rPr>
                <w:b/>
                <w:color w:val="FFFFFF"/>
              </w:rPr>
            </w:pPr>
            <w:r w:rsidRPr="001C69E3">
              <w:rPr>
                <w:b/>
                <w:color w:val="FFFFFF"/>
              </w:rPr>
              <w:t>Building Type</w:t>
            </w:r>
          </w:p>
        </w:tc>
        <w:tc>
          <w:tcPr>
            <w:tcW w:w="1260" w:type="dxa"/>
            <w:tcBorders>
              <w:top w:val="single" w:sz="4" w:space="0" w:color="auto"/>
              <w:left w:val="nil"/>
              <w:bottom w:val="single" w:sz="4" w:space="0" w:color="auto"/>
              <w:right w:val="single" w:sz="4" w:space="0" w:color="auto"/>
            </w:tcBorders>
            <w:shd w:val="clear" w:color="000000" w:fill="808080"/>
            <w:vAlign w:val="center"/>
            <w:hideMark/>
          </w:tcPr>
          <w:p w14:paraId="7D66E36E" w14:textId="77777777" w:rsidR="00315193" w:rsidRPr="0031660E" w:rsidRDefault="00315193" w:rsidP="00315193">
            <w:pPr>
              <w:spacing w:after="0"/>
              <w:jc w:val="center"/>
              <w:rPr>
                <w:b/>
                <w:bCs/>
                <w:color w:val="FFFFFF"/>
              </w:rPr>
            </w:pPr>
            <w:r>
              <w:rPr>
                <w:b/>
                <w:bCs/>
                <w:color w:val="FFFFFF"/>
              </w:rPr>
              <w:t xml:space="preserve">Total </w:t>
            </w:r>
            <w:r w:rsidRPr="0031660E">
              <w:rPr>
                <w:b/>
                <w:bCs/>
                <w:color w:val="FFFFFF"/>
              </w:rPr>
              <w:t>Fan Run Hours</w:t>
            </w:r>
          </w:p>
        </w:tc>
        <w:tc>
          <w:tcPr>
            <w:tcW w:w="1763" w:type="dxa"/>
            <w:tcBorders>
              <w:top w:val="single" w:sz="4" w:space="0" w:color="auto"/>
              <w:left w:val="nil"/>
              <w:bottom w:val="single" w:sz="4" w:space="0" w:color="auto"/>
              <w:right w:val="single" w:sz="4" w:space="0" w:color="auto"/>
            </w:tcBorders>
            <w:shd w:val="clear" w:color="000000" w:fill="808080"/>
            <w:vAlign w:val="center"/>
          </w:tcPr>
          <w:p w14:paraId="6F2FFA94" w14:textId="77777777" w:rsidR="00315193" w:rsidRDefault="00315193" w:rsidP="00315193">
            <w:pPr>
              <w:spacing w:after="0"/>
              <w:jc w:val="center"/>
              <w:rPr>
                <w:b/>
                <w:bCs/>
                <w:color w:val="FFFFFF"/>
              </w:rPr>
            </w:pPr>
            <w:r>
              <w:rPr>
                <w:rFonts w:cs="Calibri"/>
                <w:b/>
                <w:bCs/>
                <w:color w:val="FFFFFF"/>
              </w:rPr>
              <w:t>Model Source</w:t>
            </w:r>
          </w:p>
        </w:tc>
      </w:tr>
      <w:tr w:rsidR="00315193" w:rsidRPr="0031660E" w14:paraId="03FE8963"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C972DD7" w14:textId="77777777" w:rsidR="00315193" w:rsidRPr="0031660E" w:rsidRDefault="00315193" w:rsidP="00315193">
            <w:pPr>
              <w:spacing w:after="0"/>
              <w:rPr>
                <w:color w:val="000000"/>
              </w:rPr>
            </w:pPr>
            <w:r w:rsidRPr="0031660E">
              <w:rPr>
                <w:color w:val="000000"/>
              </w:rPr>
              <w:t>Assembly</w:t>
            </w:r>
          </w:p>
        </w:tc>
        <w:tc>
          <w:tcPr>
            <w:tcW w:w="1260" w:type="dxa"/>
            <w:tcBorders>
              <w:top w:val="nil"/>
              <w:left w:val="nil"/>
              <w:bottom w:val="single" w:sz="4" w:space="0" w:color="auto"/>
              <w:right w:val="single" w:sz="4" w:space="0" w:color="auto"/>
            </w:tcBorders>
            <w:shd w:val="clear" w:color="auto" w:fill="auto"/>
            <w:noWrap/>
            <w:vAlign w:val="bottom"/>
            <w:hideMark/>
          </w:tcPr>
          <w:p w14:paraId="7EC68325" w14:textId="77777777" w:rsidR="00315193" w:rsidRPr="0031660E" w:rsidRDefault="00315193" w:rsidP="00315193">
            <w:pPr>
              <w:spacing w:after="0"/>
              <w:jc w:val="center"/>
              <w:rPr>
                <w:color w:val="000000"/>
              </w:rPr>
            </w:pPr>
            <w:r w:rsidRPr="0031660E">
              <w:rPr>
                <w:color w:val="000000"/>
              </w:rPr>
              <w:t>7235</w:t>
            </w:r>
          </w:p>
        </w:tc>
        <w:tc>
          <w:tcPr>
            <w:tcW w:w="1763" w:type="dxa"/>
            <w:tcBorders>
              <w:top w:val="nil"/>
              <w:left w:val="nil"/>
              <w:bottom w:val="single" w:sz="4" w:space="0" w:color="auto"/>
              <w:right w:val="single" w:sz="4" w:space="0" w:color="auto"/>
            </w:tcBorders>
          </w:tcPr>
          <w:p w14:paraId="20A20DF7" w14:textId="77777777" w:rsidR="00315193" w:rsidRPr="0031660E" w:rsidRDefault="00315193" w:rsidP="00315193">
            <w:pPr>
              <w:spacing w:after="0"/>
              <w:jc w:val="center"/>
              <w:rPr>
                <w:color w:val="000000"/>
              </w:rPr>
            </w:pPr>
            <w:r w:rsidRPr="005872A0">
              <w:rPr>
                <w:color w:val="000000"/>
              </w:rPr>
              <w:t>eQuest</w:t>
            </w:r>
          </w:p>
        </w:tc>
      </w:tr>
      <w:tr w:rsidR="00315193" w:rsidRPr="0031660E" w14:paraId="0E6DE8F4"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6E94779" w14:textId="77777777" w:rsidR="00315193" w:rsidRPr="0031660E" w:rsidRDefault="00315193" w:rsidP="00315193">
            <w:pPr>
              <w:spacing w:after="0"/>
              <w:rPr>
                <w:color w:val="000000"/>
              </w:rPr>
            </w:pPr>
            <w:r w:rsidRPr="0031660E">
              <w:rPr>
                <w:color w:val="000000"/>
              </w:rPr>
              <w:t>Assisted Living</w:t>
            </w:r>
          </w:p>
        </w:tc>
        <w:tc>
          <w:tcPr>
            <w:tcW w:w="1260" w:type="dxa"/>
            <w:tcBorders>
              <w:top w:val="nil"/>
              <w:left w:val="nil"/>
              <w:bottom w:val="single" w:sz="4" w:space="0" w:color="auto"/>
              <w:right w:val="single" w:sz="4" w:space="0" w:color="auto"/>
            </w:tcBorders>
            <w:shd w:val="clear" w:color="auto" w:fill="auto"/>
            <w:noWrap/>
            <w:vAlign w:val="bottom"/>
            <w:hideMark/>
          </w:tcPr>
          <w:p w14:paraId="4E67C2C0" w14:textId="77777777" w:rsidR="00315193" w:rsidRPr="0031660E" w:rsidRDefault="00315193" w:rsidP="00315193">
            <w:pPr>
              <w:spacing w:after="0"/>
              <w:jc w:val="center"/>
              <w:rPr>
                <w:color w:val="000000"/>
              </w:rPr>
            </w:pPr>
            <w:r w:rsidRPr="0031660E">
              <w:rPr>
                <w:color w:val="000000"/>
              </w:rPr>
              <w:t>8760</w:t>
            </w:r>
          </w:p>
        </w:tc>
        <w:tc>
          <w:tcPr>
            <w:tcW w:w="1763" w:type="dxa"/>
            <w:tcBorders>
              <w:top w:val="nil"/>
              <w:left w:val="nil"/>
              <w:bottom w:val="single" w:sz="4" w:space="0" w:color="auto"/>
              <w:right w:val="single" w:sz="4" w:space="0" w:color="auto"/>
            </w:tcBorders>
          </w:tcPr>
          <w:p w14:paraId="7DA718C3" w14:textId="77777777" w:rsidR="00315193" w:rsidRPr="0031660E" w:rsidRDefault="00315193" w:rsidP="00315193">
            <w:pPr>
              <w:spacing w:after="0"/>
              <w:jc w:val="center"/>
              <w:rPr>
                <w:color w:val="000000"/>
              </w:rPr>
            </w:pPr>
            <w:r w:rsidRPr="005872A0">
              <w:rPr>
                <w:color w:val="000000"/>
              </w:rPr>
              <w:t>eQuest</w:t>
            </w:r>
          </w:p>
        </w:tc>
      </w:tr>
      <w:tr w:rsidR="00315193" w:rsidRPr="0031660E" w14:paraId="0A62FA08"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298E92B6" w14:textId="77777777" w:rsidR="00315193" w:rsidRPr="0031660E" w:rsidRDefault="00315193" w:rsidP="00315193">
            <w:pPr>
              <w:spacing w:after="0"/>
              <w:rPr>
                <w:color w:val="000000"/>
              </w:rPr>
            </w:pPr>
            <w:r>
              <w:rPr>
                <w:rFonts w:cs="Calibri"/>
                <w:color w:val="000000"/>
              </w:rPr>
              <w:t>Auto Dealership</w:t>
            </w:r>
          </w:p>
        </w:tc>
        <w:tc>
          <w:tcPr>
            <w:tcW w:w="1260" w:type="dxa"/>
            <w:tcBorders>
              <w:top w:val="nil"/>
              <w:left w:val="nil"/>
              <w:bottom w:val="single" w:sz="4" w:space="0" w:color="auto"/>
              <w:right w:val="single" w:sz="4" w:space="0" w:color="auto"/>
            </w:tcBorders>
            <w:shd w:val="clear" w:color="auto" w:fill="auto"/>
            <w:noWrap/>
            <w:vAlign w:val="center"/>
          </w:tcPr>
          <w:p w14:paraId="5D9F2130" w14:textId="77777777" w:rsidR="00315193" w:rsidRDefault="00315193" w:rsidP="00315193">
            <w:pPr>
              <w:spacing w:after="0"/>
              <w:jc w:val="center"/>
              <w:rPr>
                <w:rFonts w:cs="Calibri"/>
                <w:color w:val="000000"/>
              </w:rPr>
            </w:pPr>
            <w:r>
              <w:rPr>
                <w:rFonts w:cs="Calibri"/>
                <w:color w:val="000000"/>
              </w:rPr>
              <w:t>7451</w:t>
            </w:r>
          </w:p>
        </w:tc>
        <w:tc>
          <w:tcPr>
            <w:tcW w:w="1763" w:type="dxa"/>
            <w:tcBorders>
              <w:top w:val="nil"/>
              <w:left w:val="nil"/>
              <w:bottom w:val="single" w:sz="4" w:space="0" w:color="auto"/>
              <w:right w:val="single" w:sz="4" w:space="0" w:color="auto"/>
            </w:tcBorders>
            <w:vAlign w:val="center"/>
          </w:tcPr>
          <w:p w14:paraId="3CC91CCF" w14:textId="77777777" w:rsidR="00315193" w:rsidRDefault="00315193" w:rsidP="00315193">
            <w:pPr>
              <w:spacing w:after="0"/>
              <w:jc w:val="center"/>
              <w:rPr>
                <w:rFonts w:cs="Calibri"/>
                <w:color w:val="000000"/>
              </w:rPr>
            </w:pPr>
            <w:r>
              <w:rPr>
                <w:rFonts w:cs="Calibri"/>
                <w:color w:val="000000"/>
              </w:rPr>
              <w:t>OpenStudio</w:t>
            </w:r>
          </w:p>
        </w:tc>
      </w:tr>
      <w:tr w:rsidR="00315193" w:rsidRPr="0031660E" w14:paraId="6A425F19"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21ECDAA" w14:textId="77777777" w:rsidR="00315193" w:rsidRPr="0031660E" w:rsidRDefault="00315193" w:rsidP="00315193">
            <w:pPr>
              <w:spacing w:after="0"/>
              <w:rPr>
                <w:color w:val="000000"/>
              </w:rPr>
            </w:pPr>
            <w:r w:rsidRPr="0031660E">
              <w:rPr>
                <w:color w:val="000000"/>
              </w:rPr>
              <w:t>College</w:t>
            </w:r>
          </w:p>
        </w:tc>
        <w:tc>
          <w:tcPr>
            <w:tcW w:w="1260" w:type="dxa"/>
            <w:tcBorders>
              <w:top w:val="nil"/>
              <w:left w:val="nil"/>
              <w:bottom w:val="single" w:sz="4" w:space="0" w:color="auto"/>
              <w:right w:val="single" w:sz="4" w:space="0" w:color="auto"/>
            </w:tcBorders>
            <w:shd w:val="clear" w:color="auto" w:fill="auto"/>
            <w:noWrap/>
            <w:vAlign w:val="center"/>
            <w:hideMark/>
          </w:tcPr>
          <w:p w14:paraId="42C4B48C" w14:textId="77777777" w:rsidR="00315193" w:rsidRPr="0031660E" w:rsidRDefault="00315193" w:rsidP="00315193">
            <w:pPr>
              <w:spacing w:after="0"/>
              <w:jc w:val="center"/>
              <w:rPr>
                <w:color w:val="000000"/>
              </w:rPr>
            </w:pPr>
            <w:r>
              <w:rPr>
                <w:rFonts w:cs="Calibri"/>
                <w:color w:val="000000"/>
              </w:rPr>
              <w:t>4836</w:t>
            </w:r>
          </w:p>
        </w:tc>
        <w:tc>
          <w:tcPr>
            <w:tcW w:w="1763" w:type="dxa"/>
            <w:tcBorders>
              <w:top w:val="nil"/>
              <w:left w:val="nil"/>
              <w:bottom w:val="single" w:sz="4" w:space="0" w:color="auto"/>
              <w:right w:val="single" w:sz="4" w:space="0" w:color="auto"/>
            </w:tcBorders>
            <w:vAlign w:val="center"/>
          </w:tcPr>
          <w:p w14:paraId="0F4F24C5"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79BF619A"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F473181" w14:textId="77777777" w:rsidR="00315193" w:rsidRPr="0031660E" w:rsidRDefault="00315193" w:rsidP="00315193">
            <w:pPr>
              <w:spacing w:after="0"/>
              <w:rPr>
                <w:color w:val="000000"/>
              </w:rPr>
            </w:pPr>
            <w:r w:rsidRPr="0031660E">
              <w:rPr>
                <w:color w:val="000000"/>
              </w:rPr>
              <w:t>Convenience Store</w:t>
            </w:r>
          </w:p>
        </w:tc>
        <w:tc>
          <w:tcPr>
            <w:tcW w:w="1260" w:type="dxa"/>
            <w:tcBorders>
              <w:top w:val="nil"/>
              <w:left w:val="nil"/>
              <w:bottom w:val="single" w:sz="4" w:space="0" w:color="auto"/>
              <w:right w:val="single" w:sz="4" w:space="0" w:color="auto"/>
            </w:tcBorders>
            <w:shd w:val="clear" w:color="auto" w:fill="auto"/>
            <w:noWrap/>
            <w:vAlign w:val="bottom"/>
            <w:hideMark/>
          </w:tcPr>
          <w:p w14:paraId="3942D929" w14:textId="77777777" w:rsidR="00315193" w:rsidRPr="0031660E" w:rsidRDefault="00315193" w:rsidP="00315193">
            <w:pPr>
              <w:spacing w:after="0"/>
              <w:jc w:val="center"/>
              <w:rPr>
                <w:color w:val="000000"/>
              </w:rPr>
            </w:pPr>
            <w:r w:rsidRPr="0031660E">
              <w:rPr>
                <w:color w:val="000000"/>
              </w:rPr>
              <w:t>7004</w:t>
            </w:r>
          </w:p>
        </w:tc>
        <w:tc>
          <w:tcPr>
            <w:tcW w:w="1763" w:type="dxa"/>
            <w:tcBorders>
              <w:top w:val="nil"/>
              <w:left w:val="nil"/>
              <w:bottom w:val="single" w:sz="4" w:space="0" w:color="auto"/>
              <w:right w:val="single" w:sz="4" w:space="0" w:color="auto"/>
            </w:tcBorders>
          </w:tcPr>
          <w:p w14:paraId="5491D5AE" w14:textId="77777777" w:rsidR="00315193" w:rsidRPr="0031660E" w:rsidRDefault="00315193" w:rsidP="00315193">
            <w:pPr>
              <w:spacing w:after="0"/>
              <w:jc w:val="center"/>
              <w:rPr>
                <w:color w:val="000000"/>
              </w:rPr>
            </w:pPr>
            <w:r w:rsidRPr="005872A0">
              <w:rPr>
                <w:color w:val="000000"/>
              </w:rPr>
              <w:t>eQuest</w:t>
            </w:r>
          </w:p>
        </w:tc>
      </w:tr>
      <w:tr w:rsidR="00315193" w:rsidRPr="0031660E" w14:paraId="2E4C3F83"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E1058A4" w14:textId="77777777" w:rsidR="00315193" w:rsidRPr="0031660E" w:rsidRDefault="00315193" w:rsidP="00315193">
            <w:pPr>
              <w:spacing w:after="0"/>
              <w:rPr>
                <w:color w:val="000000"/>
              </w:rPr>
            </w:pPr>
            <w:r>
              <w:rPr>
                <w:rFonts w:cs="Calibri"/>
                <w:color w:val="000000"/>
              </w:rPr>
              <w:t>Drug Store</w:t>
            </w:r>
          </w:p>
        </w:tc>
        <w:tc>
          <w:tcPr>
            <w:tcW w:w="1260" w:type="dxa"/>
            <w:tcBorders>
              <w:top w:val="nil"/>
              <w:left w:val="nil"/>
              <w:bottom w:val="single" w:sz="4" w:space="0" w:color="auto"/>
              <w:right w:val="single" w:sz="4" w:space="0" w:color="auto"/>
            </w:tcBorders>
            <w:shd w:val="clear" w:color="auto" w:fill="auto"/>
            <w:noWrap/>
            <w:vAlign w:val="center"/>
          </w:tcPr>
          <w:p w14:paraId="1425639F" w14:textId="77777777" w:rsidR="00315193" w:rsidRDefault="00315193" w:rsidP="00315193">
            <w:pPr>
              <w:spacing w:after="0"/>
              <w:jc w:val="center"/>
              <w:rPr>
                <w:rFonts w:cs="Calibri"/>
                <w:color w:val="000000"/>
              </w:rPr>
            </w:pPr>
            <w:r>
              <w:rPr>
                <w:rFonts w:cs="Calibri"/>
                <w:color w:val="000000"/>
              </w:rPr>
              <w:t>7156</w:t>
            </w:r>
          </w:p>
        </w:tc>
        <w:tc>
          <w:tcPr>
            <w:tcW w:w="1763" w:type="dxa"/>
            <w:tcBorders>
              <w:top w:val="nil"/>
              <w:left w:val="nil"/>
              <w:bottom w:val="single" w:sz="4" w:space="0" w:color="auto"/>
              <w:right w:val="single" w:sz="4" w:space="0" w:color="auto"/>
            </w:tcBorders>
            <w:vAlign w:val="center"/>
          </w:tcPr>
          <w:p w14:paraId="796B8EA5" w14:textId="77777777" w:rsidR="00315193" w:rsidRDefault="00315193" w:rsidP="00315193">
            <w:pPr>
              <w:spacing w:after="0"/>
              <w:jc w:val="center"/>
              <w:rPr>
                <w:rFonts w:cs="Calibri"/>
                <w:color w:val="000000"/>
              </w:rPr>
            </w:pPr>
            <w:r>
              <w:rPr>
                <w:rFonts w:cs="Calibri"/>
                <w:color w:val="000000"/>
              </w:rPr>
              <w:t>OpenStudio</w:t>
            </w:r>
          </w:p>
        </w:tc>
      </w:tr>
      <w:tr w:rsidR="00315193" w:rsidRPr="0031660E" w14:paraId="73D22C30"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E2D49E6" w14:textId="77777777" w:rsidR="00315193" w:rsidRPr="0031660E" w:rsidRDefault="00315193" w:rsidP="00315193">
            <w:pPr>
              <w:spacing w:after="0"/>
              <w:rPr>
                <w:color w:val="000000"/>
              </w:rPr>
            </w:pPr>
            <w:r w:rsidRPr="0031660E">
              <w:rPr>
                <w:color w:val="000000"/>
              </w:rPr>
              <w:t>Elementary School</w:t>
            </w:r>
          </w:p>
        </w:tc>
        <w:tc>
          <w:tcPr>
            <w:tcW w:w="1260" w:type="dxa"/>
            <w:tcBorders>
              <w:top w:val="nil"/>
              <w:left w:val="nil"/>
              <w:bottom w:val="single" w:sz="4" w:space="0" w:color="auto"/>
              <w:right w:val="single" w:sz="4" w:space="0" w:color="auto"/>
            </w:tcBorders>
            <w:shd w:val="clear" w:color="auto" w:fill="auto"/>
            <w:noWrap/>
            <w:vAlign w:val="center"/>
            <w:hideMark/>
          </w:tcPr>
          <w:p w14:paraId="6A78D711" w14:textId="77777777" w:rsidR="00315193" w:rsidRPr="0031660E" w:rsidRDefault="00315193" w:rsidP="00315193">
            <w:pPr>
              <w:spacing w:after="0"/>
              <w:jc w:val="center"/>
              <w:rPr>
                <w:color w:val="000000"/>
              </w:rPr>
            </w:pPr>
            <w:r>
              <w:rPr>
                <w:rFonts w:cs="Calibri"/>
                <w:color w:val="000000"/>
              </w:rPr>
              <w:t>3765</w:t>
            </w:r>
          </w:p>
        </w:tc>
        <w:tc>
          <w:tcPr>
            <w:tcW w:w="1763" w:type="dxa"/>
            <w:tcBorders>
              <w:top w:val="nil"/>
              <w:left w:val="nil"/>
              <w:bottom w:val="single" w:sz="4" w:space="0" w:color="auto"/>
              <w:right w:val="single" w:sz="4" w:space="0" w:color="auto"/>
            </w:tcBorders>
            <w:vAlign w:val="center"/>
          </w:tcPr>
          <w:p w14:paraId="38DF9133"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604C3363"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tcPr>
          <w:p w14:paraId="60F62565" w14:textId="77777777" w:rsidR="00315193" w:rsidRPr="0031660E" w:rsidRDefault="00315193" w:rsidP="00315193">
            <w:pPr>
              <w:spacing w:after="0"/>
              <w:rPr>
                <w:color w:val="000000"/>
              </w:rPr>
            </w:pPr>
            <w:r>
              <w:rPr>
                <w:color w:val="000000"/>
              </w:rPr>
              <w:t>Emergency Services</w:t>
            </w:r>
          </w:p>
        </w:tc>
        <w:tc>
          <w:tcPr>
            <w:tcW w:w="1260" w:type="dxa"/>
            <w:tcBorders>
              <w:top w:val="nil"/>
              <w:left w:val="nil"/>
              <w:bottom w:val="single" w:sz="4" w:space="0" w:color="auto"/>
              <w:right w:val="single" w:sz="4" w:space="0" w:color="auto"/>
            </w:tcBorders>
            <w:shd w:val="clear" w:color="auto" w:fill="auto"/>
            <w:noWrap/>
            <w:vAlign w:val="center"/>
          </w:tcPr>
          <w:p w14:paraId="5E058C8D" w14:textId="77777777" w:rsidR="00315193" w:rsidRPr="0031660E" w:rsidRDefault="00315193" w:rsidP="00315193">
            <w:pPr>
              <w:spacing w:after="0"/>
              <w:jc w:val="center"/>
              <w:rPr>
                <w:color w:val="000000"/>
              </w:rPr>
            </w:pPr>
            <w:r>
              <w:rPr>
                <w:rFonts w:cs="Calibri"/>
                <w:color w:val="000000"/>
              </w:rPr>
              <w:t>8760</w:t>
            </w:r>
          </w:p>
        </w:tc>
        <w:tc>
          <w:tcPr>
            <w:tcW w:w="1763" w:type="dxa"/>
            <w:tcBorders>
              <w:top w:val="nil"/>
              <w:left w:val="nil"/>
              <w:bottom w:val="single" w:sz="4" w:space="0" w:color="auto"/>
              <w:right w:val="single" w:sz="4" w:space="0" w:color="auto"/>
            </w:tcBorders>
            <w:vAlign w:val="center"/>
          </w:tcPr>
          <w:p w14:paraId="15EDD68A" w14:textId="77777777" w:rsidR="00315193" w:rsidRPr="005872A0" w:rsidRDefault="00315193" w:rsidP="00315193">
            <w:pPr>
              <w:spacing w:after="0"/>
              <w:jc w:val="center"/>
              <w:rPr>
                <w:color w:val="000000"/>
              </w:rPr>
            </w:pPr>
            <w:r>
              <w:rPr>
                <w:rFonts w:cs="Calibri"/>
                <w:color w:val="000000"/>
              </w:rPr>
              <w:t>OpenStudio</w:t>
            </w:r>
          </w:p>
        </w:tc>
      </w:tr>
      <w:tr w:rsidR="00315193" w:rsidRPr="0031660E" w14:paraId="168FFA7A"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65C5333" w14:textId="77777777" w:rsidR="00315193" w:rsidRPr="0031660E" w:rsidRDefault="00315193" w:rsidP="00315193">
            <w:pPr>
              <w:spacing w:after="0"/>
              <w:rPr>
                <w:color w:val="000000"/>
              </w:rPr>
            </w:pPr>
            <w:r w:rsidRPr="0031660E">
              <w:rPr>
                <w:color w:val="000000"/>
              </w:rPr>
              <w:t>Garage</w:t>
            </w:r>
          </w:p>
        </w:tc>
        <w:tc>
          <w:tcPr>
            <w:tcW w:w="1260" w:type="dxa"/>
            <w:tcBorders>
              <w:top w:val="nil"/>
              <w:left w:val="nil"/>
              <w:bottom w:val="single" w:sz="4" w:space="0" w:color="auto"/>
              <w:right w:val="single" w:sz="4" w:space="0" w:color="auto"/>
            </w:tcBorders>
            <w:shd w:val="clear" w:color="auto" w:fill="auto"/>
            <w:noWrap/>
            <w:vAlign w:val="bottom"/>
            <w:hideMark/>
          </w:tcPr>
          <w:p w14:paraId="7EF0BD7D" w14:textId="77777777" w:rsidR="00315193" w:rsidRPr="0031660E" w:rsidRDefault="00315193" w:rsidP="00315193">
            <w:pPr>
              <w:spacing w:after="0"/>
              <w:jc w:val="center"/>
              <w:rPr>
                <w:color w:val="000000"/>
              </w:rPr>
            </w:pPr>
            <w:r w:rsidRPr="0031660E">
              <w:rPr>
                <w:color w:val="000000"/>
              </w:rPr>
              <w:t>7357</w:t>
            </w:r>
          </w:p>
        </w:tc>
        <w:tc>
          <w:tcPr>
            <w:tcW w:w="1763" w:type="dxa"/>
            <w:tcBorders>
              <w:top w:val="nil"/>
              <w:left w:val="nil"/>
              <w:bottom w:val="single" w:sz="4" w:space="0" w:color="auto"/>
              <w:right w:val="single" w:sz="4" w:space="0" w:color="auto"/>
            </w:tcBorders>
          </w:tcPr>
          <w:p w14:paraId="74A26F2D" w14:textId="77777777" w:rsidR="00315193" w:rsidRPr="0031660E" w:rsidRDefault="00315193" w:rsidP="00315193">
            <w:pPr>
              <w:spacing w:after="0"/>
              <w:jc w:val="center"/>
              <w:rPr>
                <w:color w:val="000000"/>
              </w:rPr>
            </w:pPr>
            <w:r w:rsidRPr="005872A0">
              <w:rPr>
                <w:color w:val="000000"/>
              </w:rPr>
              <w:t>eQuest</w:t>
            </w:r>
          </w:p>
        </w:tc>
      </w:tr>
      <w:tr w:rsidR="00315193" w:rsidRPr="0031660E" w14:paraId="3CEB905D"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C88C7CE" w14:textId="77777777" w:rsidR="00315193" w:rsidRPr="0031660E" w:rsidRDefault="00315193" w:rsidP="00315193">
            <w:pPr>
              <w:spacing w:after="0"/>
              <w:rPr>
                <w:color w:val="000000"/>
              </w:rPr>
            </w:pPr>
            <w:r w:rsidRPr="0031660E">
              <w:rPr>
                <w:color w:val="000000"/>
              </w:rPr>
              <w:t>Grocery</w:t>
            </w:r>
          </w:p>
        </w:tc>
        <w:tc>
          <w:tcPr>
            <w:tcW w:w="1260" w:type="dxa"/>
            <w:tcBorders>
              <w:top w:val="nil"/>
              <w:left w:val="nil"/>
              <w:bottom w:val="single" w:sz="4" w:space="0" w:color="auto"/>
              <w:right w:val="single" w:sz="4" w:space="0" w:color="auto"/>
            </w:tcBorders>
            <w:shd w:val="clear" w:color="auto" w:fill="auto"/>
            <w:noWrap/>
            <w:vAlign w:val="center"/>
            <w:hideMark/>
          </w:tcPr>
          <w:p w14:paraId="1665E721" w14:textId="77777777" w:rsidR="00315193" w:rsidRPr="0031660E" w:rsidRDefault="00315193" w:rsidP="00315193">
            <w:pPr>
              <w:spacing w:after="0"/>
              <w:jc w:val="center"/>
              <w:rPr>
                <w:color w:val="000000"/>
              </w:rPr>
            </w:pPr>
            <w:r>
              <w:rPr>
                <w:rFonts w:cs="Calibri"/>
                <w:color w:val="000000"/>
              </w:rPr>
              <w:t>8543</w:t>
            </w:r>
          </w:p>
        </w:tc>
        <w:tc>
          <w:tcPr>
            <w:tcW w:w="1763" w:type="dxa"/>
            <w:tcBorders>
              <w:top w:val="nil"/>
              <w:left w:val="nil"/>
              <w:bottom w:val="single" w:sz="4" w:space="0" w:color="auto"/>
              <w:right w:val="single" w:sz="4" w:space="0" w:color="auto"/>
            </w:tcBorders>
            <w:vAlign w:val="center"/>
          </w:tcPr>
          <w:p w14:paraId="5E60A6CB"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55C4F94A"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40E18BA" w14:textId="77777777" w:rsidR="00315193" w:rsidRPr="0031660E" w:rsidRDefault="00315193" w:rsidP="00315193">
            <w:pPr>
              <w:spacing w:after="0"/>
              <w:rPr>
                <w:color w:val="000000"/>
              </w:rPr>
            </w:pPr>
            <w:r w:rsidRPr="0031660E">
              <w:rPr>
                <w:color w:val="000000"/>
              </w:rPr>
              <w:t>Healthcare Clinic</w:t>
            </w:r>
          </w:p>
        </w:tc>
        <w:tc>
          <w:tcPr>
            <w:tcW w:w="1260" w:type="dxa"/>
            <w:tcBorders>
              <w:top w:val="nil"/>
              <w:left w:val="nil"/>
              <w:bottom w:val="single" w:sz="4" w:space="0" w:color="auto"/>
              <w:right w:val="single" w:sz="4" w:space="0" w:color="auto"/>
            </w:tcBorders>
            <w:shd w:val="clear" w:color="auto" w:fill="auto"/>
            <w:noWrap/>
            <w:vAlign w:val="center"/>
            <w:hideMark/>
          </w:tcPr>
          <w:p w14:paraId="1BD7625A" w14:textId="77777777" w:rsidR="00315193" w:rsidRPr="0031660E" w:rsidRDefault="00315193" w:rsidP="00315193">
            <w:pPr>
              <w:spacing w:after="0"/>
              <w:jc w:val="center"/>
              <w:rPr>
                <w:color w:val="000000"/>
              </w:rPr>
            </w:pPr>
            <w:r>
              <w:rPr>
                <w:rFonts w:cs="Calibri"/>
                <w:color w:val="000000"/>
              </w:rPr>
              <w:t>4314</w:t>
            </w:r>
          </w:p>
        </w:tc>
        <w:tc>
          <w:tcPr>
            <w:tcW w:w="1763" w:type="dxa"/>
            <w:tcBorders>
              <w:top w:val="nil"/>
              <w:left w:val="nil"/>
              <w:bottom w:val="single" w:sz="4" w:space="0" w:color="auto"/>
              <w:right w:val="single" w:sz="4" w:space="0" w:color="auto"/>
            </w:tcBorders>
            <w:vAlign w:val="center"/>
          </w:tcPr>
          <w:p w14:paraId="30E4D4D0"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644497F4"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09C81E6" w14:textId="77777777" w:rsidR="00315193" w:rsidRPr="0031660E" w:rsidRDefault="00315193" w:rsidP="00315193">
            <w:pPr>
              <w:spacing w:after="0"/>
              <w:rPr>
                <w:color w:val="000000"/>
              </w:rPr>
            </w:pPr>
            <w:r w:rsidRPr="0031660E">
              <w:rPr>
                <w:color w:val="000000"/>
              </w:rPr>
              <w:t>High School</w:t>
            </w:r>
          </w:p>
        </w:tc>
        <w:tc>
          <w:tcPr>
            <w:tcW w:w="1260" w:type="dxa"/>
            <w:tcBorders>
              <w:top w:val="nil"/>
              <w:left w:val="nil"/>
              <w:bottom w:val="single" w:sz="4" w:space="0" w:color="auto"/>
              <w:right w:val="single" w:sz="4" w:space="0" w:color="auto"/>
            </w:tcBorders>
            <w:shd w:val="clear" w:color="auto" w:fill="auto"/>
            <w:noWrap/>
            <w:vAlign w:val="bottom"/>
            <w:hideMark/>
          </w:tcPr>
          <w:p w14:paraId="0F300B41" w14:textId="74257BA8" w:rsidR="00315193" w:rsidRPr="0031660E" w:rsidRDefault="00315193" w:rsidP="00315193">
            <w:pPr>
              <w:spacing w:after="0"/>
              <w:jc w:val="center"/>
              <w:rPr>
                <w:color w:val="000000"/>
              </w:rPr>
            </w:pPr>
            <w:ins w:id="118" w:author="Sam Dent" w:date="2020-10-23T04:44:00Z">
              <w:r>
                <w:rPr>
                  <w:color w:val="000000"/>
                </w:rPr>
                <w:t>3460</w:t>
              </w:r>
            </w:ins>
            <w:del w:id="119" w:author="Sam Dent" w:date="2020-10-23T04:44:00Z">
              <w:r w:rsidRPr="0031660E" w:rsidDel="00315193">
                <w:rPr>
                  <w:color w:val="000000"/>
                </w:rPr>
                <w:delText>7879</w:delText>
              </w:r>
            </w:del>
          </w:p>
        </w:tc>
        <w:tc>
          <w:tcPr>
            <w:tcW w:w="1763" w:type="dxa"/>
            <w:tcBorders>
              <w:top w:val="nil"/>
              <w:left w:val="nil"/>
              <w:bottom w:val="single" w:sz="4" w:space="0" w:color="auto"/>
              <w:right w:val="single" w:sz="4" w:space="0" w:color="auto"/>
            </w:tcBorders>
          </w:tcPr>
          <w:p w14:paraId="412C8705" w14:textId="017FA96C" w:rsidR="00315193" w:rsidRPr="0031660E" w:rsidRDefault="00315193" w:rsidP="00315193">
            <w:pPr>
              <w:spacing w:after="0"/>
              <w:jc w:val="center"/>
              <w:rPr>
                <w:color w:val="000000"/>
              </w:rPr>
            </w:pPr>
            <w:ins w:id="120" w:author="Sam Dent" w:date="2020-10-23T04:44:00Z">
              <w:r>
                <w:rPr>
                  <w:rFonts w:cs="Calibri"/>
                  <w:color w:val="000000"/>
                </w:rPr>
                <w:t>OpenStudio</w:t>
              </w:r>
            </w:ins>
            <w:del w:id="121" w:author="Sam Dent" w:date="2020-10-23T04:44:00Z">
              <w:r w:rsidRPr="005872A0" w:rsidDel="00315193">
                <w:rPr>
                  <w:color w:val="000000"/>
                </w:rPr>
                <w:delText>eQuest</w:delText>
              </w:r>
            </w:del>
          </w:p>
        </w:tc>
      </w:tr>
      <w:tr w:rsidR="00315193" w:rsidRPr="0031660E" w14:paraId="1E7992B6"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6865896" w14:textId="77777777" w:rsidR="00315193" w:rsidRPr="0031660E" w:rsidRDefault="00315193" w:rsidP="00315193">
            <w:pPr>
              <w:spacing w:after="0"/>
              <w:rPr>
                <w:color w:val="000000"/>
              </w:rPr>
            </w:pPr>
            <w:r w:rsidRPr="0031660E">
              <w:rPr>
                <w:color w:val="000000"/>
              </w:rPr>
              <w:t>Hospital - VAV econ</w:t>
            </w:r>
          </w:p>
        </w:tc>
        <w:tc>
          <w:tcPr>
            <w:tcW w:w="1260" w:type="dxa"/>
            <w:tcBorders>
              <w:top w:val="nil"/>
              <w:left w:val="nil"/>
              <w:bottom w:val="single" w:sz="4" w:space="0" w:color="auto"/>
              <w:right w:val="single" w:sz="4" w:space="0" w:color="auto"/>
            </w:tcBorders>
            <w:shd w:val="clear" w:color="auto" w:fill="auto"/>
            <w:noWrap/>
            <w:vAlign w:val="center"/>
            <w:hideMark/>
          </w:tcPr>
          <w:p w14:paraId="5B015060" w14:textId="77777777" w:rsidR="00315193" w:rsidRPr="0031660E" w:rsidRDefault="00315193" w:rsidP="00315193">
            <w:pPr>
              <w:spacing w:after="0"/>
              <w:jc w:val="center"/>
              <w:rPr>
                <w:color w:val="000000"/>
              </w:rPr>
            </w:pPr>
            <w:r>
              <w:rPr>
                <w:rFonts w:cs="Calibri"/>
                <w:color w:val="000000"/>
              </w:rPr>
              <w:t>4666</w:t>
            </w:r>
          </w:p>
        </w:tc>
        <w:tc>
          <w:tcPr>
            <w:tcW w:w="1763" w:type="dxa"/>
            <w:tcBorders>
              <w:top w:val="nil"/>
              <w:left w:val="nil"/>
              <w:bottom w:val="single" w:sz="4" w:space="0" w:color="auto"/>
              <w:right w:val="single" w:sz="4" w:space="0" w:color="auto"/>
            </w:tcBorders>
            <w:vAlign w:val="center"/>
          </w:tcPr>
          <w:p w14:paraId="5C756391"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778214E2"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8FE0C36" w14:textId="77777777" w:rsidR="00315193" w:rsidRPr="0031660E" w:rsidRDefault="00315193" w:rsidP="00315193">
            <w:pPr>
              <w:spacing w:after="0"/>
              <w:rPr>
                <w:color w:val="000000"/>
              </w:rPr>
            </w:pPr>
            <w:r w:rsidRPr="0031660E">
              <w:rPr>
                <w:color w:val="000000"/>
              </w:rPr>
              <w:t>Hospital - CAV econ</w:t>
            </w:r>
          </w:p>
        </w:tc>
        <w:tc>
          <w:tcPr>
            <w:tcW w:w="1260" w:type="dxa"/>
            <w:tcBorders>
              <w:top w:val="nil"/>
              <w:left w:val="nil"/>
              <w:bottom w:val="single" w:sz="4" w:space="0" w:color="auto"/>
              <w:right w:val="single" w:sz="4" w:space="0" w:color="auto"/>
            </w:tcBorders>
            <w:shd w:val="clear" w:color="auto" w:fill="auto"/>
            <w:noWrap/>
            <w:vAlign w:val="center"/>
            <w:hideMark/>
          </w:tcPr>
          <w:p w14:paraId="05274106" w14:textId="77777777" w:rsidR="00315193" w:rsidRPr="0031660E" w:rsidRDefault="00315193" w:rsidP="00315193">
            <w:pPr>
              <w:spacing w:after="0"/>
              <w:jc w:val="center"/>
              <w:rPr>
                <w:color w:val="000000"/>
              </w:rPr>
            </w:pPr>
            <w:r>
              <w:rPr>
                <w:rFonts w:cs="Calibri"/>
                <w:color w:val="000000"/>
              </w:rPr>
              <w:t>8021</w:t>
            </w:r>
          </w:p>
        </w:tc>
        <w:tc>
          <w:tcPr>
            <w:tcW w:w="1763" w:type="dxa"/>
            <w:tcBorders>
              <w:top w:val="nil"/>
              <w:left w:val="nil"/>
              <w:bottom w:val="single" w:sz="4" w:space="0" w:color="auto"/>
              <w:right w:val="single" w:sz="4" w:space="0" w:color="auto"/>
            </w:tcBorders>
            <w:vAlign w:val="center"/>
          </w:tcPr>
          <w:p w14:paraId="4DF628A5"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2279E2D1"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468253A" w14:textId="77777777" w:rsidR="00315193" w:rsidRPr="0031660E" w:rsidRDefault="00315193" w:rsidP="00315193">
            <w:pPr>
              <w:spacing w:after="0"/>
              <w:rPr>
                <w:color w:val="000000"/>
              </w:rPr>
            </w:pPr>
            <w:r w:rsidRPr="0031660E">
              <w:rPr>
                <w:color w:val="000000"/>
              </w:rPr>
              <w:t>Hospital - CAV no econ</w:t>
            </w:r>
          </w:p>
        </w:tc>
        <w:tc>
          <w:tcPr>
            <w:tcW w:w="1260" w:type="dxa"/>
            <w:tcBorders>
              <w:top w:val="nil"/>
              <w:left w:val="nil"/>
              <w:bottom w:val="single" w:sz="4" w:space="0" w:color="auto"/>
              <w:right w:val="single" w:sz="4" w:space="0" w:color="auto"/>
            </w:tcBorders>
            <w:shd w:val="clear" w:color="auto" w:fill="auto"/>
            <w:noWrap/>
            <w:vAlign w:val="center"/>
            <w:hideMark/>
          </w:tcPr>
          <w:p w14:paraId="3A68F71D" w14:textId="77777777" w:rsidR="00315193" w:rsidRPr="0031660E" w:rsidRDefault="00315193" w:rsidP="00315193">
            <w:pPr>
              <w:spacing w:after="0"/>
              <w:jc w:val="center"/>
              <w:rPr>
                <w:color w:val="000000"/>
              </w:rPr>
            </w:pPr>
            <w:r>
              <w:rPr>
                <w:rFonts w:cs="Calibri"/>
                <w:color w:val="000000"/>
              </w:rPr>
              <w:t>7924</w:t>
            </w:r>
          </w:p>
        </w:tc>
        <w:tc>
          <w:tcPr>
            <w:tcW w:w="1763" w:type="dxa"/>
            <w:tcBorders>
              <w:top w:val="nil"/>
              <w:left w:val="nil"/>
              <w:bottom w:val="single" w:sz="4" w:space="0" w:color="auto"/>
              <w:right w:val="single" w:sz="4" w:space="0" w:color="auto"/>
            </w:tcBorders>
            <w:vAlign w:val="center"/>
          </w:tcPr>
          <w:p w14:paraId="67DCF397"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739DE81D"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8FF222D" w14:textId="77777777" w:rsidR="00315193" w:rsidRPr="0031660E" w:rsidRDefault="00315193" w:rsidP="00315193">
            <w:pPr>
              <w:spacing w:after="0"/>
              <w:rPr>
                <w:color w:val="000000"/>
              </w:rPr>
            </w:pPr>
            <w:r w:rsidRPr="0031660E">
              <w:rPr>
                <w:color w:val="000000"/>
              </w:rPr>
              <w:t>Hospital - FCU</w:t>
            </w:r>
          </w:p>
        </w:tc>
        <w:tc>
          <w:tcPr>
            <w:tcW w:w="1260" w:type="dxa"/>
            <w:tcBorders>
              <w:top w:val="nil"/>
              <w:left w:val="nil"/>
              <w:bottom w:val="single" w:sz="4" w:space="0" w:color="auto"/>
              <w:right w:val="single" w:sz="4" w:space="0" w:color="auto"/>
            </w:tcBorders>
            <w:shd w:val="clear" w:color="auto" w:fill="auto"/>
            <w:noWrap/>
            <w:vAlign w:val="center"/>
            <w:hideMark/>
          </w:tcPr>
          <w:p w14:paraId="2ECEDF4E" w14:textId="77777777" w:rsidR="00315193" w:rsidRPr="0031660E" w:rsidRDefault="00315193" w:rsidP="00315193">
            <w:pPr>
              <w:spacing w:after="0"/>
              <w:jc w:val="center"/>
              <w:rPr>
                <w:color w:val="000000"/>
              </w:rPr>
            </w:pPr>
            <w:r>
              <w:rPr>
                <w:rFonts w:cs="Calibri"/>
                <w:color w:val="000000"/>
              </w:rPr>
              <w:t>4055</w:t>
            </w:r>
          </w:p>
        </w:tc>
        <w:tc>
          <w:tcPr>
            <w:tcW w:w="1763" w:type="dxa"/>
            <w:tcBorders>
              <w:top w:val="nil"/>
              <w:left w:val="nil"/>
              <w:bottom w:val="single" w:sz="4" w:space="0" w:color="auto"/>
              <w:right w:val="single" w:sz="4" w:space="0" w:color="auto"/>
            </w:tcBorders>
            <w:vAlign w:val="center"/>
          </w:tcPr>
          <w:p w14:paraId="51598DB3"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4D528829"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BDE8372" w14:textId="77777777" w:rsidR="00315193" w:rsidRPr="0031660E" w:rsidRDefault="00315193" w:rsidP="00315193">
            <w:pPr>
              <w:spacing w:after="0"/>
              <w:rPr>
                <w:color w:val="000000"/>
              </w:rPr>
            </w:pPr>
            <w:r w:rsidRPr="0031660E">
              <w:rPr>
                <w:color w:val="000000"/>
              </w:rPr>
              <w:t>Manufacturing Facility</w:t>
            </w:r>
          </w:p>
        </w:tc>
        <w:tc>
          <w:tcPr>
            <w:tcW w:w="1260" w:type="dxa"/>
            <w:tcBorders>
              <w:top w:val="nil"/>
              <w:left w:val="nil"/>
              <w:bottom w:val="single" w:sz="4" w:space="0" w:color="auto"/>
              <w:right w:val="single" w:sz="4" w:space="0" w:color="auto"/>
            </w:tcBorders>
            <w:shd w:val="clear" w:color="auto" w:fill="auto"/>
            <w:noWrap/>
            <w:vAlign w:val="bottom"/>
            <w:hideMark/>
          </w:tcPr>
          <w:p w14:paraId="726556E5" w14:textId="77777777" w:rsidR="00315193" w:rsidRPr="0031660E" w:rsidRDefault="00315193" w:rsidP="00315193">
            <w:pPr>
              <w:spacing w:after="0"/>
              <w:jc w:val="center"/>
              <w:rPr>
                <w:color w:val="000000"/>
              </w:rPr>
            </w:pPr>
            <w:r w:rsidRPr="0031660E">
              <w:rPr>
                <w:color w:val="000000"/>
              </w:rPr>
              <w:t>8706</w:t>
            </w:r>
          </w:p>
        </w:tc>
        <w:tc>
          <w:tcPr>
            <w:tcW w:w="1763" w:type="dxa"/>
            <w:tcBorders>
              <w:top w:val="nil"/>
              <w:left w:val="nil"/>
              <w:bottom w:val="single" w:sz="4" w:space="0" w:color="auto"/>
              <w:right w:val="single" w:sz="4" w:space="0" w:color="auto"/>
            </w:tcBorders>
          </w:tcPr>
          <w:p w14:paraId="34C38F05" w14:textId="77777777" w:rsidR="00315193" w:rsidRPr="0031660E" w:rsidRDefault="00315193" w:rsidP="00315193">
            <w:pPr>
              <w:spacing w:after="0"/>
              <w:jc w:val="center"/>
              <w:rPr>
                <w:color w:val="000000"/>
              </w:rPr>
            </w:pPr>
            <w:r w:rsidRPr="005872A0">
              <w:rPr>
                <w:color w:val="000000"/>
              </w:rPr>
              <w:t>eQuest</w:t>
            </w:r>
          </w:p>
        </w:tc>
      </w:tr>
      <w:tr w:rsidR="00315193" w:rsidRPr="0031660E" w14:paraId="12A12197"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23E6276" w14:textId="77777777" w:rsidR="00315193" w:rsidRPr="0031660E" w:rsidRDefault="00315193" w:rsidP="00315193">
            <w:pPr>
              <w:spacing w:after="0"/>
              <w:rPr>
                <w:color w:val="000000"/>
              </w:rPr>
            </w:pPr>
            <w:r w:rsidRPr="0031660E">
              <w:rPr>
                <w:color w:val="000000"/>
              </w:rPr>
              <w:t>MF - High Rise</w:t>
            </w:r>
          </w:p>
        </w:tc>
        <w:tc>
          <w:tcPr>
            <w:tcW w:w="1260" w:type="dxa"/>
            <w:tcBorders>
              <w:top w:val="nil"/>
              <w:left w:val="nil"/>
              <w:bottom w:val="single" w:sz="4" w:space="0" w:color="auto"/>
              <w:right w:val="single" w:sz="4" w:space="0" w:color="auto"/>
            </w:tcBorders>
            <w:shd w:val="clear" w:color="auto" w:fill="auto"/>
            <w:noWrap/>
            <w:vAlign w:val="center"/>
            <w:hideMark/>
          </w:tcPr>
          <w:p w14:paraId="5E543357" w14:textId="77777777" w:rsidR="00315193" w:rsidRPr="0031660E" w:rsidRDefault="00315193" w:rsidP="00315193">
            <w:pPr>
              <w:spacing w:after="0"/>
              <w:jc w:val="center"/>
              <w:rPr>
                <w:color w:val="000000"/>
              </w:rPr>
            </w:pPr>
            <w:r>
              <w:rPr>
                <w:rFonts w:cs="Calibri"/>
                <w:color w:val="000000"/>
              </w:rPr>
              <w:t>8760</w:t>
            </w:r>
          </w:p>
        </w:tc>
        <w:tc>
          <w:tcPr>
            <w:tcW w:w="1763" w:type="dxa"/>
            <w:tcBorders>
              <w:top w:val="nil"/>
              <w:left w:val="nil"/>
              <w:bottom w:val="single" w:sz="4" w:space="0" w:color="auto"/>
              <w:right w:val="single" w:sz="4" w:space="0" w:color="auto"/>
            </w:tcBorders>
            <w:vAlign w:val="center"/>
          </w:tcPr>
          <w:p w14:paraId="5F426ECA"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06AB611F"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A92480A" w14:textId="77777777" w:rsidR="00315193" w:rsidRPr="0031660E" w:rsidRDefault="00315193" w:rsidP="00315193">
            <w:pPr>
              <w:spacing w:after="0"/>
              <w:rPr>
                <w:color w:val="000000"/>
              </w:rPr>
            </w:pPr>
            <w:r w:rsidRPr="0031660E">
              <w:rPr>
                <w:color w:val="000000"/>
              </w:rPr>
              <w:t>MF - Mid Rise</w:t>
            </w:r>
          </w:p>
        </w:tc>
        <w:tc>
          <w:tcPr>
            <w:tcW w:w="1260" w:type="dxa"/>
            <w:tcBorders>
              <w:top w:val="nil"/>
              <w:left w:val="nil"/>
              <w:bottom w:val="single" w:sz="4" w:space="0" w:color="auto"/>
              <w:right w:val="single" w:sz="4" w:space="0" w:color="auto"/>
            </w:tcBorders>
            <w:shd w:val="clear" w:color="auto" w:fill="auto"/>
            <w:noWrap/>
            <w:vAlign w:val="center"/>
            <w:hideMark/>
          </w:tcPr>
          <w:p w14:paraId="68E28B96" w14:textId="77777777" w:rsidR="00315193" w:rsidRPr="0031660E" w:rsidRDefault="00315193" w:rsidP="00315193">
            <w:pPr>
              <w:spacing w:after="0"/>
              <w:jc w:val="center"/>
              <w:rPr>
                <w:color w:val="000000"/>
              </w:rPr>
            </w:pPr>
            <w:r>
              <w:rPr>
                <w:rFonts w:cs="Calibri"/>
                <w:color w:val="000000"/>
              </w:rPr>
              <w:t>8760</w:t>
            </w:r>
          </w:p>
        </w:tc>
        <w:tc>
          <w:tcPr>
            <w:tcW w:w="1763" w:type="dxa"/>
            <w:tcBorders>
              <w:top w:val="nil"/>
              <w:left w:val="nil"/>
              <w:bottom w:val="single" w:sz="4" w:space="0" w:color="auto"/>
              <w:right w:val="single" w:sz="4" w:space="0" w:color="auto"/>
            </w:tcBorders>
            <w:vAlign w:val="center"/>
          </w:tcPr>
          <w:p w14:paraId="5611DF2B"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0AF811A9"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7B99655" w14:textId="77777777" w:rsidR="00315193" w:rsidRPr="0031660E" w:rsidRDefault="00315193" w:rsidP="00315193">
            <w:pPr>
              <w:spacing w:after="0"/>
              <w:rPr>
                <w:color w:val="000000"/>
              </w:rPr>
            </w:pPr>
            <w:r>
              <w:rPr>
                <w:color w:val="000000"/>
              </w:rPr>
              <w:t>Hotel/Motel - Guest</w:t>
            </w:r>
          </w:p>
        </w:tc>
        <w:tc>
          <w:tcPr>
            <w:tcW w:w="1260" w:type="dxa"/>
            <w:tcBorders>
              <w:top w:val="nil"/>
              <w:left w:val="nil"/>
              <w:bottom w:val="single" w:sz="4" w:space="0" w:color="auto"/>
              <w:right w:val="single" w:sz="4" w:space="0" w:color="auto"/>
            </w:tcBorders>
            <w:shd w:val="clear" w:color="auto" w:fill="auto"/>
            <w:noWrap/>
            <w:vAlign w:val="center"/>
            <w:hideMark/>
          </w:tcPr>
          <w:p w14:paraId="25C9444D" w14:textId="77777777" w:rsidR="00315193" w:rsidRPr="0031660E" w:rsidRDefault="00315193" w:rsidP="00315193">
            <w:pPr>
              <w:spacing w:after="0"/>
              <w:jc w:val="center"/>
              <w:rPr>
                <w:color w:val="000000"/>
              </w:rPr>
            </w:pPr>
            <w:r>
              <w:rPr>
                <w:rFonts w:cs="Calibri"/>
                <w:color w:val="000000"/>
              </w:rPr>
              <w:t>2409</w:t>
            </w:r>
          </w:p>
        </w:tc>
        <w:tc>
          <w:tcPr>
            <w:tcW w:w="1763" w:type="dxa"/>
            <w:tcBorders>
              <w:top w:val="nil"/>
              <w:left w:val="nil"/>
              <w:bottom w:val="single" w:sz="4" w:space="0" w:color="auto"/>
              <w:right w:val="single" w:sz="4" w:space="0" w:color="auto"/>
            </w:tcBorders>
            <w:vAlign w:val="center"/>
          </w:tcPr>
          <w:p w14:paraId="354DF68B" w14:textId="77777777" w:rsidR="00315193" w:rsidRDefault="00315193" w:rsidP="00315193">
            <w:pPr>
              <w:spacing w:after="0"/>
              <w:jc w:val="center"/>
              <w:rPr>
                <w:color w:val="000000"/>
              </w:rPr>
            </w:pPr>
            <w:r>
              <w:rPr>
                <w:rFonts w:cs="Calibri"/>
                <w:color w:val="000000"/>
              </w:rPr>
              <w:t>OpenStudio</w:t>
            </w:r>
          </w:p>
        </w:tc>
      </w:tr>
      <w:tr w:rsidR="00315193" w:rsidRPr="0031660E" w14:paraId="7E28B61B"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tcPr>
          <w:p w14:paraId="69CA27BB" w14:textId="77777777" w:rsidR="00315193" w:rsidRPr="0031660E" w:rsidRDefault="00315193" w:rsidP="00315193">
            <w:pPr>
              <w:spacing w:after="0"/>
              <w:rPr>
                <w:color w:val="000000"/>
              </w:rPr>
            </w:pPr>
            <w:r>
              <w:rPr>
                <w:color w:val="000000"/>
              </w:rPr>
              <w:t>Hotel/Motel - Common</w:t>
            </w:r>
          </w:p>
        </w:tc>
        <w:tc>
          <w:tcPr>
            <w:tcW w:w="1260" w:type="dxa"/>
            <w:tcBorders>
              <w:top w:val="nil"/>
              <w:left w:val="nil"/>
              <w:bottom w:val="single" w:sz="4" w:space="0" w:color="auto"/>
              <w:right w:val="single" w:sz="4" w:space="0" w:color="auto"/>
            </w:tcBorders>
            <w:shd w:val="clear" w:color="auto" w:fill="auto"/>
            <w:noWrap/>
            <w:vAlign w:val="center"/>
          </w:tcPr>
          <w:p w14:paraId="0B6318A3" w14:textId="77777777" w:rsidR="00315193" w:rsidRPr="0031660E" w:rsidRDefault="00315193" w:rsidP="00315193">
            <w:pPr>
              <w:spacing w:after="0"/>
              <w:jc w:val="center"/>
              <w:rPr>
                <w:color w:val="000000"/>
              </w:rPr>
            </w:pPr>
            <w:r>
              <w:rPr>
                <w:rFonts w:cs="Calibri"/>
                <w:color w:val="000000"/>
              </w:rPr>
              <w:t>8683</w:t>
            </w:r>
          </w:p>
        </w:tc>
        <w:tc>
          <w:tcPr>
            <w:tcW w:w="1763" w:type="dxa"/>
            <w:tcBorders>
              <w:top w:val="nil"/>
              <w:left w:val="nil"/>
              <w:bottom w:val="single" w:sz="4" w:space="0" w:color="auto"/>
              <w:right w:val="single" w:sz="4" w:space="0" w:color="auto"/>
            </w:tcBorders>
            <w:vAlign w:val="center"/>
          </w:tcPr>
          <w:p w14:paraId="73B4E7AC" w14:textId="77777777" w:rsidR="00315193" w:rsidRDefault="00315193" w:rsidP="00315193">
            <w:pPr>
              <w:spacing w:after="0"/>
              <w:jc w:val="center"/>
              <w:rPr>
                <w:color w:val="000000"/>
              </w:rPr>
            </w:pPr>
            <w:r>
              <w:rPr>
                <w:rFonts w:cs="Calibri"/>
                <w:color w:val="000000"/>
              </w:rPr>
              <w:t>OpenStudio</w:t>
            </w:r>
          </w:p>
        </w:tc>
      </w:tr>
      <w:tr w:rsidR="00315193" w:rsidRPr="0031660E" w14:paraId="08FEBC54"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ADF1720" w14:textId="77777777" w:rsidR="00315193" w:rsidRPr="0031660E" w:rsidRDefault="00315193" w:rsidP="00315193">
            <w:pPr>
              <w:spacing w:after="0"/>
              <w:rPr>
                <w:color w:val="000000"/>
              </w:rPr>
            </w:pPr>
            <w:r>
              <w:rPr>
                <w:color w:val="000000"/>
              </w:rPr>
              <w:t>Movie Theater</w:t>
            </w:r>
          </w:p>
        </w:tc>
        <w:tc>
          <w:tcPr>
            <w:tcW w:w="1260" w:type="dxa"/>
            <w:tcBorders>
              <w:top w:val="nil"/>
              <w:left w:val="nil"/>
              <w:bottom w:val="single" w:sz="4" w:space="0" w:color="auto"/>
              <w:right w:val="single" w:sz="4" w:space="0" w:color="auto"/>
            </w:tcBorders>
            <w:shd w:val="clear" w:color="auto" w:fill="auto"/>
            <w:noWrap/>
            <w:vAlign w:val="bottom"/>
            <w:hideMark/>
          </w:tcPr>
          <w:p w14:paraId="5B87276D" w14:textId="77777777" w:rsidR="00315193" w:rsidRPr="0031660E" w:rsidRDefault="00315193" w:rsidP="00315193">
            <w:pPr>
              <w:spacing w:after="0"/>
              <w:jc w:val="center"/>
              <w:rPr>
                <w:color w:val="000000"/>
              </w:rPr>
            </w:pPr>
            <w:r w:rsidRPr="0031660E">
              <w:rPr>
                <w:color w:val="000000"/>
              </w:rPr>
              <w:t>7505</w:t>
            </w:r>
          </w:p>
        </w:tc>
        <w:tc>
          <w:tcPr>
            <w:tcW w:w="1763" w:type="dxa"/>
            <w:tcBorders>
              <w:top w:val="nil"/>
              <w:left w:val="nil"/>
              <w:bottom w:val="single" w:sz="4" w:space="0" w:color="auto"/>
              <w:right w:val="single" w:sz="4" w:space="0" w:color="auto"/>
            </w:tcBorders>
          </w:tcPr>
          <w:p w14:paraId="6B0063BA" w14:textId="77777777" w:rsidR="00315193" w:rsidRPr="0031660E" w:rsidRDefault="00315193" w:rsidP="00315193">
            <w:pPr>
              <w:spacing w:after="0"/>
              <w:jc w:val="center"/>
              <w:rPr>
                <w:color w:val="000000"/>
              </w:rPr>
            </w:pPr>
            <w:r w:rsidRPr="005872A0">
              <w:rPr>
                <w:color w:val="000000"/>
              </w:rPr>
              <w:t>eQuest</w:t>
            </w:r>
          </w:p>
        </w:tc>
      </w:tr>
      <w:tr w:rsidR="00315193" w:rsidRPr="0031660E" w14:paraId="2F5AF77F"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F8B8968" w14:textId="77777777" w:rsidR="00315193" w:rsidRPr="0031660E" w:rsidRDefault="00315193" w:rsidP="00315193">
            <w:pPr>
              <w:spacing w:after="0"/>
              <w:rPr>
                <w:color w:val="000000"/>
              </w:rPr>
            </w:pPr>
            <w:r w:rsidRPr="0031660E">
              <w:rPr>
                <w:color w:val="000000"/>
              </w:rPr>
              <w:t>Office - High Rise - VAV econ</w:t>
            </w:r>
          </w:p>
        </w:tc>
        <w:tc>
          <w:tcPr>
            <w:tcW w:w="1260" w:type="dxa"/>
            <w:tcBorders>
              <w:top w:val="nil"/>
              <w:left w:val="nil"/>
              <w:bottom w:val="single" w:sz="4" w:space="0" w:color="auto"/>
              <w:right w:val="single" w:sz="4" w:space="0" w:color="auto"/>
            </w:tcBorders>
            <w:shd w:val="clear" w:color="auto" w:fill="auto"/>
            <w:noWrap/>
            <w:vAlign w:val="center"/>
            <w:hideMark/>
          </w:tcPr>
          <w:p w14:paraId="172318AD" w14:textId="77777777" w:rsidR="00315193" w:rsidRPr="0031660E" w:rsidRDefault="00315193" w:rsidP="00315193">
            <w:pPr>
              <w:spacing w:after="0"/>
              <w:jc w:val="center"/>
              <w:rPr>
                <w:color w:val="000000"/>
              </w:rPr>
            </w:pPr>
            <w:r>
              <w:rPr>
                <w:rFonts w:cs="Calibri"/>
                <w:color w:val="000000"/>
              </w:rPr>
              <w:t>2369</w:t>
            </w:r>
          </w:p>
        </w:tc>
        <w:tc>
          <w:tcPr>
            <w:tcW w:w="1763" w:type="dxa"/>
            <w:tcBorders>
              <w:top w:val="nil"/>
              <w:left w:val="nil"/>
              <w:bottom w:val="single" w:sz="4" w:space="0" w:color="auto"/>
              <w:right w:val="single" w:sz="4" w:space="0" w:color="auto"/>
            </w:tcBorders>
            <w:vAlign w:val="center"/>
          </w:tcPr>
          <w:p w14:paraId="387659AC"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3E636229"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FD59F13" w14:textId="77777777" w:rsidR="00315193" w:rsidRPr="0031660E" w:rsidRDefault="00315193" w:rsidP="00315193">
            <w:pPr>
              <w:spacing w:after="0"/>
              <w:rPr>
                <w:color w:val="000000"/>
              </w:rPr>
            </w:pPr>
            <w:r w:rsidRPr="0031660E">
              <w:rPr>
                <w:color w:val="000000"/>
              </w:rPr>
              <w:t>Office - High Rise - CAV econ</w:t>
            </w:r>
          </w:p>
        </w:tc>
        <w:tc>
          <w:tcPr>
            <w:tcW w:w="1260" w:type="dxa"/>
            <w:tcBorders>
              <w:top w:val="nil"/>
              <w:left w:val="nil"/>
              <w:bottom w:val="single" w:sz="4" w:space="0" w:color="auto"/>
              <w:right w:val="single" w:sz="4" w:space="0" w:color="auto"/>
            </w:tcBorders>
            <w:shd w:val="clear" w:color="auto" w:fill="auto"/>
            <w:noWrap/>
            <w:vAlign w:val="bottom"/>
            <w:hideMark/>
          </w:tcPr>
          <w:p w14:paraId="514470DF" w14:textId="77777777" w:rsidR="00315193" w:rsidRPr="0031660E" w:rsidRDefault="00315193" w:rsidP="00315193">
            <w:pPr>
              <w:spacing w:after="0"/>
              <w:jc w:val="center"/>
              <w:rPr>
                <w:color w:val="000000"/>
              </w:rPr>
            </w:pPr>
            <w:r>
              <w:rPr>
                <w:color w:val="000000"/>
              </w:rPr>
              <w:t>2279</w:t>
            </w:r>
          </w:p>
        </w:tc>
        <w:tc>
          <w:tcPr>
            <w:tcW w:w="1763" w:type="dxa"/>
            <w:tcBorders>
              <w:top w:val="nil"/>
              <w:left w:val="nil"/>
              <w:bottom w:val="single" w:sz="4" w:space="0" w:color="auto"/>
              <w:right w:val="single" w:sz="4" w:space="0" w:color="auto"/>
            </w:tcBorders>
          </w:tcPr>
          <w:p w14:paraId="49AAF41A"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0E9E1DC4"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5B99B23" w14:textId="77777777" w:rsidR="00315193" w:rsidRPr="0031660E" w:rsidRDefault="00315193" w:rsidP="00315193">
            <w:pPr>
              <w:spacing w:after="0"/>
              <w:rPr>
                <w:color w:val="000000"/>
              </w:rPr>
            </w:pPr>
            <w:r w:rsidRPr="0031660E">
              <w:rPr>
                <w:color w:val="000000"/>
              </w:rPr>
              <w:t>Office - High Rise - CAV no econ</w:t>
            </w:r>
          </w:p>
        </w:tc>
        <w:tc>
          <w:tcPr>
            <w:tcW w:w="1260" w:type="dxa"/>
            <w:tcBorders>
              <w:top w:val="nil"/>
              <w:left w:val="nil"/>
              <w:bottom w:val="single" w:sz="4" w:space="0" w:color="auto"/>
              <w:right w:val="single" w:sz="4" w:space="0" w:color="auto"/>
            </w:tcBorders>
            <w:shd w:val="clear" w:color="auto" w:fill="auto"/>
            <w:noWrap/>
            <w:vAlign w:val="center"/>
            <w:hideMark/>
          </w:tcPr>
          <w:p w14:paraId="3C8131D5" w14:textId="77777777" w:rsidR="00315193" w:rsidRPr="0031660E" w:rsidRDefault="00315193" w:rsidP="00315193">
            <w:pPr>
              <w:spacing w:after="0"/>
              <w:jc w:val="center"/>
              <w:rPr>
                <w:color w:val="000000"/>
              </w:rPr>
            </w:pPr>
            <w:r>
              <w:rPr>
                <w:rFonts w:cs="Calibri"/>
                <w:color w:val="000000"/>
              </w:rPr>
              <w:t>5303</w:t>
            </w:r>
          </w:p>
        </w:tc>
        <w:tc>
          <w:tcPr>
            <w:tcW w:w="1763" w:type="dxa"/>
            <w:tcBorders>
              <w:top w:val="nil"/>
              <w:left w:val="nil"/>
              <w:bottom w:val="single" w:sz="4" w:space="0" w:color="auto"/>
              <w:right w:val="single" w:sz="4" w:space="0" w:color="auto"/>
            </w:tcBorders>
            <w:vAlign w:val="center"/>
          </w:tcPr>
          <w:p w14:paraId="436180FC"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7441565D"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2E88FFD" w14:textId="77777777" w:rsidR="00315193" w:rsidRPr="0031660E" w:rsidRDefault="00315193" w:rsidP="00315193">
            <w:pPr>
              <w:spacing w:after="0"/>
              <w:rPr>
                <w:color w:val="000000"/>
              </w:rPr>
            </w:pPr>
            <w:r w:rsidRPr="0031660E">
              <w:rPr>
                <w:color w:val="000000"/>
              </w:rPr>
              <w:t>Office - High Rise - FCU</w:t>
            </w:r>
          </w:p>
        </w:tc>
        <w:tc>
          <w:tcPr>
            <w:tcW w:w="1260" w:type="dxa"/>
            <w:tcBorders>
              <w:top w:val="nil"/>
              <w:left w:val="nil"/>
              <w:bottom w:val="single" w:sz="4" w:space="0" w:color="auto"/>
              <w:right w:val="single" w:sz="4" w:space="0" w:color="auto"/>
            </w:tcBorders>
            <w:shd w:val="clear" w:color="auto" w:fill="auto"/>
            <w:noWrap/>
            <w:vAlign w:val="center"/>
            <w:hideMark/>
          </w:tcPr>
          <w:p w14:paraId="0EE8C810" w14:textId="77777777" w:rsidR="00315193" w:rsidRPr="0031660E" w:rsidRDefault="00315193" w:rsidP="00315193">
            <w:pPr>
              <w:spacing w:after="0"/>
              <w:jc w:val="center"/>
              <w:rPr>
                <w:color w:val="000000"/>
              </w:rPr>
            </w:pPr>
            <w:r>
              <w:rPr>
                <w:rFonts w:cs="Calibri"/>
                <w:color w:val="000000"/>
              </w:rPr>
              <w:t>1648</w:t>
            </w:r>
          </w:p>
        </w:tc>
        <w:tc>
          <w:tcPr>
            <w:tcW w:w="1763" w:type="dxa"/>
            <w:tcBorders>
              <w:top w:val="nil"/>
              <w:left w:val="nil"/>
              <w:bottom w:val="single" w:sz="4" w:space="0" w:color="auto"/>
              <w:right w:val="single" w:sz="4" w:space="0" w:color="auto"/>
            </w:tcBorders>
            <w:vAlign w:val="center"/>
          </w:tcPr>
          <w:p w14:paraId="134FB78D"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24C8AE91"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99B2C31" w14:textId="77777777" w:rsidR="00315193" w:rsidRPr="0031660E" w:rsidRDefault="00315193" w:rsidP="00315193">
            <w:pPr>
              <w:spacing w:after="0"/>
              <w:rPr>
                <w:color w:val="000000"/>
              </w:rPr>
            </w:pPr>
            <w:r w:rsidRPr="0031660E">
              <w:rPr>
                <w:color w:val="000000"/>
              </w:rPr>
              <w:t>Office - Low Rise</w:t>
            </w:r>
          </w:p>
        </w:tc>
        <w:tc>
          <w:tcPr>
            <w:tcW w:w="1260" w:type="dxa"/>
            <w:tcBorders>
              <w:top w:val="nil"/>
              <w:left w:val="nil"/>
              <w:bottom w:val="single" w:sz="4" w:space="0" w:color="auto"/>
              <w:right w:val="single" w:sz="4" w:space="0" w:color="auto"/>
            </w:tcBorders>
            <w:shd w:val="clear" w:color="auto" w:fill="auto"/>
            <w:noWrap/>
            <w:vAlign w:val="center"/>
            <w:hideMark/>
          </w:tcPr>
          <w:p w14:paraId="20FB17C3" w14:textId="77777777" w:rsidR="00315193" w:rsidRPr="0031660E" w:rsidRDefault="00315193" w:rsidP="00315193">
            <w:pPr>
              <w:spacing w:after="0"/>
              <w:jc w:val="center"/>
              <w:rPr>
                <w:color w:val="000000"/>
              </w:rPr>
            </w:pPr>
            <w:r>
              <w:rPr>
                <w:rFonts w:cs="Calibri"/>
                <w:color w:val="000000"/>
              </w:rPr>
              <w:t>6345</w:t>
            </w:r>
          </w:p>
        </w:tc>
        <w:tc>
          <w:tcPr>
            <w:tcW w:w="1763" w:type="dxa"/>
            <w:tcBorders>
              <w:top w:val="nil"/>
              <w:left w:val="nil"/>
              <w:bottom w:val="single" w:sz="4" w:space="0" w:color="auto"/>
              <w:right w:val="single" w:sz="4" w:space="0" w:color="auto"/>
            </w:tcBorders>
            <w:vAlign w:val="center"/>
          </w:tcPr>
          <w:p w14:paraId="5BCB6403"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7BF8904E"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1DDC498" w14:textId="77777777" w:rsidR="00315193" w:rsidRPr="0031660E" w:rsidRDefault="00315193" w:rsidP="00315193">
            <w:pPr>
              <w:spacing w:after="0"/>
              <w:rPr>
                <w:color w:val="000000"/>
              </w:rPr>
            </w:pPr>
            <w:r w:rsidRPr="0031660E">
              <w:rPr>
                <w:color w:val="000000"/>
              </w:rPr>
              <w:t>Office - Mid Rise</w:t>
            </w:r>
          </w:p>
        </w:tc>
        <w:tc>
          <w:tcPr>
            <w:tcW w:w="1260" w:type="dxa"/>
            <w:tcBorders>
              <w:top w:val="nil"/>
              <w:left w:val="nil"/>
              <w:bottom w:val="single" w:sz="4" w:space="0" w:color="auto"/>
              <w:right w:val="single" w:sz="4" w:space="0" w:color="auto"/>
            </w:tcBorders>
            <w:shd w:val="clear" w:color="auto" w:fill="auto"/>
            <w:noWrap/>
            <w:vAlign w:val="bottom"/>
            <w:hideMark/>
          </w:tcPr>
          <w:p w14:paraId="73CBE5D7" w14:textId="77777777" w:rsidR="00315193" w:rsidRPr="0031660E" w:rsidRDefault="00315193" w:rsidP="00315193">
            <w:pPr>
              <w:spacing w:after="0"/>
              <w:jc w:val="center"/>
              <w:rPr>
                <w:color w:val="000000"/>
              </w:rPr>
            </w:pPr>
            <w:r>
              <w:rPr>
                <w:color w:val="000000"/>
              </w:rPr>
              <w:t>3440</w:t>
            </w:r>
          </w:p>
        </w:tc>
        <w:tc>
          <w:tcPr>
            <w:tcW w:w="1763" w:type="dxa"/>
            <w:tcBorders>
              <w:top w:val="nil"/>
              <w:left w:val="nil"/>
              <w:bottom w:val="single" w:sz="4" w:space="0" w:color="auto"/>
              <w:right w:val="single" w:sz="4" w:space="0" w:color="auto"/>
            </w:tcBorders>
          </w:tcPr>
          <w:p w14:paraId="703D5526" w14:textId="77777777" w:rsidR="00315193" w:rsidRPr="0031660E" w:rsidDel="00AF2CA4" w:rsidRDefault="00315193" w:rsidP="00315193">
            <w:pPr>
              <w:spacing w:after="0"/>
              <w:jc w:val="center"/>
              <w:rPr>
                <w:color w:val="000000"/>
              </w:rPr>
            </w:pPr>
            <w:r>
              <w:rPr>
                <w:color w:val="000000"/>
              </w:rPr>
              <w:t>OpenStudio</w:t>
            </w:r>
          </w:p>
        </w:tc>
      </w:tr>
      <w:tr w:rsidR="00315193" w:rsidRPr="0031660E" w14:paraId="6D9E9223"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9C50A22" w14:textId="77777777" w:rsidR="00315193" w:rsidRPr="0031660E" w:rsidRDefault="00315193" w:rsidP="00315193">
            <w:pPr>
              <w:spacing w:after="0"/>
              <w:rPr>
                <w:color w:val="000000"/>
              </w:rPr>
            </w:pPr>
            <w:r w:rsidRPr="0031660E">
              <w:rPr>
                <w:color w:val="000000"/>
              </w:rPr>
              <w:t>Religious Building</w:t>
            </w:r>
          </w:p>
        </w:tc>
        <w:tc>
          <w:tcPr>
            <w:tcW w:w="1260" w:type="dxa"/>
            <w:tcBorders>
              <w:top w:val="nil"/>
              <w:left w:val="nil"/>
              <w:bottom w:val="single" w:sz="4" w:space="0" w:color="auto"/>
              <w:right w:val="single" w:sz="4" w:space="0" w:color="auto"/>
            </w:tcBorders>
            <w:shd w:val="clear" w:color="auto" w:fill="auto"/>
            <w:noWrap/>
            <w:vAlign w:val="bottom"/>
            <w:hideMark/>
          </w:tcPr>
          <w:p w14:paraId="67226F53" w14:textId="77777777" w:rsidR="00315193" w:rsidRPr="0031660E" w:rsidRDefault="00315193" w:rsidP="00315193">
            <w:pPr>
              <w:spacing w:after="0"/>
              <w:jc w:val="center"/>
              <w:rPr>
                <w:color w:val="000000"/>
              </w:rPr>
            </w:pPr>
            <w:r w:rsidRPr="0031660E">
              <w:rPr>
                <w:color w:val="000000"/>
              </w:rPr>
              <w:t>7380</w:t>
            </w:r>
          </w:p>
        </w:tc>
        <w:tc>
          <w:tcPr>
            <w:tcW w:w="1763" w:type="dxa"/>
            <w:tcBorders>
              <w:top w:val="nil"/>
              <w:left w:val="nil"/>
              <w:bottom w:val="single" w:sz="4" w:space="0" w:color="auto"/>
              <w:right w:val="single" w:sz="4" w:space="0" w:color="auto"/>
            </w:tcBorders>
          </w:tcPr>
          <w:p w14:paraId="2F15AD1A" w14:textId="77777777" w:rsidR="00315193" w:rsidRPr="0031660E" w:rsidRDefault="00315193" w:rsidP="00315193">
            <w:pPr>
              <w:spacing w:after="0"/>
              <w:jc w:val="center"/>
              <w:rPr>
                <w:color w:val="000000"/>
              </w:rPr>
            </w:pPr>
            <w:r w:rsidRPr="005872A0">
              <w:rPr>
                <w:color w:val="000000"/>
              </w:rPr>
              <w:t>eQuest</w:t>
            </w:r>
          </w:p>
        </w:tc>
      </w:tr>
      <w:tr w:rsidR="00315193" w:rsidRPr="0031660E" w14:paraId="5431E4E8"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75944CB" w14:textId="77777777" w:rsidR="00315193" w:rsidRPr="0031660E" w:rsidRDefault="00315193" w:rsidP="00315193">
            <w:pPr>
              <w:spacing w:after="0"/>
              <w:rPr>
                <w:color w:val="000000"/>
              </w:rPr>
            </w:pPr>
            <w:r w:rsidRPr="0031660E">
              <w:rPr>
                <w:color w:val="000000"/>
              </w:rPr>
              <w:t>Restaurant</w:t>
            </w:r>
          </w:p>
        </w:tc>
        <w:tc>
          <w:tcPr>
            <w:tcW w:w="1260" w:type="dxa"/>
            <w:tcBorders>
              <w:top w:val="nil"/>
              <w:left w:val="nil"/>
              <w:bottom w:val="single" w:sz="4" w:space="0" w:color="auto"/>
              <w:right w:val="single" w:sz="4" w:space="0" w:color="auto"/>
            </w:tcBorders>
            <w:shd w:val="clear" w:color="auto" w:fill="auto"/>
            <w:noWrap/>
            <w:vAlign w:val="center"/>
            <w:hideMark/>
          </w:tcPr>
          <w:p w14:paraId="36B11828" w14:textId="77777777" w:rsidR="00315193" w:rsidRPr="0031660E" w:rsidRDefault="00315193" w:rsidP="00315193">
            <w:pPr>
              <w:spacing w:after="0"/>
              <w:jc w:val="center"/>
              <w:rPr>
                <w:color w:val="000000"/>
              </w:rPr>
            </w:pPr>
            <w:r>
              <w:rPr>
                <w:rFonts w:cs="Calibri"/>
                <w:color w:val="000000"/>
              </w:rPr>
              <w:t>7302</w:t>
            </w:r>
          </w:p>
        </w:tc>
        <w:tc>
          <w:tcPr>
            <w:tcW w:w="1763" w:type="dxa"/>
            <w:tcBorders>
              <w:top w:val="nil"/>
              <w:left w:val="nil"/>
              <w:bottom w:val="single" w:sz="4" w:space="0" w:color="auto"/>
              <w:right w:val="single" w:sz="4" w:space="0" w:color="auto"/>
            </w:tcBorders>
            <w:vAlign w:val="center"/>
          </w:tcPr>
          <w:p w14:paraId="42F88C79" w14:textId="77777777" w:rsidR="00315193" w:rsidRPr="0031660E" w:rsidRDefault="00315193" w:rsidP="00315193">
            <w:pPr>
              <w:spacing w:after="0"/>
              <w:jc w:val="center"/>
              <w:rPr>
                <w:color w:val="000000"/>
              </w:rPr>
            </w:pPr>
            <w:r>
              <w:rPr>
                <w:rFonts w:cs="Calibri"/>
                <w:color w:val="000000"/>
              </w:rPr>
              <w:t>OpenStudio</w:t>
            </w:r>
          </w:p>
        </w:tc>
      </w:tr>
      <w:tr w:rsidR="00315193" w:rsidRPr="0031660E" w14:paraId="724BC9D1"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9278827" w14:textId="77777777" w:rsidR="00315193" w:rsidRPr="0031660E" w:rsidRDefault="00315193" w:rsidP="00315193">
            <w:pPr>
              <w:spacing w:after="0"/>
              <w:rPr>
                <w:color w:val="000000"/>
              </w:rPr>
            </w:pPr>
            <w:r w:rsidRPr="0031660E">
              <w:rPr>
                <w:color w:val="000000"/>
              </w:rPr>
              <w:t>Retail - Department Store</w:t>
            </w:r>
          </w:p>
        </w:tc>
        <w:tc>
          <w:tcPr>
            <w:tcW w:w="1260" w:type="dxa"/>
            <w:tcBorders>
              <w:top w:val="nil"/>
              <w:left w:val="nil"/>
              <w:bottom w:val="single" w:sz="4" w:space="0" w:color="auto"/>
              <w:right w:val="single" w:sz="4" w:space="0" w:color="auto"/>
            </w:tcBorders>
            <w:shd w:val="clear" w:color="auto" w:fill="auto"/>
            <w:noWrap/>
            <w:vAlign w:val="bottom"/>
            <w:hideMark/>
          </w:tcPr>
          <w:p w14:paraId="1C9EFAEA" w14:textId="77777777" w:rsidR="00315193" w:rsidRPr="0031660E" w:rsidRDefault="00315193" w:rsidP="00315193">
            <w:pPr>
              <w:spacing w:after="0"/>
              <w:jc w:val="center"/>
              <w:rPr>
                <w:color w:val="000000"/>
              </w:rPr>
            </w:pPr>
            <w:r>
              <w:rPr>
                <w:color w:val="000000"/>
              </w:rPr>
              <w:t>7155</w:t>
            </w:r>
          </w:p>
        </w:tc>
        <w:tc>
          <w:tcPr>
            <w:tcW w:w="1763" w:type="dxa"/>
            <w:tcBorders>
              <w:top w:val="nil"/>
              <w:left w:val="nil"/>
              <w:bottom w:val="single" w:sz="4" w:space="0" w:color="auto"/>
              <w:right w:val="single" w:sz="4" w:space="0" w:color="auto"/>
            </w:tcBorders>
          </w:tcPr>
          <w:p w14:paraId="1A0CA612" w14:textId="77777777" w:rsidR="00315193" w:rsidRPr="0031660E" w:rsidDel="00AF2CA4" w:rsidRDefault="00315193" w:rsidP="00315193">
            <w:pPr>
              <w:spacing w:after="0"/>
              <w:jc w:val="center"/>
              <w:rPr>
                <w:color w:val="000000"/>
              </w:rPr>
            </w:pPr>
            <w:r>
              <w:rPr>
                <w:color w:val="000000"/>
              </w:rPr>
              <w:t>OpenStudio</w:t>
            </w:r>
          </w:p>
        </w:tc>
      </w:tr>
      <w:tr w:rsidR="00315193" w:rsidRPr="0031660E" w14:paraId="3F2B1C3B"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08A497D" w14:textId="77777777" w:rsidR="00315193" w:rsidRPr="0031660E" w:rsidRDefault="00315193" w:rsidP="00315193">
            <w:pPr>
              <w:spacing w:after="0"/>
              <w:rPr>
                <w:color w:val="000000"/>
              </w:rPr>
            </w:pPr>
            <w:r w:rsidRPr="0031660E">
              <w:rPr>
                <w:color w:val="000000"/>
              </w:rPr>
              <w:t>Retail - Strip Mall</w:t>
            </w:r>
          </w:p>
        </w:tc>
        <w:tc>
          <w:tcPr>
            <w:tcW w:w="1260" w:type="dxa"/>
            <w:tcBorders>
              <w:top w:val="nil"/>
              <w:left w:val="nil"/>
              <w:bottom w:val="single" w:sz="4" w:space="0" w:color="auto"/>
              <w:right w:val="single" w:sz="4" w:space="0" w:color="auto"/>
            </w:tcBorders>
            <w:shd w:val="clear" w:color="auto" w:fill="auto"/>
            <w:noWrap/>
            <w:vAlign w:val="bottom"/>
            <w:hideMark/>
          </w:tcPr>
          <w:p w14:paraId="34323646" w14:textId="77777777" w:rsidR="00315193" w:rsidRPr="0031660E" w:rsidRDefault="00315193" w:rsidP="00315193">
            <w:pPr>
              <w:spacing w:after="0"/>
              <w:jc w:val="center"/>
              <w:rPr>
                <w:color w:val="000000"/>
              </w:rPr>
            </w:pPr>
            <w:r>
              <w:rPr>
                <w:color w:val="000000"/>
              </w:rPr>
              <w:t>6921</w:t>
            </w:r>
          </w:p>
        </w:tc>
        <w:tc>
          <w:tcPr>
            <w:tcW w:w="1763" w:type="dxa"/>
            <w:tcBorders>
              <w:top w:val="nil"/>
              <w:left w:val="nil"/>
              <w:bottom w:val="single" w:sz="4" w:space="0" w:color="auto"/>
              <w:right w:val="single" w:sz="4" w:space="0" w:color="auto"/>
            </w:tcBorders>
          </w:tcPr>
          <w:p w14:paraId="0558EA8F" w14:textId="77777777" w:rsidR="00315193" w:rsidRPr="0031660E" w:rsidRDefault="00315193" w:rsidP="00315193">
            <w:pPr>
              <w:spacing w:after="0"/>
              <w:jc w:val="center"/>
              <w:rPr>
                <w:color w:val="000000"/>
              </w:rPr>
            </w:pPr>
            <w:r>
              <w:rPr>
                <w:color w:val="000000"/>
              </w:rPr>
              <w:t>OpenStudio</w:t>
            </w:r>
          </w:p>
        </w:tc>
      </w:tr>
      <w:tr w:rsidR="00315193" w:rsidRPr="0031660E" w14:paraId="6D9F3235"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3E6EAAF" w14:textId="77777777" w:rsidR="00315193" w:rsidRPr="0031660E" w:rsidRDefault="00315193" w:rsidP="00315193">
            <w:pPr>
              <w:spacing w:after="0"/>
              <w:rPr>
                <w:color w:val="000000"/>
              </w:rPr>
            </w:pPr>
            <w:r w:rsidRPr="0031660E">
              <w:rPr>
                <w:color w:val="000000"/>
              </w:rPr>
              <w:t>Warehouse</w:t>
            </w:r>
          </w:p>
        </w:tc>
        <w:tc>
          <w:tcPr>
            <w:tcW w:w="1260" w:type="dxa"/>
            <w:tcBorders>
              <w:top w:val="nil"/>
              <w:left w:val="nil"/>
              <w:bottom w:val="single" w:sz="4" w:space="0" w:color="auto"/>
              <w:right w:val="single" w:sz="4" w:space="0" w:color="auto"/>
            </w:tcBorders>
            <w:shd w:val="clear" w:color="auto" w:fill="auto"/>
            <w:noWrap/>
            <w:vAlign w:val="bottom"/>
            <w:hideMark/>
          </w:tcPr>
          <w:p w14:paraId="7CC620F3" w14:textId="77777777" w:rsidR="00315193" w:rsidRPr="0031660E" w:rsidRDefault="00315193" w:rsidP="00315193">
            <w:pPr>
              <w:spacing w:after="0"/>
              <w:jc w:val="center"/>
              <w:rPr>
                <w:color w:val="000000"/>
              </w:rPr>
            </w:pPr>
            <w:r>
              <w:rPr>
                <w:color w:val="000000"/>
              </w:rPr>
              <w:t>6832</w:t>
            </w:r>
          </w:p>
        </w:tc>
        <w:tc>
          <w:tcPr>
            <w:tcW w:w="1763" w:type="dxa"/>
            <w:tcBorders>
              <w:top w:val="nil"/>
              <w:left w:val="nil"/>
              <w:bottom w:val="single" w:sz="4" w:space="0" w:color="auto"/>
              <w:right w:val="single" w:sz="4" w:space="0" w:color="auto"/>
            </w:tcBorders>
          </w:tcPr>
          <w:p w14:paraId="57EB0156" w14:textId="77777777" w:rsidR="00315193" w:rsidRPr="0031660E" w:rsidDel="00AF2CA4" w:rsidRDefault="00315193" w:rsidP="00315193">
            <w:pPr>
              <w:spacing w:after="0"/>
              <w:jc w:val="center"/>
              <w:rPr>
                <w:color w:val="000000"/>
              </w:rPr>
            </w:pPr>
            <w:r>
              <w:rPr>
                <w:color w:val="000000"/>
              </w:rPr>
              <w:t>OpenStudio</w:t>
            </w:r>
          </w:p>
        </w:tc>
      </w:tr>
      <w:tr w:rsidR="00315193" w:rsidRPr="0031660E" w14:paraId="3E25F1CF" w14:textId="77777777" w:rsidTr="00315193">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F55FFA9" w14:textId="77777777" w:rsidR="00315193" w:rsidRPr="0031660E" w:rsidRDefault="00315193" w:rsidP="00315193">
            <w:pPr>
              <w:spacing w:after="0"/>
              <w:rPr>
                <w:color w:val="000000"/>
              </w:rPr>
            </w:pPr>
            <w:r>
              <w:rPr>
                <w:color w:val="000000"/>
              </w:rPr>
              <w:t>Unknown</w:t>
            </w:r>
          </w:p>
        </w:tc>
        <w:tc>
          <w:tcPr>
            <w:tcW w:w="1260" w:type="dxa"/>
            <w:tcBorders>
              <w:top w:val="nil"/>
              <w:left w:val="nil"/>
              <w:bottom w:val="single" w:sz="4" w:space="0" w:color="auto"/>
              <w:right w:val="single" w:sz="4" w:space="0" w:color="auto"/>
            </w:tcBorders>
            <w:shd w:val="clear" w:color="auto" w:fill="auto"/>
            <w:noWrap/>
            <w:vAlign w:val="bottom"/>
            <w:hideMark/>
          </w:tcPr>
          <w:p w14:paraId="713DB927" w14:textId="77777777" w:rsidR="00315193" w:rsidRPr="0031660E" w:rsidRDefault="00315193" w:rsidP="00315193">
            <w:pPr>
              <w:spacing w:after="0"/>
              <w:jc w:val="center"/>
              <w:rPr>
                <w:color w:val="000000"/>
              </w:rPr>
            </w:pPr>
            <w:r>
              <w:rPr>
                <w:color w:val="000000"/>
              </w:rPr>
              <w:t>6241</w:t>
            </w:r>
          </w:p>
        </w:tc>
        <w:tc>
          <w:tcPr>
            <w:tcW w:w="1763" w:type="dxa"/>
            <w:tcBorders>
              <w:top w:val="nil"/>
              <w:left w:val="nil"/>
              <w:bottom w:val="single" w:sz="4" w:space="0" w:color="auto"/>
              <w:right w:val="single" w:sz="4" w:space="0" w:color="auto"/>
            </w:tcBorders>
          </w:tcPr>
          <w:p w14:paraId="67F5074D" w14:textId="77777777" w:rsidR="00315193" w:rsidRDefault="00315193" w:rsidP="00315193">
            <w:pPr>
              <w:spacing w:after="0"/>
              <w:jc w:val="center"/>
              <w:rPr>
                <w:color w:val="000000"/>
              </w:rPr>
            </w:pPr>
            <w:r>
              <w:rPr>
                <w:color w:val="000000"/>
              </w:rPr>
              <w:t>n/a</w:t>
            </w:r>
          </w:p>
        </w:tc>
      </w:tr>
    </w:tbl>
    <w:p w14:paraId="50BA6E10" w14:textId="77777777" w:rsidR="00315193" w:rsidRDefault="00315193" w:rsidP="00315193">
      <w:pPr>
        <w:ind w:left="2160" w:hanging="1440"/>
        <w:jc w:val="left"/>
        <w:rPr>
          <w:rFonts w:cs="Calibri"/>
        </w:rPr>
      </w:pPr>
    </w:p>
    <w:p w14:paraId="1B1D29D1" w14:textId="77777777" w:rsidR="00315193" w:rsidRPr="000A0E11" w:rsidRDefault="00315193" w:rsidP="00315193">
      <w:pPr>
        <w:ind w:left="720"/>
        <w:jc w:val="left"/>
        <w:rPr>
          <w:rFonts w:cs="Calibri"/>
        </w:rPr>
      </w:pPr>
      <w:r w:rsidRPr="000A0E11">
        <w:rPr>
          <w:rFonts w:cs="Calibri"/>
        </w:rPr>
        <w:t xml:space="preserve">ESF </w:t>
      </w:r>
      <w:r w:rsidRPr="000A0E11">
        <w:rPr>
          <w:rFonts w:cs="Calibri"/>
        </w:rPr>
        <w:tab/>
      </w:r>
      <w:r w:rsidRPr="000A0E11">
        <w:rPr>
          <w:rFonts w:cs="Calibri"/>
        </w:rPr>
        <w:tab/>
        <w:t xml:space="preserve">= Energy Savings Factor, the ESF for notched v-belt Installation is assumed to be 2%  </w:t>
      </w:r>
    </w:p>
    <w:p w14:paraId="48D9EDC6" w14:textId="77777777" w:rsidR="00315193" w:rsidRPr="000A0E11" w:rsidRDefault="00315193" w:rsidP="00315193">
      <w:pPr>
        <w:ind w:left="1440" w:firstLine="720"/>
        <w:jc w:val="left"/>
        <w:rPr>
          <w:rFonts w:cs="Calibri"/>
        </w:rPr>
      </w:pPr>
      <w:r>
        <w:rPr>
          <w:rFonts w:cs="Calibri"/>
        </w:rPr>
        <w:t xml:space="preserve">= </w:t>
      </w:r>
      <w:r w:rsidRPr="000A0E11">
        <w:rPr>
          <w:rFonts w:cs="Calibri"/>
        </w:rPr>
        <w:t xml:space="preserve">the ESF for notched </w:t>
      </w:r>
      <w:r>
        <w:rPr>
          <w:rFonts w:cs="Calibri"/>
        </w:rPr>
        <w:t>Synchronous Belt Installation is assumed to be 3.1</w:t>
      </w:r>
      <w:r w:rsidRPr="000A0E11">
        <w:rPr>
          <w:rFonts w:cs="Calibri"/>
        </w:rPr>
        <w:t>%</w:t>
      </w:r>
      <w:r>
        <w:rPr>
          <w:rStyle w:val="FootnoteReference"/>
        </w:rPr>
        <w:footnoteReference w:id="56"/>
      </w:r>
      <w:r w:rsidRPr="000A0E11">
        <w:rPr>
          <w:rFonts w:cs="Calibri"/>
        </w:rPr>
        <w:t xml:space="preserve">  </w:t>
      </w:r>
    </w:p>
    <w:p w14:paraId="75430AF5" w14:textId="77777777" w:rsidR="00315193" w:rsidRDefault="00315193" w:rsidP="00315193">
      <w:pPr>
        <w:pStyle w:val="Heading6"/>
      </w:pPr>
    </w:p>
    <w:p w14:paraId="6B839D45" w14:textId="266E6C72" w:rsidR="00315193" w:rsidRPr="000A0E11" w:rsidRDefault="00315193" w:rsidP="00315193">
      <w:pPr>
        <w:pStyle w:val="Heading6"/>
      </w:pPr>
      <w:r w:rsidRPr="009C362B">
        <w:rPr>
          <w:noProof/>
        </w:rPr>
        <mc:AlternateContent>
          <mc:Choice Requires="wps">
            <w:drawing>
              <wp:anchor distT="0" distB="0" distL="114300" distR="114300" simplePos="0" relativeHeight="251661312" behindDoc="0" locked="0" layoutInCell="1" allowOverlap="1" wp14:anchorId="0177C85F" wp14:editId="6B4E8854">
                <wp:simplePos x="0" y="0"/>
                <wp:positionH relativeFrom="column">
                  <wp:align>center</wp:align>
                </wp:positionH>
                <wp:positionV relativeFrom="paragraph">
                  <wp:posOffset>0</wp:posOffset>
                </wp:positionV>
                <wp:extent cx="5943600" cy="1219200"/>
                <wp:effectExtent l="0" t="0" r="19050" b="1905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9200"/>
                        </a:xfrm>
                        <a:prstGeom prst="rect">
                          <a:avLst/>
                        </a:prstGeom>
                        <a:solidFill>
                          <a:srgbClr val="FFFFFF"/>
                        </a:solidFill>
                        <a:ln w="9525">
                          <a:solidFill>
                            <a:srgbClr val="000000"/>
                          </a:solidFill>
                          <a:miter lim="800000"/>
                          <a:headEnd/>
                          <a:tailEnd/>
                        </a:ln>
                      </wps:spPr>
                      <wps:txbx>
                        <w:txbxContent>
                          <w:p w14:paraId="23774094" w14:textId="77777777" w:rsidR="004230CA" w:rsidRPr="000E2411" w:rsidRDefault="004230CA" w:rsidP="00315193">
                            <w:pPr>
                              <w:tabs>
                                <w:tab w:val="left" w:pos="990"/>
                              </w:tabs>
                              <w:spacing w:after="60"/>
                              <w:rPr>
                                <w:rFonts w:cstheme="minorHAnsi"/>
                              </w:rPr>
                            </w:pPr>
                            <w:r w:rsidRPr="00011EF4">
                              <w:rPr>
                                <w:rFonts w:cstheme="minorHAnsi"/>
                                <w:b/>
                              </w:rPr>
                              <w:t>For example</w:t>
                            </w:r>
                            <w:r w:rsidRPr="000E2411">
                              <w:rPr>
                                <w:rFonts w:cstheme="minorHAnsi"/>
                              </w:rPr>
                              <w:t xml:space="preserve">, </w:t>
                            </w:r>
                            <w:r>
                              <w:rPr>
                                <w:rFonts w:cstheme="minorHAnsi"/>
                              </w:rPr>
                              <w:t xml:space="preserve">a notched v-belt installation in </w:t>
                            </w:r>
                            <w:r w:rsidRPr="000E2411">
                              <w:rPr>
                                <w:rFonts w:cstheme="minorHAnsi"/>
                              </w:rPr>
                              <w:t xml:space="preserve">an </w:t>
                            </w:r>
                            <w:r>
                              <w:rPr>
                                <w:rFonts w:cstheme="minorHAnsi"/>
                              </w:rPr>
                              <w:t xml:space="preserve">low rise </w:t>
                            </w:r>
                            <w:r w:rsidRPr="000E2411">
                              <w:rPr>
                                <w:rFonts w:cstheme="minorHAnsi"/>
                              </w:rPr>
                              <w:t>office building RTU with a 5 HP NEMA premium efficiency motor  using the default hours of operation, motor load and 89.5% motor efficiency;</w:t>
                            </w:r>
                          </w:p>
                          <w:p w14:paraId="30F521EB" w14:textId="77777777" w:rsidR="004230CA" w:rsidRPr="000E2411" w:rsidRDefault="004230CA" w:rsidP="00315193">
                            <w:pPr>
                              <w:spacing w:after="60"/>
                              <w:ind w:left="720" w:firstLine="720"/>
                              <w:rPr>
                                <w:rFonts w:cstheme="minorHAnsi"/>
                                <w:noProof/>
                              </w:rPr>
                            </w:pPr>
                            <w:r w:rsidRPr="000E2411">
                              <w:rPr>
                                <w:rFonts w:cstheme="minorHAnsi"/>
                                <w:noProof/>
                              </w:rPr>
                              <w:t>ΔkWh</w:t>
                            </w:r>
                            <w:r w:rsidRPr="000E2411">
                              <w:rPr>
                                <w:rFonts w:cstheme="minorHAnsi"/>
                                <w:noProof/>
                              </w:rPr>
                              <w:tab/>
                              <w:t>= kW</w:t>
                            </w:r>
                            <w:r w:rsidRPr="000E2411">
                              <w:rPr>
                                <w:rFonts w:cstheme="minorHAnsi"/>
                                <w:noProof/>
                                <w:vertAlign w:val="subscript"/>
                              </w:rPr>
                              <w:t>connected</w:t>
                            </w:r>
                            <w:r w:rsidRPr="000E2411">
                              <w:rPr>
                                <w:rFonts w:cstheme="minorHAnsi"/>
                                <w:noProof/>
                              </w:rPr>
                              <w:t>* Hours * ESF</w:t>
                            </w:r>
                          </w:p>
                          <w:p w14:paraId="4722F808" w14:textId="77777777" w:rsidR="004230CA" w:rsidRPr="000E2411" w:rsidRDefault="004230CA" w:rsidP="00315193">
                            <w:pPr>
                              <w:spacing w:after="60"/>
                              <w:ind w:left="720" w:firstLine="720"/>
                              <w:rPr>
                                <w:rFonts w:cstheme="minorHAnsi"/>
                                <w:noProof/>
                              </w:rPr>
                            </w:pPr>
                            <w:r w:rsidRPr="000E2411">
                              <w:rPr>
                                <w:rFonts w:cstheme="minorHAnsi"/>
                                <w:noProof/>
                              </w:rPr>
                              <w:tab/>
                              <w:t>= ((HP * 0.746 kW/HP* Load Factor)/Motor Efficiency) * Hours * ESF</w:t>
                            </w:r>
                          </w:p>
                          <w:p w14:paraId="23922592" w14:textId="77777777" w:rsidR="004230CA" w:rsidRPr="000E2411" w:rsidRDefault="004230CA" w:rsidP="00315193">
                            <w:pPr>
                              <w:spacing w:after="60"/>
                              <w:ind w:left="720" w:firstLine="720"/>
                              <w:rPr>
                                <w:rFonts w:cstheme="minorHAnsi"/>
                                <w:noProof/>
                              </w:rPr>
                            </w:pPr>
                            <w:r w:rsidRPr="000E2411">
                              <w:rPr>
                                <w:rFonts w:cstheme="minorHAnsi"/>
                                <w:noProof/>
                              </w:rPr>
                              <w:tab/>
                              <w:t xml:space="preserve">= ((5 HP * 0.746 kW/HP* 80%) / 89.5%) * </w:t>
                            </w:r>
                            <w:r>
                              <w:rPr>
                                <w:rFonts w:cstheme="minorHAnsi"/>
                                <w:noProof/>
                              </w:rPr>
                              <w:t>6288</w:t>
                            </w:r>
                            <w:r w:rsidRPr="000E2411">
                              <w:rPr>
                                <w:rFonts w:cstheme="minorHAnsi"/>
                                <w:noProof/>
                              </w:rPr>
                              <w:t xml:space="preserve"> * 2%</w:t>
                            </w:r>
                          </w:p>
                          <w:p w14:paraId="38B823A3" w14:textId="77777777" w:rsidR="004230CA" w:rsidRPr="00A764DE" w:rsidRDefault="004230CA" w:rsidP="00315193">
                            <w:pPr>
                              <w:spacing w:after="60"/>
                              <w:ind w:left="720" w:firstLine="720"/>
                              <w:rPr>
                                <w:rFonts w:cstheme="minorHAnsi"/>
                                <w:noProof/>
                              </w:rPr>
                            </w:pPr>
                            <w:r w:rsidRPr="000E2411">
                              <w:rPr>
                                <w:rFonts w:cstheme="minorHAnsi"/>
                                <w:noProof/>
                              </w:rPr>
                              <w:tab/>
                              <w:t xml:space="preserve">= </w:t>
                            </w:r>
                            <w:r>
                              <w:rPr>
                                <w:rFonts w:cstheme="minorHAnsi"/>
                                <w:noProof/>
                              </w:rPr>
                              <w:t>419 kWh Savings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7C85F" id="_x0000_s1031" type="#_x0000_t202" style="position:absolute;left:0;text-align:left;margin-left:0;margin-top:0;width:468pt;height:9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Q+JgIAAE0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">
                <v:textbox>
                  <w:txbxContent>
                    <w:p w14:paraId="23774094" w14:textId="77777777" w:rsidR="004230CA" w:rsidRPr="000E2411" w:rsidRDefault="004230CA" w:rsidP="00315193">
                      <w:pPr>
                        <w:tabs>
                          <w:tab w:val="left" w:pos="990"/>
                        </w:tabs>
                        <w:spacing w:after="60"/>
                        <w:rPr>
                          <w:rFonts w:cstheme="minorHAnsi"/>
                        </w:rPr>
                      </w:pPr>
                      <w:r w:rsidRPr="00011EF4">
                        <w:rPr>
                          <w:rFonts w:cstheme="minorHAnsi"/>
                          <w:b/>
                        </w:rPr>
                        <w:t>For example</w:t>
                      </w:r>
                      <w:r w:rsidRPr="000E2411">
                        <w:rPr>
                          <w:rFonts w:cstheme="minorHAnsi"/>
                        </w:rPr>
                        <w:t xml:space="preserve">, </w:t>
                      </w:r>
                      <w:r>
                        <w:rPr>
                          <w:rFonts w:cstheme="minorHAnsi"/>
                        </w:rPr>
                        <w:t xml:space="preserve">a notched v-belt installation in </w:t>
                      </w:r>
                      <w:r w:rsidRPr="000E2411">
                        <w:rPr>
                          <w:rFonts w:cstheme="minorHAnsi"/>
                        </w:rPr>
                        <w:t xml:space="preserve">an </w:t>
                      </w:r>
                      <w:r>
                        <w:rPr>
                          <w:rFonts w:cstheme="minorHAnsi"/>
                        </w:rPr>
                        <w:t xml:space="preserve">low rise </w:t>
                      </w:r>
                      <w:r w:rsidRPr="000E2411">
                        <w:rPr>
                          <w:rFonts w:cstheme="minorHAnsi"/>
                        </w:rPr>
                        <w:t xml:space="preserve">office building RTU with a 5 HP NEMA premium efficiency </w:t>
                      </w:r>
                      <w:proofErr w:type="gramStart"/>
                      <w:r w:rsidRPr="000E2411">
                        <w:rPr>
                          <w:rFonts w:cstheme="minorHAnsi"/>
                        </w:rPr>
                        <w:t>motor  using</w:t>
                      </w:r>
                      <w:proofErr w:type="gramEnd"/>
                      <w:r w:rsidRPr="000E2411">
                        <w:rPr>
                          <w:rFonts w:cstheme="minorHAnsi"/>
                        </w:rPr>
                        <w:t xml:space="preserve"> the default hours of operation, motor load and 89.5% motor efficiency;</w:t>
                      </w:r>
                    </w:p>
                    <w:p w14:paraId="30F521EB" w14:textId="77777777" w:rsidR="004230CA" w:rsidRPr="000E2411" w:rsidRDefault="004230CA" w:rsidP="00315193">
                      <w:pPr>
                        <w:spacing w:after="60"/>
                        <w:ind w:left="720" w:firstLine="720"/>
                        <w:rPr>
                          <w:rFonts w:cstheme="minorHAnsi"/>
                          <w:noProof/>
                        </w:rPr>
                      </w:pPr>
                      <w:r w:rsidRPr="000E2411">
                        <w:rPr>
                          <w:rFonts w:cstheme="minorHAnsi"/>
                          <w:noProof/>
                        </w:rPr>
                        <w:t>ΔkWh</w:t>
                      </w:r>
                      <w:r w:rsidRPr="000E2411">
                        <w:rPr>
                          <w:rFonts w:cstheme="minorHAnsi"/>
                          <w:noProof/>
                        </w:rPr>
                        <w:tab/>
                        <w:t>= kW</w:t>
                      </w:r>
                      <w:r w:rsidRPr="000E2411">
                        <w:rPr>
                          <w:rFonts w:cstheme="minorHAnsi"/>
                          <w:noProof/>
                          <w:vertAlign w:val="subscript"/>
                        </w:rPr>
                        <w:t>connected</w:t>
                      </w:r>
                      <w:r w:rsidRPr="000E2411">
                        <w:rPr>
                          <w:rFonts w:cstheme="minorHAnsi"/>
                          <w:noProof/>
                        </w:rPr>
                        <w:t>* Hours * ESF</w:t>
                      </w:r>
                    </w:p>
                    <w:p w14:paraId="4722F808" w14:textId="77777777" w:rsidR="004230CA" w:rsidRPr="000E2411" w:rsidRDefault="004230CA" w:rsidP="00315193">
                      <w:pPr>
                        <w:spacing w:after="60"/>
                        <w:ind w:left="720" w:firstLine="720"/>
                        <w:rPr>
                          <w:rFonts w:cstheme="minorHAnsi"/>
                          <w:noProof/>
                        </w:rPr>
                      </w:pPr>
                      <w:r w:rsidRPr="000E2411">
                        <w:rPr>
                          <w:rFonts w:cstheme="minorHAnsi"/>
                          <w:noProof/>
                        </w:rPr>
                        <w:tab/>
                        <w:t>= ((HP * 0.746 kW/HP* Load Factor)/Motor Efficiency) * Hours * ESF</w:t>
                      </w:r>
                    </w:p>
                    <w:p w14:paraId="23922592" w14:textId="77777777" w:rsidR="004230CA" w:rsidRPr="000E2411" w:rsidRDefault="004230CA" w:rsidP="00315193">
                      <w:pPr>
                        <w:spacing w:after="60"/>
                        <w:ind w:left="720" w:firstLine="720"/>
                        <w:rPr>
                          <w:rFonts w:cstheme="minorHAnsi"/>
                          <w:noProof/>
                        </w:rPr>
                      </w:pPr>
                      <w:r w:rsidRPr="000E2411">
                        <w:rPr>
                          <w:rFonts w:cstheme="minorHAnsi"/>
                          <w:noProof/>
                        </w:rPr>
                        <w:tab/>
                        <w:t xml:space="preserve">= ((5 HP * 0.746 kW/HP* 80%) / 89.5%) * </w:t>
                      </w:r>
                      <w:r>
                        <w:rPr>
                          <w:rFonts w:cstheme="minorHAnsi"/>
                          <w:noProof/>
                        </w:rPr>
                        <w:t>6288</w:t>
                      </w:r>
                      <w:r w:rsidRPr="000E2411">
                        <w:rPr>
                          <w:rFonts w:cstheme="minorHAnsi"/>
                          <w:noProof/>
                        </w:rPr>
                        <w:t xml:space="preserve"> * 2%</w:t>
                      </w:r>
                    </w:p>
                    <w:p w14:paraId="38B823A3" w14:textId="77777777" w:rsidR="004230CA" w:rsidRPr="00A764DE" w:rsidRDefault="004230CA" w:rsidP="00315193">
                      <w:pPr>
                        <w:spacing w:after="60"/>
                        <w:ind w:left="720" w:firstLine="720"/>
                        <w:rPr>
                          <w:rFonts w:cstheme="minorHAnsi"/>
                          <w:noProof/>
                        </w:rPr>
                      </w:pPr>
                      <w:r w:rsidRPr="000E2411">
                        <w:rPr>
                          <w:rFonts w:cstheme="minorHAnsi"/>
                          <w:noProof/>
                        </w:rPr>
                        <w:tab/>
                        <w:t xml:space="preserve">= </w:t>
                      </w:r>
                      <w:r>
                        <w:rPr>
                          <w:rFonts w:cstheme="minorHAnsi"/>
                          <w:noProof/>
                        </w:rPr>
                        <w:t>419 kWh Savings</w:t>
                      </w:r>
                    </w:p>
                  </w:txbxContent>
                </v:textbox>
                <w10:wrap type="topAndBottom"/>
              </v:shape>
            </w:pict>
          </mc:Fallback>
        </mc:AlternateContent>
      </w:r>
      <w:r w:rsidRPr="000A0E11">
        <w:t>Summer Coincident Peak Demand Savings</w:t>
      </w:r>
    </w:p>
    <w:p w14:paraId="33353FD3" w14:textId="7F5BCC9C" w:rsidR="00315193" w:rsidRPr="000A0E11" w:rsidRDefault="00315193" w:rsidP="00315193">
      <w:pPr>
        <w:ind w:left="1440" w:firstLine="720"/>
        <w:jc w:val="left"/>
        <w:rPr>
          <w:rFonts w:cs="Calibri"/>
          <w:noProof/>
        </w:rPr>
      </w:pPr>
      <w:r w:rsidRPr="000A0E11">
        <w:rPr>
          <w:rFonts w:cs="Calibri"/>
          <w:noProof/>
        </w:rPr>
        <w:t>ΔkW  = kW</w:t>
      </w:r>
      <w:r w:rsidRPr="000A0E11">
        <w:rPr>
          <w:rFonts w:cs="Calibri"/>
          <w:noProof/>
          <w:vertAlign w:val="subscript"/>
        </w:rPr>
        <w:t>connected</w:t>
      </w:r>
      <w:r w:rsidRPr="000A0E11">
        <w:rPr>
          <w:rFonts w:cs="Calibri"/>
          <w:noProof/>
        </w:rPr>
        <w:t xml:space="preserve">* ESF </w:t>
      </w:r>
      <w:ins w:id="122" w:author="Sam Dent" w:date="2021-06-17T13:40:00Z">
        <w:r w:rsidR="004757E3">
          <w:rPr>
            <w:rFonts w:cs="Calibri"/>
            <w:noProof/>
          </w:rPr>
          <w:t>* CF</w:t>
        </w:r>
      </w:ins>
    </w:p>
    <w:p w14:paraId="1CDE60E4" w14:textId="77777777" w:rsidR="00315193" w:rsidRPr="000A0E11" w:rsidRDefault="00315193" w:rsidP="00315193">
      <w:pPr>
        <w:jc w:val="left"/>
        <w:rPr>
          <w:rFonts w:cs="Calibri"/>
          <w:noProof/>
        </w:rPr>
      </w:pPr>
      <w:r w:rsidRPr="000A0E11">
        <w:rPr>
          <w:rFonts w:cs="Calibri"/>
          <w:noProof/>
        </w:rPr>
        <w:t>Where:</w:t>
      </w:r>
    </w:p>
    <w:p w14:paraId="1A37B923" w14:textId="77777777" w:rsidR="00315193" w:rsidRPr="000A0E11" w:rsidRDefault="00315193" w:rsidP="00315193">
      <w:pPr>
        <w:ind w:firstLine="720"/>
        <w:jc w:val="left"/>
        <w:rPr>
          <w:rFonts w:cs="Calibri"/>
          <w:noProof/>
        </w:rPr>
      </w:pPr>
      <w:r w:rsidRPr="000A0E11">
        <w:rPr>
          <w:rFonts w:cs="Calibri"/>
          <w:noProof/>
        </w:rPr>
        <w:t>kW</w:t>
      </w:r>
      <w:r w:rsidRPr="000A0E11">
        <w:rPr>
          <w:rFonts w:cs="Calibri"/>
          <w:noProof/>
          <w:vertAlign w:val="subscript"/>
        </w:rPr>
        <w:t xml:space="preserve">Connected  </w:t>
      </w:r>
      <w:r w:rsidRPr="000A0E11">
        <w:rPr>
          <w:rFonts w:cs="Calibri"/>
          <w:noProof/>
          <w:vertAlign w:val="subscript"/>
        </w:rPr>
        <w:tab/>
      </w:r>
      <w:r w:rsidRPr="000A0E11">
        <w:rPr>
          <w:rFonts w:cs="Calibri"/>
          <w:noProof/>
          <w:vertAlign w:val="subscript"/>
        </w:rPr>
        <w:tab/>
      </w:r>
      <w:r w:rsidRPr="000A0E11">
        <w:rPr>
          <w:rFonts w:cs="Calibri"/>
          <w:noProof/>
        </w:rPr>
        <w:t xml:space="preserve">= kW of equipment is calculated using motor efficiency.  </w:t>
      </w:r>
    </w:p>
    <w:p w14:paraId="66C630EE" w14:textId="7FC56E69" w:rsidR="00315193" w:rsidRDefault="00315193" w:rsidP="00315193">
      <w:pPr>
        <w:ind w:left="2160" w:firstLine="720"/>
        <w:jc w:val="left"/>
        <w:rPr>
          <w:ins w:id="123" w:author="Sam Dent" w:date="2021-06-17T13:40:00Z"/>
          <w:rFonts w:cs="Calibri"/>
          <w:noProof/>
        </w:rPr>
      </w:pPr>
      <w:r w:rsidRPr="000A0E11">
        <w:rPr>
          <w:rFonts w:cs="Calibri"/>
          <w:noProof/>
        </w:rPr>
        <w:t>= (HP *0 .746 kW/HP* Load Factor)/Motor Efficiency</w:t>
      </w:r>
    </w:p>
    <w:p w14:paraId="5D24E3AA" w14:textId="77777777" w:rsidR="004757E3" w:rsidRDefault="004757E3" w:rsidP="004757E3">
      <w:pPr>
        <w:ind w:left="720"/>
        <w:rPr>
          <w:ins w:id="124" w:author="Sam Dent" w:date="2021-06-17T13:40:00Z"/>
        </w:rPr>
      </w:pPr>
      <w:ins w:id="125" w:author="Sam Dent" w:date="2021-06-17T13:40:00Z">
        <w:r>
          <w:t>CF</w:t>
        </w:r>
        <w:r>
          <w:rPr>
            <w:vertAlign w:val="subscript"/>
          </w:rPr>
          <w:t>SSP</w:t>
        </w:r>
        <w:r>
          <w:t xml:space="preserve">  </w:t>
        </w:r>
        <w:r>
          <w:tab/>
          <w:t>= Summer System Peak Coincidence Factor for Commercial cooling (during system peak hour)</w:t>
        </w:r>
      </w:ins>
    </w:p>
    <w:p w14:paraId="6B3EE87E" w14:textId="77777777" w:rsidR="004757E3" w:rsidRDefault="004757E3" w:rsidP="004757E3">
      <w:pPr>
        <w:ind w:left="1440"/>
        <w:rPr>
          <w:ins w:id="126" w:author="Sam Dent" w:date="2021-06-17T13:40:00Z"/>
        </w:rPr>
      </w:pPr>
      <w:ins w:id="127" w:author="Sam Dent" w:date="2021-06-17T13:40:00Z">
        <w:r>
          <w:t xml:space="preserve">= 91.3% </w:t>
        </w:r>
        <w:r>
          <w:rPr>
            <w:rStyle w:val="FootnoteReference"/>
            <w:sz w:val="22"/>
          </w:rPr>
          <w:footnoteReference w:id="57"/>
        </w:r>
      </w:ins>
    </w:p>
    <w:p w14:paraId="676A0DA7" w14:textId="77777777" w:rsidR="004757E3" w:rsidRDefault="004757E3" w:rsidP="004757E3">
      <w:pPr>
        <w:ind w:left="720"/>
        <w:rPr>
          <w:ins w:id="130" w:author="Sam Dent" w:date="2021-06-17T13:40:00Z"/>
        </w:rPr>
      </w:pPr>
      <w:ins w:id="131" w:author="Sam Dent" w:date="2021-06-17T13:40:00Z">
        <w:r>
          <w:t>CF</w:t>
        </w:r>
        <w:r>
          <w:rPr>
            <w:vertAlign w:val="subscript"/>
          </w:rPr>
          <w:t xml:space="preserve">PJM </w:t>
        </w:r>
        <w:r>
          <w:rPr>
            <w:vertAlign w:val="subscript"/>
          </w:rPr>
          <w:tab/>
        </w:r>
        <w:r>
          <w:t>= PJM Summer Peak Coincidence Factor for Commercial cooling (average during peak period)</w:t>
        </w:r>
      </w:ins>
    </w:p>
    <w:p w14:paraId="6A9A9E73" w14:textId="77777777" w:rsidR="004757E3" w:rsidRDefault="004757E3" w:rsidP="004757E3">
      <w:pPr>
        <w:ind w:left="1440"/>
        <w:rPr>
          <w:ins w:id="132" w:author="Sam Dent" w:date="2021-06-17T13:40:00Z"/>
          <w:vertAlign w:val="superscript"/>
        </w:rPr>
      </w:pPr>
      <w:ins w:id="133" w:author="Sam Dent" w:date="2021-06-17T13:40:00Z">
        <w:r>
          <w:t>= 47.8%</w:t>
        </w:r>
        <w:r>
          <w:rPr>
            <w:vertAlign w:val="superscript"/>
          </w:rPr>
          <w:t xml:space="preserve"> </w:t>
        </w:r>
        <w:r>
          <w:rPr>
            <w:rStyle w:val="FootnoteReference"/>
            <w:sz w:val="22"/>
          </w:rPr>
          <w:footnoteReference w:id="58"/>
        </w:r>
      </w:ins>
    </w:p>
    <w:p w14:paraId="5429A828" w14:textId="77777777" w:rsidR="004757E3" w:rsidRPr="000A0E11" w:rsidRDefault="004757E3" w:rsidP="00315193">
      <w:pPr>
        <w:ind w:left="2160" w:firstLine="720"/>
        <w:jc w:val="left"/>
        <w:rPr>
          <w:rFonts w:cs="Calibri"/>
          <w:noProof/>
        </w:rPr>
      </w:pPr>
    </w:p>
    <w:p w14:paraId="5C5003A9" w14:textId="77777777" w:rsidR="00315193" w:rsidRDefault="00315193" w:rsidP="00315193">
      <w:pPr>
        <w:ind w:left="2160" w:firstLine="720"/>
        <w:jc w:val="left"/>
        <w:rPr>
          <w:rFonts w:cs="Calibri"/>
          <w:noProof/>
        </w:rPr>
      </w:pPr>
      <w:r w:rsidRPr="000A0E11">
        <w:rPr>
          <w:rFonts w:cs="Calibri"/>
          <w:noProof/>
        </w:rPr>
        <w:t>Variables as provided above</w:t>
      </w:r>
    </w:p>
    <w:p w14:paraId="04A94523" w14:textId="77777777" w:rsidR="00315193" w:rsidRPr="000A0E11" w:rsidRDefault="00315193" w:rsidP="00315193">
      <w:pPr>
        <w:jc w:val="left"/>
        <w:rPr>
          <w:rFonts w:cs="Calibri"/>
          <w:i/>
        </w:rPr>
      </w:pPr>
      <w:r w:rsidRPr="009C362B">
        <w:rPr>
          <w:rFonts w:cs="Calibri"/>
          <w:noProof/>
        </w:rPr>
        <mc:AlternateContent>
          <mc:Choice Requires="wps">
            <w:drawing>
              <wp:inline distT="0" distB="0" distL="0" distR="0" wp14:anchorId="3ED0DD1C" wp14:editId="6DBF5D8D">
                <wp:extent cx="5943600" cy="1304925"/>
                <wp:effectExtent l="0" t="0" r="19050" b="28575"/>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925"/>
                        </a:xfrm>
                        <a:prstGeom prst="rect">
                          <a:avLst/>
                        </a:prstGeom>
                        <a:solidFill>
                          <a:srgbClr val="FFFFFF"/>
                        </a:solidFill>
                        <a:ln w="9525">
                          <a:solidFill>
                            <a:srgbClr val="000000"/>
                          </a:solidFill>
                          <a:miter lim="800000"/>
                          <a:headEnd/>
                          <a:tailEnd/>
                        </a:ln>
                      </wps:spPr>
                      <wps:txbx>
                        <w:txbxContent>
                          <w:p w14:paraId="16719D90" w14:textId="77777777" w:rsidR="004230CA" w:rsidRPr="000E2411" w:rsidRDefault="004230CA" w:rsidP="00315193">
                            <w:pPr>
                              <w:tabs>
                                <w:tab w:val="left" w:pos="990"/>
                              </w:tabs>
                              <w:spacing w:after="60"/>
                              <w:rPr>
                                <w:rFonts w:cstheme="minorHAnsi"/>
                                <w:noProof/>
                              </w:rPr>
                            </w:pPr>
                            <w:r w:rsidRPr="00011EF4">
                              <w:rPr>
                                <w:rFonts w:cstheme="minorHAnsi"/>
                                <w:b/>
                              </w:rPr>
                              <w:t>For example</w:t>
                            </w:r>
                            <w:r w:rsidRPr="000E2411">
                              <w:rPr>
                                <w:rFonts w:cstheme="minorHAnsi"/>
                              </w:rPr>
                              <w:t>, an office building RTU with a 5 HP NEMA premium efficiency motor using the default motor load and 89.5% motor efficiency;</w:t>
                            </w:r>
                          </w:p>
                          <w:p w14:paraId="1FB668B1" w14:textId="77777777" w:rsidR="004230CA" w:rsidRPr="000E2411" w:rsidRDefault="004230CA" w:rsidP="00315193">
                            <w:pPr>
                              <w:spacing w:after="60"/>
                              <w:ind w:left="720" w:firstLine="720"/>
                              <w:rPr>
                                <w:rFonts w:cstheme="minorHAnsi"/>
                                <w:noProof/>
                              </w:rPr>
                            </w:pPr>
                            <w:r w:rsidRPr="000E2411">
                              <w:rPr>
                                <w:rFonts w:cstheme="minorHAnsi"/>
                                <w:noProof/>
                              </w:rPr>
                              <w:t>ΔkW</w:t>
                            </w:r>
                            <w:r w:rsidRPr="000E2411">
                              <w:rPr>
                                <w:rFonts w:cstheme="minorHAnsi"/>
                                <w:noProof/>
                              </w:rPr>
                              <w:tab/>
                              <w:t>= kW</w:t>
                            </w:r>
                            <w:r w:rsidRPr="000E2411">
                              <w:rPr>
                                <w:rFonts w:cstheme="minorHAnsi"/>
                                <w:noProof/>
                                <w:vertAlign w:val="subscript"/>
                              </w:rPr>
                              <w:t>connected</w:t>
                            </w:r>
                            <w:r w:rsidRPr="000E2411">
                              <w:rPr>
                                <w:rFonts w:cstheme="minorHAnsi"/>
                                <w:noProof/>
                              </w:rPr>
                              <w:t>* ESF</w:t>
                            </w:r>
                          </w:p>
                          <w:p w14:paraId="33DB1DCD" w14:textId="77777777" w:rsidR="004230CA" w:rsidRPr="000E2411" w:rsidRDefault="004230CA" w:rsidP="00315193">
                            <w:pPr>
                              <w:spacing w:after="60"/>
                              <w:ind w:left="720" w:firstLine="720"/>
                              <w:rPr>
                                <w:rFonts w:cstheme="minorHAnsi"/>
                                <w:noProof/>
                              </w:rPr>
                            </w:pPr>
                            <w:r w:rsidRPr="000E2411">
                              <w:rPr>
                                <w:rFonts w:cstheme="minorHAnsi"/>
                                <w:noProof/>
                              </w:rPr>
                              <w:tab/>
                              <w:t>= ((HP * 0.746 kW/HP* Load Factor)/Motor Efficiency) * ESF</w:t>
                            </w:r>
                          </w:p>
                          <w:p w14:paraId="78131098" w14:textId="77777777" w:rsidR="004230CA" w:rsidRPr="000E2411" w:rsidRDefault="004230CA" w:rsidP="00315193">
                            <w:pPr>
                              <w:spacing w:after="60"/>
                              <w:ind w:left="720" w:firstLine="720"/>
                              <w:rPr>
                                <w:rFonts w:cstheme="minorHAnsi"/>
                                <w:noProof/>
                              </w:rPr>
                            </w:pPr>
                            <w:r w:rsidRPr="000E2411">
                              <w:rPr>
                                <w:rFonts w:cstheme="minorHAnsi"/>
                                <w:noProof/>
                              </w:rPr>
                              <w:tab/>
                              <w:t>= ((5 HP * 0.746 kW/HP* 80%) / 89.5%) * 2%</w:t>
                            </w:r>
                          </w:p>
                          <w:p w14:paraId="0E70903B" w14:textId="77777777" w:rsidR="004230CA" w:rsidRPr="000E2411" w:rsidRDefault="004230CA" w:rsidP="00315193">
                            <w:pPr>
                              <w:spacing w:after="60"/>
                              <w:ind w:left="720" w:firstLine="720"/>
                              <w:rPr>
                                <w:rFonts w:cstheme="minorHAnsi"/>
                                <w:noProof/>
                              </w:rPr>
                            </w:pPr>
                            <w:r w:rsidRPr="000E2411">
                              <w:rPr>
                                <w:rFonts w:cstheme="minorHAnsi"/>
                                <w:noProof/>
                              </w:rPr>
                              <w:tab/>
                              <w:t xml:space="preserve">= </w:t>
                            </w:r>
                            <w:r>
                              <w:rPr>
                                <w:rFonts w:cstheme="minorHAnsi"/>
                                <w:noProof/>
                              </w:rPr>
                              <w:t>0</w:t>
                            </w:r>
                            <w:r w:rsidRPr="000E2411">
                              <w:rPr>
                                <w:rFonts w:cstheme="minorHAnsi"/>
                                <w:noProof/>
                              </w:rPr>
                              <w:t>.0667 kW Savings</w:t>
                            </w:r>
                          </w:p>
                        </w:txbxContent>
                      </wps:txbx>
                      <wps:bodyPr rot="0" vert="horz" wrap="square" lIns="91440" tIns="45720" rIns="91440" bIns="45720" anchor="t" anchorCtr="0">
                        <a:noAutofit/>
                      </wps:bodyPr>
                    </wps:wsp>
                  </a:graphicData>
                </a:graphic>
              </wp:inline>
            </w:drawing>
          </mc:Choice>
          <mc:Fallback>
            <w:pict>
              <v:shape w14:anchorId="3ED0DD1C" id="Text Box 2" o:spid="_x0000_s1032" type="#_x0000_t202" style="width:468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">
                <v:textbox>
                  <w:txbxContent>
                    <w:p w14:paraId="16719D90" w14:textId="77777777" w:rsidR="004230CA" w:rsidRPr="000E2411" w:rsidRDefault="004230CA" w:rsidP="00315193">
                      <w:pPr>
                        <w:tabs>
                          <w:tab w:val="left" w:pos="990"/>
                        </w:tabs>
                        <w:spacing w:after="60"/>
                        <w:rPr>
                          <w:rFonts w:cstheme="minorHAnsi"/>
                          <w:noProof/>
                        </w:rPr>
                      </w:pPr>
                      <w:r w:rsidRPr="00011EF4">
                        <w:rPr>
                          <w:rFonts w:cstheme="minorHAnsi"/>
                          <w:b/>
                        </w:rPr>
                        <w:t>For example</w:t>
                      </w:r>
                      <w:r w:rsidRPr="000E2411">
                        <w:rPr>
                          <w:rFonts w:cstheme="minorHAnsi"/>
                        </w:rPr>
                        <w:t xml:space="preserve">, an office building RTU with a 5 HP NEMA premium efficiency motor using the default motor load and 89.5% motor </w:t>
                      </w:r>
                      <w:proofErr w:type="gramStart"/>
                      <w:r w:rsidRPr="000E2411">
                        <w:rPr>
                          <w:rFonts w:cstheme="minorHAnsi"/>
                        </w:rPr>
                        <w:t>efficiency;</w:t>
                      </w:r>
                      <w:proofErr w:type="gramEnd"/>
                    </w:p>
                    <w:p w14:paraId="1FB668B1" w14:textId="77777777" w:rsidR="004230CA" w:rsidRPr="000E2411" w:rsidRDefault="004230CA" w:rsidP="00315193">
                      <w:pPr>
                        <w:spacing w:after="60"/>
                        <w:ind w:left="720" w:firstLine="720"/>
                        <w:rPr>
                          <w:rFonts w:cstheme="minorHAnsi"/>
                          <w:noProof/>
                        </w:rPr>
                      </w:pPr>
                      <w:r w:rsidRPr="000E2411">
                        <w:rPr>
                          <w:rFonts w:cstheme="minorHAnsi"/>
                          <w:noProof/>
                        </w:rPr>
                        <w:t>ΔkW</w:t>
                      </w:r>
                      <w:r w:rsidRPr="000E2411">
                        <w:rPr>
                          <w:rFonts w:cstheme="minorHAnsi"/>
                          <w:noProof/>
                        </w:rPr>
                        <w:tab/>
                        <w:t>= kW</w:t>
                      </w:r>
                      <w:r w:rsidRPr="000E2411">
                        <w:rPr>
                          <w:rFonts w:cstheme="minorHAnsi"/>
                          <w:noProof/>
                          <w:vertAlign w:val="subscript"/>
                        </w:rPr>
                        <w:t>connected</w:t>
                      </w:r>
                      <w:r w:rsidRPr="000E2411">
                        <w:rPr>
                          <w:rFonts w:cstheme="minorHAnsi"/>
                          <w:noProof/>
                        </w:rPr>
                        <w:t>* ESF</w:t>
                      </w:r>
                    </w:p>
                    <w:p w14:paraId="33DB1DCD" w14:textId="77777777" w:rsidR="004230CA" w:rsidRPr="000E2411" w:rsidRDefault="004230CA" w:rsidP="00315193">
                      <w:pPr>
                        <w:spacing w:after="60"/>
                        <w:ind w:left="720" w:firstLine="720"/>
                        <w:rPr>
                          <w:rFonts w:cstheme="minorHAnsi"/>
                          <w:noProof/>
                        </w:rPr>
                      </w:pPr>
                      <w:r w:rsidRPr="000E2411">
                        <w:rPr>
                          <w:rFonts w:cstheme="minorHAnsi"/>
                          <w:noProof/>
                        </w:rPr>
                        <w:tab/>
                        <w:t>= ((HP * 0.746 kW/HP* Load Factor)/Motor Efficiency) * ESF</w:t>
                      </w:r>
                    </w:p>
                    <w:p w14:paraId="78131098" w14:textId="77777777" w:rsidR="004230CA" w:rsidRPr="000E2411" w:rsidRDefault="004230CA" w:rsidP="00315193">
                      <w:pPr>
                        <w:spacing w:after="60"/>
                        <w:ind w:left="720" w:firstLine="720"/>
                        <w:rPr>
                          <w:rFonts w:cstheme="minorHAnsi"/>
                          <w:noProof/>
                        </w:rPr>
                      </w:pPr>
                      <w:r w:rsidRPr="000E2411">
                        <w:rPr>
                          <w:rFonts w:cstheme="minorHAnsi"/>
                          <w:noProof/>
                        </w:rPr>
                        <w:tab/>
                        <w:t>= ((5 HP * 0.746 kW/HP* 80%) / 89.5%) * 2%</w:t>
                      </w:r>
                    </w:p>
                    <w:p w14:paraId="0E70903B" w14:textId="77777777" w:rsidR="004230CA" w:rsidRPr="000E2411" w:rsidRDefault="004230CA" w:rsidP="00315193">
                      <w:pPr>
                        <w:spacing w:after="60"/>
                        <w:ind w:left="720" w:firstLine="720"/>
                        <w:rPr>
                          <w:rFonts w:cstheme="minorHAnsi"/>
                          <w:noProof/>
                        </w:rPr>
                      </w:pPr>
                      <w:r w:rsidRPr="000E2411">
                        <w:rPr>
                          <w:rFonts w:cstheme="minorHAnsi"/>
                          <w:noProof/>
                        </w:rPr>
                        <w:tab/>
                        <w:t xml:space="preserve">= </w:t>
                      </w:r>
                      <w:r>
                        <w:rPr>
                          <w:rFonts w:cstheme="minorHAnsi"/>
                          <w:noProof/>
                        </w:rPr>
                        <w:t>0</w:t>
                      </w:r>
                      <w:r w:rsidRPr="000E2411">
                        <w:rPr>
                          <w:rFonts w:cstheme="minorHAnsi"/>
                          <w:noProof/>
                        </w:rPr>
                        <w:t>.0667 kW Savings</w:t>
                      </w:r>
                    </w:p>
                  </w:txbxContent>
                </v:textbox>
                <w10:anchorlock/>
              </v:shape>
            </w:pict>
          </mc:Fallback>
        </mc:AlternateContent>
      </w:r>
    </w:p>
    <w:p w14:paraId="6CCE01EA" w14:textId="77777777" w:rsidR="00315193" w:rsidRPr="000A0E11" w:rsidRDefault="00315193" w:rsidP="00315193">
      <w:pPr>
        <w:pStyle w:val="Heading6"/>
      </w:pPr>
      <w:r w:rsidRPr="000A0E11">
        <w:t>Natural Gas Savings</w:t>
      </w:r>
    </w:p>
    <w:p w14:paraId="362C62AC" w14:textId="77777777" w:rsidR="00315193" w:rsidRPr="000A0E11" w:rsidRDefault="00315193" w:rsidP="00315193">
      <w:pPr>
        <w:jc w:val="left"/>
        <w:rPr>
          <w:rFonts w:cs="Calibri"/>
        </w:rPr>
      </w:pPr>
      <w:r w:rsidRPr="000A0E11">
        <w:rPr>
          <w:rFonts w:cs="Calibri"/>
        </w:rPr>
        <w:t xml:space="preserve">N/A </w:t>
      </w:r>
    </w:p>
    <w:p w14:paraId="5FD23347" w14:textId="77777777" w:rsidR="00315193" w:rsidRPr="000A0E11" w:rsidRDefault="00315193" w:rsidP="00315193">
      <w:pPr>
        <w:pStyle w:val="Heading6"/>
      </w:pPr>
      <w:r w:rsidRPr="000A0E11">
        <w:t xml:space="preserve">Water Impact Descriptions and Calculation  </w:t>
      </w:r>
    </w:p>
    <w:p w14:paraId="1E061FFC" w14:textId="77777777" w:rsidR="00315193" w:rsidRPr="000A0E11" w:rsidRDefault="00315193" w:rsidP="00315193">
      <w:pPr>
        <w:jc w:val="left"/>
        <w:rPr>
          <w:rFonts w:cs="Calibri"/>
        </w:rPr>
      </w:pPr>
      <w:r w:rsidRPr="000A0E11">
        <w:rPr>
          <w:rFonts w:cs="Calibri"/>
        </w:rPr>
        <w:t>N/A</w:t>
      </w:r>
    </w:p>
    <w:p w14:paraId="6C05BD51" w14:textId="77777777" w:rsidR="00315193" w:rsidRPr="000A0E11" w:rsidRDefault="00315193" w:rsidP="00315193">
      <w:pPr>
        <w:pStyle w:val="Heading6"/>
      </w:pPr>
      <w:r w:rsidRPr="000A0E11">
        <w:t>Deemed O&amp;M Cost Adjustment Calculation</w:t>
      </w:r>
    </w:p>
    <w:p w14:paraId="333CC42A" w14:textId="77777777" w:rsidR="00315193" w:rsidRPr="000A0E11" w:rsidRDefault="00315193" w:rsidP="00315193">
      <w:pPr>
        <w:jc w:val="left"/>
        <w:rPr>
          <w:rFonts w:cs="Calibri"/>
          <w:smallCaps/>
        </w:rPr>
      </w:pPr>
      <w:r w:rsidRPr="000A0E11">
        <w:rPr>
          <w:rFonts w:cs="Calibri"/>
          <w:smallCaps/>
        </w:rPr>
        <w:t>N/A</w:t>
      </w:r>
    </w:p>
    <w:p w14:paraId="3D3E3CED" w14:textId="4604E1FD" w:rsidR="00315193" w:rsidRDefault="00315193" w:rsidP="00315193">
      <w:pPr>
        <w:pStyle w:val="Heading6"/>
      </w:pPr>
      <w:r w:rsidRPr="000A0E11">
        <w:t>Measure Code: CI-</w:t>
      </w:r>
      <w:r>
        <w:t>HVC</w:t>
      </w:r>
      <w:r w:rsidRPr="000A0E11">
        <w:t>-NVBE-V0</w:t>
      </w:r>
      <w:del w:id="136" w:author="Sam Dent" w:date="2020-10-23T04:45:00Z">
        <w:r w:rsidDel="00315193">
          <w:delText>5</w:delText>
        </w:r>
      </w:del>
      <w:ins w:id="137" w:author="Sam Dent" w:date="2020-10-23T04:45:00Z">
        <w:r>
          <w:t>6</w:t>
        </w:r>
      </w:ins>
      <w:r w:rsidRPr="000A0E11">
        <w:t>-</w:t>
      </w:r>
      <w:r>
        <w:t>2</w:t>
      </w:r>
      <w:del w:id="138" w:author="Sam Dent" w:date="2020-10-23T04:54:00Z">
        <w:r w:rsidDel="009E4016">
          <w:delText>0</w:delText>
        </w:r>
      </w:del>
      <w:ins w:id="139" w:author="Sam Dent" w:date="2020-10-23T04:54:00Z">
        <w:r w:rsidR="009E4016">
          <w:t>1</w:t>
        </w:r>
      </w:ins>
      <w:r>
        <w:t>0101</w:t>
      </w:r>
    </w:p>
    <w:p w14:paraId="17B41662" w14:textId="77777777" w:rsidR="00315193" w:rsidRPr="00EF2B10" w:rsidRDefault="00315193" w:rsidP="00315193">
      <w:pPr>
        <w:pStyle w:val="Heading6"/>
      </w:pPr>
      <w:r>
        <w:t>Review Deadline: 1/1/2022</w:t>
      </w:r>
    </w:p>
    <w:p w14:paraId="72CB6F9C" w14:textId="77777777" w:rsidR="00315193" w:rsidRPr="00FA1E76" w:rsidRDefault="00315193" w:rsidP="00315193">
      <w:pPr>
        <w:spacing w:after="200" w:line="276" w:lineRule="auto"/>
        <w:rPr>
          <w:rFonts w:cs="Calibri"/>
          <w:b/>
          <w:bCs/>
          <w:caps/>
        </w:rPr>
      </w:pPr>
    </w:p>
    <w:p w14:paraId="0185B4DA" w14:textId="77777777" w:rsidR="00315193" w:rsidRPr="001D7FE9" w:rsidRDefault="00315193" w:rsidP="00315193">
      <w:pPr>
        <w:sectPr w:rsidR="00315193" w:rsidRPr="001D7FE9">
          <w:pgSz w:w="12240" w:h="15840"/>
          <w:pgMar w:top="1440" w:right="1440" w:bottom="1440" w:left="1440" w:header="720" w:footer="720" w:gutter="0"/>
          <w:cols w:space="720"/>
          <w:docGrid w:linePitch="360"/>
        </w:sectPr>
      </w:pPr>
    </w:p>
    <w:p w14:paraId="366B2C03" w14:textId="4DEF44D6" w:rsidR="00B35639" w:rsidRPr="000B7BB6" w:rsidRDefault="00B35639" w:rsidP="00FD2AFE">
      <w:pPr>
        <w:pStyle w:val="Heading3"/>
        <w:widowControl w:val="0"/>
        <w:numPr>
          <w:ilvl w:val="2"/>
          <w:numId w:val="11"/>
        </w:numPr>
        <w:spacing w:before="200"/>
        <w:ind w:right="0"/>
        <w:jc w:val="left"/>
      </w:pPr>
      <w:r>
        <w:t>Advanced Power</w:t>
      </w:r>
      <w:r w:rsidRPr="000B7BB6">
        <w:t xml:space="preserve"> Strip</w:t>
      </w:r>
      <w:bookmarkEnd w:id="28"/>
      <w:bookmarkEnd w:id="29"/>
      <w:bookmarkEnd w:id="30"/>
      <w:bookmarkEnd w:id="31"/>
      <w:bookmarkEnd w:id="32"/>
      <w:bookmarkEnd w:id="33"/>
      <w:r w:rsidRPr="000B7BB6">
        <w:t xml:space="preserve"> </w:t>
      </w:r>
      <w:bookmarkEnd w:id="34"/>
      <w:r>
        <w:t>– Tier 1</w:t>
      </w:r>
      <w:bookmarkEnd w:id="35"/>
      <w:bookmarkEnd w:id="36"/>
    </w:p>
    <w:p w14:paraId="48843A18" w14:textId="77777777" w:rsidR="00B35639" w:rsidRPr="00A05FC2" w:rsidRDefault="00B35639" w:rsidP="00B35639">
      <w:pPr>
        <w:pStyle w:val="Heading6"/>
      </w:pPr>
      <w:r w:rsidRPr="00A05FC2">
        <w:t xml:space="preserve">Description </w:t>
      </w:r>
    </w:p>
    <w:p w14:paraId="13B57DBE" w14:textId="77777777" w:rsidR="00B35639" w:rsidRPr="00A05FC2" w:rsidRDefault="00B35639" w:rsidP="00B35639">
      <w:pPr>
        <w:rPr>
          <w:rFonts w:cstheme="minorHAnsi"/>
        </w:rPr>
      </w:pPr>
      <w:r w:rsidRPr="00A05FC2">
        <w:rPr>
          <w:rFonts w:cstheme="minorHAnsi"/>
        </w:rPr>
        <w:t xml:space="preserve">This measure relates to </w:t>
      </w:r>
      <w:r>
        <w:rPr>
          <w:rFonts w:cstheme="minorHAnsi"/>
        </w:rPr>
        <w:t>Advanced</w:t>
      </w:r>
      <w:r w:rsidRPr="00A05FC2">
        <w:rPr>
          <w:rFonts w:cstheme="minorHAnsi"/>
        </w:rPr>
        <w:t xml:space="preserve"> Power Strips </w:t>
      </w:r>
      <w:r>
        <w:rPr>
          <w:rFonts w:cstheme="minorHAnsi"/>
        </w:rPr>
        <w:t xml:space="preserve">– Tier 1 </w:t>
      </w:r>
      <w:r w:rsidRPr="00A05FC2">
        <w:rPr>
          <w:rFonts w:cstheme="minorHAnsi"/>
        </w:rPr>
        <w:t xml:space="preserve">which are multi-plug </w:t>
      </w:r>
      <w:r>
        <w:rPr>
          <w:rFonts w:cstheme="minorHAnsi"/>
        </w:rPr>
        <w:t xml:space="preserve">surge protector </w:t>
      </w:r>
      <w:r w:rsidRPr="00A05FC2">
        <w:rPr>
          <w:rFonts w:cstheme="minorHAnsi"/>
        </w:rPr>
        <w:t>power strips with the ability to automatically disconnect specific connected loads depending upon the power draw of a control load, also plugged into the strip. Power is disconnected from the switched (controlled) outlets when the control load power draw is reduced below a certain adjustable threshold, thus turning off the appliances plugged into the switched outlets.  By disconnecting, the standby load of the controlled devices, the overall load of a centralized group of equipment (i.e. entertainment centers and home office) can be reduced. Uncontrolled outlets are also provided that are not affected by the control device and so are always providing power to any device plugged into it. This measure characterization provides savings for a 5-plug strip and a 7-plug strip.</w:t>
      </w:r>
    </w:p>
    <w:p w14:paraId="34A59F64" w14:textId="77777777" w:rsidR="00B35639" w:rsidRPr="000B7BB6" w:rsidRDefault="00B35639" w:rsidP="00B35639">
      <w:pPr>
        <w:widowControl/>
        <w:jc w:val="left"/>
        <w:rPr>
          <w:rFonts w:cstheme="minorHAnsi"/>
          <w:szCs w:val="20"/>
        </w:rPr>
      </w:pPr>
      <w:r w:rsidRPr="000B7BB6">
        <w:rPr>
          <w:rFonts w:cstheme="minorHAnsi"/>
          <w:szCs w:val="20"/>
        </w:rPr>
        <w:t>This measure was developed to be applicable to the following program types:  TOS, NC, DI</w:t>
      </w:r>
      <w:r>
        <w:rPr>
          <w:rFonts w:cstheme="minorHAnsi"/>
          <w:szCs w:val="20"/>
        </w:rPr>
        <w:t>, KITS</w:t>
      </w:r>
      <w:r w:rsidRPr="000B7BB6">
        <w:rPr>
          <w:rFonts w:cstheme="minorHAnsi"/>
          <w:szCs w:val="20"/>
        </w:rPr>
        <w:t xml:space="preserve">.  </w:t>
      </w:r>
    </w:p>
    <w:p w14:paraId="50E0901A" w14:textId="77777777" w:rsidR="00B35639" w:rsidRPr="000B7BB6" w:rsidRDefault="00B35639" w:rsidP="00B35639">
      <w:pPr>
        <w:widowControl/>
        <w:jc w:val="left"/>
        <w:rPr>
          <w:rFonts w:cstheme="minorHAnsi"/>
          <w:szCs w:val="20"/>
        </w:rPr>
      </w:pPr>
      <w:r w:rsidRPr="000B7BB6">
        <w:rPr>
          <w:rFonts w:cstheme="minorHAnsi"/>
          <w:szCs w:val="20"/>
        </w:rPr>
        <w:t>If applied to other program types, the measure savings should be verified.</w:t>
      </w:r>
    </w:p>
    <w:p w14:paraId="520507F1" w14:textId="77777777" w:rsidR="00B35639" w:rsidRPr="00A05FC2" w:rsidRDefault="00B35639" w:rsidP="00B35639">
      <w:pPr>
        <w:pStyle w:val="Heading6"/>
      </w:pPr>
      <w:r w:rsidRPr="00A05FC2">
        <w:t xml:space="preserve">Definition of Efficient Equipment </w:t>
      </w:r>
    </w:p>
    <w:p w14:paraId="260E81DE" w14:textId="77777777" w:rsidR="00B35639" w:rsidRPr="00A05FC2" w:rsidRDefault="00B35639" w:rsidP="00B35639">
      <w:pPr>
        <w:rPr>
          <w:rFonts w:cstheme="minorHAnsi"/>
        </w:rPr>
      </w:pPr>
      <w:r w:rsidRPr="00A05FC2">
        <w:rPr>
          <w:rFonts w:cstheme="minorHAnsi"/>
        </w:rPr>
        <w:t xml:space="preserve">The efficient case is the use of a 5 or 7-plug </w:t>
      </w:r>
      <w:r>
        <w:rPr>
          <w:rFonts w:cstheme="minorHAnsi"/>
        </w:rPr>
        <w:t>advanced power</w:t>
      </w:r>
      <w:r w:rsidRPr="00A05FC2">
        <w:rPr>
          <w:rFonts w:cstheme="minorHAnsi"/>
        </w:rPr>
        <w:t xml:space="preserve"> strip.</w:t>
      </w:r>
    </w:p>
    <w:p w14:paraId="1598E8E8" w14:textId="77777777" w:rsidR="00B35639" w:rsidRPr="00A05FC2" w:rsidRDefault="00B35639" w:rsidP="00B35639">
      <w:pPr>
        <w:pStyle w:val="Heading6"/>
      </w:pPr>
      <w:r w:rsidRPr="00A05FC2">
        <w:t xml:space="preserve">Definition of Baseline Equipment </w:t>
      </w:r>
    </w:p>
    <w:p w14:paraId="262BDC28" w14:textId="77777777" w:rsidR="00B35639" w:rsidRDefault="00B35639" w:rsidP="00B35639">
      <w:pPr>
        <w:keepNext/>
        <w:rPr>
          <w:rFonts w:cstheme="minorHAnsi"/>
        </w:rPr>
      </w:pPr>
      <w:r>
        <w:rPr>
          <w:rFonts w:cstheme="minorHAnsi"/>
        </w:rPr>
        <w:t>For time of sale or new construction applications, t</w:t>
      </w:r>
      <w:r w:rsidRPr="00A05FC2">
        <w:rPr>
          <w:rFonts w:cstheme="minorHAnsi"/>
        </w:rPr>
        <w:t>he assumed baseline is a standard power strip that does not control connected loads.</w:t>
      </w:r>
    </w:p>
    <w:p w14:paraId="7BA9B621" w14:textId="77777777" w:rsidR="00B35639" w:rsidRPr="00A05FC2" w:rsidRDefault="00B35639" w:rsidP="00B35639">
      <w:pPr>
        <w:keepNext/>
        <w:rPr>
          <w:rFonts w:cstheme="minorHAnsi"/>
        </w:rPr>
      </w:pPr>
      <w:r>
        <w:rPr>
          <w:rFonts w:cstheme="minorHAnsi"/>
        </w:rPr>
        <w:t>For direct install and kits, the baseline is the existing equipment utilized in the home.</w:t>
      </w:r>
    </w:p>
    <w:p w14:paraId="38BD1AC2" w14:textId="77777777" w:rsidR="00B35639" w:rsidRPr="00A05FC2" w:rsidRDefault="00B35639" w:rsidP="00B35639">
      <w:pPr>
        <w:pStyle w:val="Heading6"/>
      </w:pPr>
      <w:r w:rsidRPr="00A05FC2">
        <w:t xml:space="preserve">Deemed Lifetime of Efficient Equipment </w:t>
      </w:r>
    </w:p>
    <w:p w14:paraId="49B8473D" w14:textId="77777777" w:rsidR="00B35639" w:rsidRPr="00A05FC2" w:rsidRDefault="00B35639" w:rsidP="00B35639">
      <w:pPr>
        <w:keepNext/>
        <w:rPr>
          <w:rFonts w:cstheme="minorHAnsi"/>
        </w:rPr>
      </w:pPr>
      <w:r w:rsidRPr="00A05FC2">
        <w:rPr>
          <w:rFonts w:cstheme="minorHAnsi"/>
        </w:rPr>
        <w:t xml:space="preserve">The assumed lifetime of the </w:t>
      </w:r>
      <w:r>
        <w:rPr>
          <w:rFonts w:cstheme="minorHAnsi"/>
        </w:rPr>
        <w:t>advanced power</w:t>
      </w:r>
      <w:r w:rsidRPr="00A05FC2">
        <w:rPr>
          <w:rFonts w:cstheme="minorHAnsi"/>
        </w:rPr>
        <w:t xml:space="preserve"> strip is </w:t>
      </w:r>
      <w:r>
        <w:rPr>
          <w:rFonts w:cstheme="minorHAnsi"/>
        </w:rPr>
        <w:t>7</w:t>
      </w:r>
      <w:r w:rsidRPr="00A05FC2">
        <w:rPr>
          <w:rFonts w:cstheme="minorHAnsi"/>
        </w:rPr>
        <w:t xml:space="preserve"> years</w:t>
      </w:r>
      <w:r>
        <w:rPr>
          <w:rFonts w:cstheme="minorHAnsi"/>
        </w:rPr>
        <w:t>.</w:t>
      </w:r>
      <w:r w:rsidRPr="00A05FC2">
        <w:rPr>
          <w:rStyle w:val="FootnoteReference"/>
          <w:rFonts w:eastAsia="Calibri" w:cstheme="minorHAnsi"/>
        </w:rPr>
        <w:footnoteReference w:id="59"/>
      </w:r>
    </w:p>
    <w:p w14:paraId="3D91C2EE" w14:textId="77777777" w:rsidR="00B35639" w:rsidRPr="00A05FC2" w:rsidRDefault="00B35639" w:rsidP="00B35639">
      <w:pPr>
        <w:pStyle w:val="Heading6"/>
      </w:pPr>
      <w:r w:rsidRPr="00A05FC2">
        <w:t xml:space="preserve">Deemed Measure Cost </w:t>
      </w:r>
    </w:p>
    <w:p w14:paraId="1BF00126" w14:textId="77777777" w:rsidR="00B35639" w:rsidRDefault="00B35639" w:rsidP="00B35639">
      <w:pPr>
        <w:keepNext/>
        <w:rPr>
          <w:rFonts w:cstheme="minorHAnsi"/>
        </w:rPr>
      </w:pPr>
      <w:r>
        <w:rPr>
          <w:rFonts w:cstheme="minorHAnsi"/>
        </w:rPr>
        <w:t>For time of sale or new construction t</w:t>
      </w:r>
      <w:r w:rsidRPr="00A05FC2">
        <w:rPr>
          <w:rFonts w:cstheme="minorHAnsi"/>
        </w:rPr>
        <w:t>he incremental cost of a</w:t>
      </w:r>
      <w:r>
        <w:rPr>
          <w:rFonts w:cstheme="minorHAnsi"/>
        </w:rPr>
        <w:t>n</w:t>
      </w:r>
      <w:r w:rsidRPr="00A05FC2">
        <w:rPr>
          <w:rFonts w:cstheme="minorHAnsi"/>
        </w:rPr>
        <w:t xml:space="preserve"> </w:t>
      </w:r>
      <w:r>
        <w:rPr>
          <w:rFonts w:cstheme="minorHAnsi"/>
        </w:rPr>
        <w:t>advanced Tier 1 power</w:t>
      </w:r>
      <w:r w:rsidRPr="00A05FC2">
        <w:rPr>
          <w:rFonts w:cstheme="minorHAnsi"/>
        </w:rPr>
        <w:t xml:space="preserve"> strip over a standard power strip with surge protection is assumed to be $</w:t>
      </w:r>
      <w:r>
        <w:rPr>
          <w:rFonts w:cstheme="minorHAnsi"/>
        </w:rPr>
        <w:t>10.</w:t>
      </w:r>
      <w:r w:rsidRPr="00A05FC2">
        <w:rPr>
          <w:rFonts w:cstheme="minorHAnsi"/>
          <w:vertAlign w:val="superscript"/>
        </w:rPr>
        <w:footnoteReference w:id="60"/>
      </w:r>
    </w:p>
    <w:p w14:paraId="6168DCBA" w14:textId="77777777" w:rsidR="00B35639" w:rsidRPr="00A05FC2" w:rsidRDefault="00B35639" w:rsidP="00B35639">
      <w:pPr>
        <w:keepNext/>
        <w:rPr>
          <w:rFonts w:cstheme="minorHAnsi"/>
        </w:rPr>
      </w:pPr>
      <w:r>
        <w:rPr>
          <w:rFonts w:cstheme="minorHAnsi"/>
        </w:rPr>
        <w:t xml:space="preserve">For direct install the actual full equipment and installation cost (including labor) and for kits the actual full equipment cost should be used. </w:t>
      </w:r>
    </w:p>
    <w:p w14:paraId="0EE8C82E" w14:textId="77777777" w:rsidR="00B35639" w:rsidRPr="000B7BB6" w:rsidRDefault="00B35639" w:rsidP="00B35639">
      <w:pPr>
        <w:pStyle w:val="Heading6"/>
      </w:pPr>
      <w:r w:rsidRPr="00B41203">
        <w:t>Loadshape</w:t>
      </w:r>
    </w:p>
    <w:p w14:paraId="135442D0" w14:textId="77777777" w:rsidR="00B35639" w:rsidRPr="000B7BB6" w:rsidRDefault="00B35639" w:rsidP="00B35639">
      <w:pPr>
        <w:rPr>
          <w:rFonts w:cstheme="minorHAnsi"/>
          <w:color w:val="000000"/>
          <w:szCs w:val="20"/>
        </w:rPr>
      </w:pPr>
      <w:r w:rsidRPr="000B7BB6">
        <w:rPr>
          <w:rFonts w:cstheme="minorHAnsi"/>
          <w:color w:val="000000"/>
          <w:szCs w:val="20"/>
        </w:rPr>
        <w:t>Loadshape R13 - Residential Standby Losses – Entertainment</w:t>
      </w:r>
    </w:p>
    <w:p w14:paraId="2293DE96" w14:textId="77777777" w:rsidR="00B35639" w:rsidRPr="00B41203" w:rsidRDefault="00B35639" w:rsidP="00B35639">
      <w:pPr>
        <w:rPr>
          <w:rFonts w:cstheme="minorHAnsi"/>
        </w:rPr>
      </w:pPr>
      <w:r w:rsidRPr="000B7BB6">
        <w:rPr>
          <w:rFonts w:cstheme="minorHAnsi"/>
          <w:color w:val="000000"/>
          <w:szCs w:val="20"/>
        </w:rPr>
        <w:t>Loadshape R14 - Residential Standby Losses - Home Office</w:t>
      </w:r>
    </w:p>
    <w:p w14:paraId="1DCEDCBD" w14:textId="77777777" w:rsidR="00B35639" w:rsidRPr="00A05FC2" w:rsidRDefault="00B35639" w:rsidP="00B35639">
      <w:pPr>
        <w:pStyle w:val="Heading6"/>
      </w:pPr>
      <w:r w:rsidRPr="00A05FC2">
        <w:t xml:space="preserve">Coincidence Factor </w:t>
      </w:r>
    </w:p>
    <w:p w14:paraId="23F6F3A3" w14:textId="77777777" w:rsidR="00B35639" w:rsidRDefault="00B35639" w:rsidP="00B35639">
      <w:pPr>
        <w:rPr>
          <w:rFonts w:cstheme="minorHAnsi"/>
        </w:rPr>
      </w:pPr>
      <w:r w:rsidRPr="00A05FC2">
        <w:rPr>
          <w:rFonts w:cstheme="minorHAnsi"/>
        </w:rPr>
        <w:t>The summer peak coincidence factor for this measure is assumed to be 80%</w:t>
      </w:r>
      <w:r>
        <w:rPr>
          <w:rFonts w:cstheme="minorHAnsi"/>
        </w:rPr>
        <w:t>.</w:t>
      </w:r>
      <w:r w:rsidRPr="00A05FC2">
        <w:rPr>
          <w:rStyle w:val="FootnoteReference"/>
          <w:rFonts w:eastAsia="Calibri" w:cstheme="minorHAnsi"/>
        </w:rPr>
        <w:footnoteReference w:id="61"/>
      </w:r>
    </w:p>
    <w:p w14:paraId="53ED77CD" w14:textId="77777777" w:rsidR="00B35639" w:rsidRPr="00A05FC2" w:rsidRDefault="00B35639" w:rsidP="00B35639">
      <w:pPr>
        <w:pStyle w:val="AlgorithmHeading"/>
      </w:pPr>
      <w:r w:rsidRPr="00A05FC2">
        <w:t>Algorithm</w:t>
      </w:r>
    </w:p>
    <w:p w14:paraId="5819C72B" w14:textId="77777777" w:rsidR="00B35639" w:rsidRPr="00A05FC2" w:rsidRDefault="00B35639" w:rsidP="00B35639">
      <w:pPr>
        <w:pStyle w:val="Heading6"/>
      </w:pPr>
      <w:r w:rsidRPr="00A05FC2">
        <w:t xml:space="preserve">Calculation of Savings </w:t>
      </w:r>
    </w:p>
    <w:p w14:paraId="6FFA9256" w14:textId="77777777" w:rsidR="00B35639" w:rsidRPr="00A05FC2" w:rsidRDefault="00B35639" w:rsidP="00B35639">
      <w:pPr>
        <w:pStyle w:val="Heading6"/>
      </w:pPr>
      <w:r w:rsidRPr="00A05FC2">
        <w:t>Electric Energy Savings</w:t>
      </w:r>
    </w:p>
    <w:p w14:paraId="7ACCE5A6" w14:textId="77777777" w:rsidR="00B35639" w:rsidRDefault="00B35639" w:rsidP="00B35639">
      <w:pPr>
        <w:keepNext/>
        <w:ind w:left="720" w:firstLine="720"/>
        <w:rPr>
          <w:rFonts w:cstheme="minorHAnsi"/>
          <w:noProof/>
        </w:rPr>
      </w:pPr>
      <w:r w:rsidRPr="00A05FC2">
        <w:rPr>
          <w:rFonts w:cstheme="minorHAnsi"/>
          <w:noProof/>
        </w:rPr>
        <w:t>ΔkWh</w:t>
      </w:r>
      <w:r>
        <w:rPr>
          <w:rFonts w:cstheme="minorHAnsi"/>
          <w:noProof/>
        </w:rPr>
        <w:tab/>
        <w:t>= kWh * ISR</w:t>
      </w:r>
    </w:p>
    <w:p w14:paraId="21930D9D" w14:textId="77777777" w:rsidR="00B35639" w:rsidRDefault="00B35639" w:rsidP="00B35639">
      <w:pPr>
        <w:keepNext/>
        <w:rPr>
          <w:rFonts w:cstheme="minorHAnsi"/>
          <w:noProof/>
        </w:rPr>
      </w:pPr>
      <w:r>
        <w:rPr>
          <w:rFonts w:cstheme="minorHAnsi"/>
          <w:noProof/>
        </w:rPr>
        <w:t>Where:</w:t>
      </w:r>
    </w:p>
    <w:p w14:paraId="217E00B3" w14:textId="77777777" w:rsidR="00B35639" w:rsidRDefault="00B35639" w:rsidP="00B35639">
      <w:pPr>
        <w:keepNext/>
        <w:rPr>
          <w:rFonts w:cstheme="minorHAnsi"/>
          <w:noProof/>
        </w:rPr>
      </w:pPr>
      <w:r>
        <w:rPr>
          <w:rFonts w:cstheme="minorHAnsi"/>
          <w:noProof/>
        </w:rPr>
        <w:tab/>
      </w:r>
      <w:r>
        <w:rPr>
          <w:rFonts w:cstheme="minorHAnsi"/>
          <w:noProof/>
        </w:rPr>
        <w:tab/>
        <w:t>kWh</w:t>
      </w:r>
      <w:r>
        <w:rPr>
          <w:rFonts w:cstheme="minorHAnsi"/>
          <w:noProof/>
        </w:rPr>
        <w:tab/>
        <w:t>= Assumed annual kWh savings per unit</w:t>
      </w:r>
    </w:p>
    <w:p w14:paraId="79EDA37F" w14:textId="77777777" w:rsidR="00B35639" w:rsidRPr="00A05FC2" w:rsidRDefault="00B35639" w:rsidP="00B35639">
      <w:pPr>
        <w:keepNext/>
        <w:rPr>
          <w:rFonts w:cstheme="minorHAnsi"/>
        </w:rPr>
      </w:pPr>
      <w:r>
        <w:rPr>
          <w:rFonts w:cstheme="minorHAnsi"/>
          <w:noProof/>
        </w:rPr>
        <w:tab/>
      </w:r>
      <w:r>
        <w:rPr>
          <w:rFonts w:cstheme="minorHAnsi"/>
          <w:noProof/>
        </w:rPr>
        <w:tab/>
      </w:r>
      <w:r>
        <w:rPr>
          <w:rFonts w:cstheme="minorHAnsi"/>
          <w:noProof/>
        </w:rPr>
        <w:tab/>
        <w:t xml:space="preserve">= </w:t>
      </w:r>
      <w:r w:rsidRPr="00A05FC2">
        <w:rPr>
          <w:rFonts w:cstheme="minorHAnsi"/>
        </w:rPr>
        <w:t xml:space="preserve">56.5 kWh </w:t>
      </w:r>
      <w:r>
        <w:rPr>
          <w:rFonts w:cstheme="minorHAnsi"/>
        </w:rPr>
        <w:t>for 5-plug units or 103 kWh for 7-plug units</w:t>
      </w:r>
      <w:r w:rsidRPr="00B41203">
        <w:rPr>
          <w:rStyle w:val="FootnoteReference"/>
          <w:rFonts w:cstheme="minorHAnsi"/>
        </w:rPr>
        <w:footnoteReference w:id="62"/>
      </w:r>
    </w:p>
    <w:p w14:paraId="2CA6427D" w14:textId="77777777" w:rsidR="00B35639" w:rsidRPr="00ED7440" w:rsidDel="00ED7440" w:rsidRDefault="00B35639" w:rsidP="00B35639">
      <w:pPr>
        <w:keepNext/>
        <w:rPr>
          <w:rFonts w:cstheme="minorHAnsi"/>
          <w:noProof/>
        </w:rPr>
      </w:pPr>
      <w:r>
        <w:rPr>
          <w:noProof/>
        </w:rPr>
        <w:tab/>
      </w:r>
      <w:r w:rsidRPr="00ED7440">
        <w:rPr>
          <w:rFonts w:cstheme="minorHAnsi"/>
          <w:noProof/>
        </w:rPr>
        <w:tab/>
        <w:t>ISR</w:t>
      </w:r>
      <w:r>
        <w:rPr>
          <w:rFonts w:cstheme="minorHAnsi"/>
          <w:noProof/>
        </w:rPr>
        <w:tab/>
        <w:t>= In Service Rate, dependent on delivery mechanism</w:t>
      </w:r>
      <w:r>
        <w:rPr>
          <w:rFonts w:cstheme="minorHAnsi"/>
          <w:noProof/>
        </w:rPr>
        <w:tab/>
      </w:r>
      <w:r>
        <w:rPr>
          <w:rFonts w:cstheme="minorHAnsi"/>
          <w:noProof/>
        </w:rPr>
        <w:tab/>
      </w:r>
      <w:r>
        <w:rPr>
          <w:rFonts w:cstheme="minorHAnsi"/>
          <w:noProo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871"/>
      </w:tblGrid>
      <w:tr w:rsidR="00B35639" w14:paraId="586902B5" w14:textId="77777777" w:rsidTr="00B35639">
        <w:trPr>
          <w:trHeight w:val="20"/>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5178ED" w14:textId="77777777" w:rsidR="00B35639" w:rsidRPr="00305CFA" w:rsidRDefault="00B35639" w:rsidP="00B35639">
            <w:pPr>
              <w:spacing w:after="0"/>
              <w:jc w:val="center"/>
              <w:rPr>
                <w:b/>
                <w:color w:val="FFFFFF" w:themeColor="background1"/>
                <w:sz w:val="22"/>
              </w:rPr>
            </w:pPr>
            <w:r w:rsidRPr="00305CFA">
              <w:rPr>
                <w:b/>
                <w:color w:val="FFFFFF" w:themeColor="background1"/>
              </w:rPr>
              <w:t>Delivery Mechanism</w:t>
            </w:r>
          </w:p>
        </w:tc>
        <w:tc>
          <w:tcPr>
            <w:tcW w:w="87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D98C276" w14:textId="77777777" w:rsidR="00B35639" w:rsidRPr="00305CFA" w:rsidRDefault="00B35639" w:rsidP="00B35639">
            <w:pPr>
              <w:spacing w:after="0"/>
              <w:jc w:val="center"/>
              <w:rPr>
                <w:b/>
                <w:color w:val="FFFFFF" w:themeColor="background1"/>
                <w:sz w:val="22"/>
              </w:rPr>
            </w:pPr>
            <w:r w:rsidRPr="00305CFA">
              <w:rPr>
                <w:b/>
                <w:color w:val="FFFFFF" w:themeColor="background1"/>
              </w:rPr>
              <w:t>ISR</w:t>
            </w:r>
          </w:p>
        </w:tc>
      </w:tr>
      <w:tr w:rsidR="00B35639" w14:paraId="70BDBF6A" w14:textId="77777777" w:rsidTr="00B3563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4F99B6ED" w14:textId="77777777" w:rsidR="00B35639" w:rsidRDefault="00B35639" w:rsidP="00B35639">
            <w:pPr>
              <w:spacing w:after="0"/>
              <w:jc w:val="left"/>
              <w:rPr>
                <w:rFonts w:eastAsiaTheme="minorHAnsi"/>
              </w:rPr>
            </w:pPr>
            <w:r>
              <w:rPr>
                <w:rFonts w:eastAsiaTheme="minorHAnsi"/>
              </w:rPr>
              <w:t>Multifamily Energy Efficiency Kit, Leave behind</w:t>
            </w:r>
          </w:p>
        </w:tc>
        <w:tc>
          <w:tcPr>
            <w:tcW w:w="871" w:type="dxa"/>
            <w:tcBorders>
              <w:top w:val="single" w:sz="4" w:space="0" w:color="auto"/>
              <w:left w:val="single" w:sz="4" w:space="0" w:color="auto"/>
              <w:bottom w:val="single" w:sz="4" w:space="0" w:color="auto"/>
              <w:right w:val="single" w:sz="4" w:space="0" w:color="auto"/>
            </w:tcBorders>
            <w:vAlign w:val="center"/>
            <w:hideMark/>
          </w:tcPr>
          <w:p w14:paraId="570B8A19" w14:textId="77777777" w:rsidR="00B35639" w:rsidRDefault="00B35639" w:rsidP="00B35639">
            <w:pPr>
              <w:spacing w:after="0"/>
              <w:jc w:val="center"/>
              <w:rPr>
                <w:rFonts w:eastAsiaTheme="minorHAnsi"/>
              </w:rPr>
            </w:pPr>
            <w:r>
              <w:rPr>
                <w:rFonts w:eastAsiaTheme="minorHAnsi"/>
              </w:rPr>
              <w:t>40%</w:t>
            </w:r>
            <w:r>
              <w:rPr>
                <w:rStyle w:val="FootnoteReference"/>
                <w:rFonts w:eastAsiaTheme="minorHAnsi"/>
              </w:rPr>
              <w:footnoteReference w:id="63"/>
            </w:r>
          </w:p>
        </w:tc>
      </w:tr>
      <w:tr w:rsidR="00B35639" w14:paraId="2A56CE1E" w14:textId="77777777" w:rsidTr="00B3563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tcPr>
          <w:p w14:paraId="3A6539A6" w14:textId="77777777" w:rsidR="00B35639" w:rsidRDefault="00B35639" w:rsidP="00B35639">
            <w:pPr>
              <w:spacing w:after="0"/>
              <w:jc w:val="left"/>
              <w:rPr>
                <w:rFonts w:eastAsiaTheme="minorHAnsi"/>
              </w:rPr>
            </w:pPr>
            <w:r>
              <w:rPr>
                <w:rFonts w:eastAsiaTheme="minorHAnsi"/>
              </w:rPr>
              <w:t>Single Family Energy Efficiency Kit, Leave behind</w:t>
            </w:r>
          </w:p>
        </w:tc>
        <w:tc>
          <w:tcPr>
            <w:tcW w:w="871" w:type="dxa"/>
            <w:tcBorders>
              <w:top w:val="single" w:sz="4" w:space="0" w:color="auto"/>
              <w:left w:val="single" w:sz="4" w:space="0" w:color="auto"/>
              <w:bottom w:val="single" w:sz="4" w:space="0" w:color="auto"/>
              <w:right w:val="single" w:sz="4" w:space="0" w:color="auto"/>
            </w:tcBorders>
            <w:vAlign w:val="center"/>
          </w:tcPr>
          <w:p w14:paraId="58615DC2" w14:textId="77777777" w:rsidR="00B35639" w:rsidRDefault="00B35639" w:rsidP="00B35639">
            <w:pPr>
              <w:widowControl/>
              <w:spacing w:after="0"/>
              <w:jc w:val="center"/>
              <w:rPr>
                <w:rFonts w:eastAsiaTheme="minorHAnsi"/>
              </w:rPr>
            </w:pPr>
            <w:r>
              <w:rPr>
                <w:rFonts w:eastAsiaTheme="minorHAnsi"/>
              </w:rPr>
              <w:t>55%</w:t>
            </w:r>
            <w:r>
              <w:rPr>
                <w:rStyle w:val="FootnoteReference"/>
                <w:rFonts w:eastAsiaTheme="minorHAnsi"/>
              </w:rPr>
              <w:footnoteReference w:id="64"/>
            </w:r>
          </w:p>
        </w:tc>
      </w:tr>
      <w:tr w:rsidR="00B35639" w14:paraId="68F4C14C" w14:textId="77777777" w:rsidTr="00B3563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tcPr>
          <w:p w14:paraId="5F2E2B4A" w14:textId="77777777" w:rsidR="00B35639" w:rsidRDefault="00B35639" w:rsidP="00B35639">
            <w:pPr>
              <w:spacing w:after="0"/>
              <w:jc w:val="left"/>
              <w:rPr>
                <w:rFonts w:eastAsiaTheme="minorHAnsi"/>
              </w:rPr>
            </w:pPr>
            <w:r>
              <w:rPr>
                <w:rFonts w:eastAsiaTheme="minorHAnsi"/>
              </w:rPr>
              <w:t>Community Distributed Kit</w:t>
            </w:r>
          </w:p>
        </w:tc>
        <w:tc>
          <w:tcPr>
            <w:tcW w:w="871" w:type="dxa"/>
            <w:tcBorders>
              <w:top w:val="single" w:sz="4" w:space="0" w:color="auto"/>
              <w:left w:val="single" w:sz="4" w:space="0" w:color="auto"/>
              <w:bottom w:val="single" w:sz="4" w:space="0" w:color="auto"/>
              <w:right w:val="single" w:sz="4" w:space="0" w:color="auto"/>
            </w:tcBorders>
            <w:vAlign w:val="center"/>
          </w:tcPr>
          <w:p w14:paraId="093FA049" w14:textId="77777777" w:rsidR="00B35639" w:rsidRDefault="00B35639" w:rsidP="00B35639">
            <w:pPr>
              <w:spacing w:after="0"/>
              <w:jc w:val="center"/>
              <w:rPr>
                <w:rFonts w:eastAsiaTheme="minorHAnsi"/>
              </w:rPr>
            </w:pPr>
            <w:r>
              <w:rPr>
                <w:rFonts w:eastAsiaTheme="minorHAnsi"/>
              </w:rPr>
              <w:t>91%</w:t>
            </w:r>
            <w:r>
              <w:rPr>
                <w:rStyle w:val="FootnoteReference"/>
                <w:rFonts w:eastAsiaTheme="minorHAnsi"/>
              </w:rPr>
              <w:footnoteReference w:id="65"/>
            </w:r>
          </w:p>
        </w:tc>
      </w:tr>
      <w:tr w:rsidR="00B35639" w14:paraId="24860048" w14:textId="77777777" w:rsidTr="00B3563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tcPr>
          <w:p w14:paraId="10A863F8" w14:textId="77777777" w:rsidR="00B35639" w:rsidRDefault="00B35639" w:rsidP="00B35639">
            <w:pPr>
              <w:spacing w:after="0"/>
              <w:jc w:val="left"/>
              <w:rPr>
                <w:rFonts w:eastAsiaTheme="minorHAnsi"/>
              </w:rPr>
            </w:pPr>
            <w:r>
              <w:rPr>
                <w:rFonts w:eastAsiaTheme="minorHAnsi"/>
              </w:rPr>
              <w:t>Direct Install</w:t>
            </w:r>
          </w:p>
        </w:tc>
        <w:tc>
          <w:tcPr>
            <w:tcW w:w="871" w:type="dxa"/>
            <w:tcBorders>
              <w:top w:val="single" w:sz="4" w:space="0" w:color="auto"/>
              <w:left w:val="single" w:sz="4" w:space="0" w:color="auto"/>
              <w:bottom w:val="single" w:sz="4" w:space="0" w:color="auto"/>
              <w:right w:val="single" w:sz="4" w:space="0" w:color="auto"/>
            </w:tcBorders>
            <w:vAlign w:val="center"/>
          </w:tcPr>
          <w:p w14:paraId="270FCF07" w14:textId="77777777" w:rsidR="00B35639" w:rsidRDefault="00B35639" w:rsidP="00B35639">
            <w:pPr>
              <w:spacing w:after="0"/>
              <w:jc w:val="center"/>
              <w:rPr>
                <w:rFonts w:eastAsiaTheme="minorHAnsi"/>
              </w:rPr>
            </w:pPr>
            <w:r>
              <w:rPr>
                <w:rFonts w:eastAsiaTheme="minorHAnsi"/>
              </w:rPr>
              <w:t>100%</w:t>
            </w:r>
          </w:p>
        </w:tc>
      </w:tr>
      <w:tr w:rsidR="00B35639" w14:paraId="03895697" w14:textId="77777777" w:rsidTr="00B3563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tcPr>
          <w:p w14:paraId="43C5A199" w14:textId="77777777" w:rsidR="00B35639" w:rsidRDefault="00B35639" w:rsidP="00B35639">
            <w:pPr>
              <w:spacing w:after="0"/>
              <w:jc w:val="left"/>
              <w:rPr>
                <w:rFonts w:eastAsiaTheme="minorHAnsi"/>
              </w:rPr>
            </w:pPr>
            <w:r>
              <w:rPr>
                <w:rFonts w:eastAsiaTheme="minorHAnsi"/>
              </w:rPr>
              <w:t>Time of Sale</w:t>
            </w:r>
          </w:p>
        </w:tc>
        <w:tc>
          <w:tcPr>
            <w:tcW w:w="871" w:type="dxa"/>
            <w:tcBorders>
              <w:top w:val="single" w:sz="4" w:space="0" w:color="auto"/>
              <w:left w:val="single" w:sz="4" w:space="0" w:color="auto"/>
              <w:bottom w:val="single" w:sz="4" w:space="0" w:color="auto"/>
              <w:right w:val="single" w:sz="4" w:space="0" w:color="auto"/>
            </w:tcBorders>
            <w:vAlign w:val="center"/>
          </w:tcPr>
          <w:p w14:paraId="0FD54373" w14:textId="77777777" w:rsidR="00B35639" w:rsidRDefault="00B35639" w:rsidP="00B35639">
            <w:pPr>
              <w:widowControl/>
              <w:spacing w:after="0"/>
              <w:jc w:val="center"/>
              <w:rPr>
                <w:rFonts w:eastAsiaTheme="minorHAnsi"/>
              </w:rPr>
            </w:pPr>
            <w:r>
              <w:rPr>
                <w:rFonts w:eastAsiaTheme="minorHAnsi"/>
              </w:rPr>
              <w:t>71%</w:t>
            </w:r>
            <w:r>
              <w:rPr>
                <w:rStyle w:val="FootnoteReference"/>
                <w:rFonts w:eastAsiaTheme="minorHAnsi"/>
              </w:rPr>
              <w:footnoteReference w:id="66"/>
            </w:r>
          </w:p>
        </w:tc>
      </w:tr>
    </w:tbl>
    <w:p w14:paraId="46CBA118" w14:textId="77777777" w:rsidR="00B35639" w:rsidRDefault="00B35639" w:rsidP="00B35639"/>
    <w:p w14:paraId="0CEFDF14" w14:textId="77777777" w:rsidR="00B35639" w:rsidRDefault="00B35639" w:rsidP="00B35639">
      <w:pPr>
        <w:keepNext/>
        <w:rPr>
          <w:rFonts w:cstheme="minorHAnsi"/>
          <w:noProof/>
        </w:rPr>
      </w:pPr>
      <w:r>
        <w:rPr>
          <w:rFonts w:cstheme="minorHAnsi"/>
          <w:noProof/>
        </w:rPr>
        <w:t>Using assumptions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35"/>
        <w:gridCol w:w="3150"/>
        <w:gridCol w:w="990"/>
      </w:tblGrid>
      <w:tr w:rsidR="00B35639" w14:paraId="28C05644" w14:textId="77777777" w:rsidTr="00B35639">
        <w:trPr>
          <w:trHeight w:val="262"/>
          <w:tblHeader/>
          <w:jc w:val="center"/>
        </w:trPr>
        <w:tc>
          <w:tcPr>
            <w:tcW w:w="143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4DAF12" w14:textId="77777777" w:rsidR="00B35639" w:rsidRPr="00305CFA" w:rsidRDefault="00B35639" w:rsidP="00B35639">
            <w:pPr>
              <w:spacing w:after="0"/>
              <w:jc w:val="center"/>
              <w:rPr>
                <w:b/>
                <w:color w:val="FFFFFF" w:themeColor="background1"/>
              </w:rPr>
            </w:pPr>
            <w:r w:rsidRPr="00305CFA">
              <w:rPr>
                <w:b/>
                <w:color w:val="FFFFFF" w:themeColor="background1"/>
              </w:rPr>
              <w:t># Plugs</w:t>
            </w:r>
          </w:p>
        </w:tc>
        <w:tc>
          <w:tcPr>
            <w:tcW w:w="31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4423734" w14:textId="77777777" w:rsidR="00B35639" w:rsidRPr="00305CFA" w:rsidRDefault="00B35639" w:rsidP="00B35639">
            <w:pPr>
              <w:spacing w:after="0"/>
              <w:jc w:val="center"/>
              <w:rPr>
                <w:b/>
                <w:color w:val="FFFFFF" w:themeColor="background1"/>
                <w:sz w:val="22"/>
              </w:rPr>
            </w:pPr>
            <w:r w:rsidRPr="00305CFA">
              <w:rPr>
                <w:b/>
                <w:color w:val="FFFFFF" w:themeColor="background1"/>
              </w:rPr>
              <w:t>Delivery Mechanism</w:t>
            </w: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B4CB4C8" w14:textId="77777777" w:rsidR="00B35639" w:rsidRPr="00305CFA" w:rsidRDefault="00B35639" w:rsidP="00B35639">
            <w:pPr>
              <w:spacing w:after="0"/>
              <w:jc w:val="center"/>
              <w:rPr>
                <w:b/>
                <w:color w:val="FFFFFF" w:themeColor="background1"/>
                <w:sz w:val="22"/>
              </w:rPr>
            </w:pPr>
            <w:r w:rsidRPr="00305CFA">
              <w:rPr>
                <w:b/>
                <w:noProof/>
                <w:color w:val="FFFFFF" w:themeColor="background1"/>
              </w:rPr>
              <w:t>ΔkWh</w:t>
            </w:r>
          </w:p>
        </w:tc>
      </w:tr>
      <w:tr w:rsidR="00B35639" w14:paraId="2CF579B5" w14:textId="77777777" w:rsidTr="00B35639">
        <w:trPr>
          <w:trHeight w:val="262"/>
          <w:jc w:val="center"/>
        </w:trPr>
        <w:tc>
          <w:tcPr>
            <w:tcW w:w="1435" w:type="dxa"/>
            <w:vMerge w:val="restart"/>
            <w:tcBorders>
              <w:top w:val="single" w:sz="4" w:space="0" w:color="auto"/>
              <w:left w:val="single" w:sz="4" w:space="0" w:color="auto"/>
              <w:right w:val="single" w:sz="4" w:space="0" w:color="auto"/>
            </w:tcBorders>
            <w:vAlign w:val="center"/>
          </w:tcPr>
          <w:p w14:paraId="75BA40F9" w14:textId="77777777" w:rsidR="00B35639" w:rsidRDefault="00B35639" w:rsidP="00B35639">
            <w:pPr>
              <w:spacing w:after="0"/>
              <w:rPr>
                <w:rFonts w:eastAsiaTheme="minorHAnsi"/>
              </w:rPr>
            </w:pPr>
            <w:r>
              <w:rPr>
                <w:rFonts w:eastAsiaTheme="minorHAnsi"/>
              </w:rPr>
              <w:t>5- plug</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55B7B3C" w14:textId="77777777" w:rsidR="00B35639" w:rsidRDefault="00B35639" w:rsidP="00B35639">
            <w:pPr>
              <w:spacing w:after="0"/>
              <w:jc w:val="left"/>
              <w:rPr>
                <w:rFonts w:eastAsiaTheme="minorHAnsi"/>
              </w:rPr>
            </w:pPr>
            <w:r>
              <w:rPr>
                <w:rFonts w:eastAsiaTheme="minorHAnsi"/>
              </w:rPr>
              <w:t>Multifamily Energy Efficiency Kit, Leave behind</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935A21" w14:textId="77777777" w:rsidR="00B35639" w:rsidRDefault="00B35639" w:rsidP="00B35639">
            <w:pPr>
              <w:spacing w:after="0"/>
              <w:jc w:val="center"/>
              <w:rPr>
                <w:rFonts w:eastAsiaTheme="minorHAnsi"/>
              </w:rPr>
            </w:pPr>
            <w:r>
              <w:rPr>
                <w:rFonts w:eastAsiaTheme="minorHAnsi"/>
              </w:rPr>
              <w:t>22.6</w:t>
            </w:r>
          </w:p>
        </w:tc>
      </w:tr>
      <w:tr w:rsidR="00B35639" w14:paraId="32520F7B" w14:textId="77777777" w:rsidTr="00B35639">
        <w:trPr>
          <w:trHeight w:val="262"/>
          <w:jc w:val="center"/>
        </w:trPr>
        <w:tc>
          <w:tcPr>
            <w:tcW w:w="1435" w:type="dxa"/>
            <w:vMerge/>
            <w:tcBorders>
              <w:left w:val="single" w:sz="4" w:space="0" w:color="auto"/>
              <w:right w:val="single" w:sz="4" w:space="0" w:color="auto"/>
            </w:tcBorders>
            <w:vAlign w:val="center"/>
          </w:tcPr>
          <w:p w14:paraId="604AE6CC"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4851C57" w14:textId="77777777" w:rsidR="00B35639" w:rsidRDefault="00B35639" w:rsidP="00B35639">
            <w:pPr>
              <w:spacing w:after="0"/>
              <w:jc w:val="left"/>
              <w:rPr>
                <w:rFonts w:eastAsiaTheme="minorHAnsi"/>
              </w:rPr>
            </w:pPr>
            <w:r>
              <w:rPr>
                <w:rFonts w:eastAsiaTheme="minorHAnsi"/>
              </w:rPr>
              <w:t>Single family Energy Efficiency Kit, Leave behind</w:t>
            </w:r>
          </w:p>
        </w:tc>
        <w:tc>
          <w:tcPr>
            <w:tcW w:w="990" w:type="dxa"/>
            <w:tcBorders>
              <w:top w:val="single" w:sz="4" w:space="0" w:color="auto"/>
              <w:left w:val="single" w:sz="4" w:space="0" w:color="auto"/>
              <w:bottom w:val="single" w:sz="4" w:space="0" w:color="auto"/>
              <w:right w:val="single" w:sz="4" w:space="0" w:color="auto"/>
            </w:tcBorders>
            <w:vAlign w:val="center"/>
          </w:tcPr>
          <w:p w14:paraId="719D1596" w14:textId="77777777" w:rsidR="00B35639" w:rsidRDefault="00B35639" w:rsidP="00B35639">
            <w:pPr>
              <w:spacing w:after="0"/>
              <w:jc w:val="center"/>
              <w:rPr>
                <w:rFonts w:eastAsiaTheme="minorHAnsi"/>
              </w:rPr>
            </w:pPr>
            <w:r>
              <w:rPr>
                <w:rFonts w:eastAsiaTheme="minorHAnsi"/>
              </w:rPr>
              <w:t>31.1</w:t>
            </w:r>
          </w:p>
        </w:tc>
      </w:tr>
      <w:tr w:rsidR="00B35639" w14:paraId="055867E0" w14:textId="77777777" w:rsidTr="00B35639">
        <w:trPr>
          <w:trHeight w:val="262"/>
          <w:jc w:val="center"/>
        </w:trPr>
        <w:tc>
          <w:tcPr>
            <w:tcW w:w="1435" w:type="dxa"/>
            <w:vMerge/>
            <w:tcBorders>
              <w:left w:val="single" w:sz="4" w:space="0" w:color="auto"/>
              <w:right w:val="single" w:sz="4" w:space="0" w:color="auto"/>
            </w:tcBorders>
            <w:vAlign w:val="center"/>
          </w:tcPr>
          <w:p w14:paraId="1128C26B"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3B74974" w14:textId="77777777" w:rsidR="00B35639" w:rsidRDefault="00B35639" w:rsidP="00B35639">
            <w:pPr>
              <w:spacing w:after="0"/>
              <w:jc w:val="left"/>
              <w:rPr>
                <w:rFonts w:eastAsiaTheme="minorHAnsi"/>
              </w:rPr>
            </w:pPr>
            <w:r>
              <w:rPr>
                <w:rFonts w:eastAsiaTheme="minorHAnsi"/>
              </w:rPr>
              <w:t>Community Distributed Kit</w:t>
            </w:r>
          </w:p>
        </w:tc>
        <w:tc>
          <w:tcPr>
            <w:tcW w:w="990" w:type="dxa"/>
            <w:tcBorders>
              <w:top w:val="single" w:sz="4" w:space="0" w:color="auto"/>
              <w:left w:val="single" w:sz="4" w:space="0" w:color="auto"/>
              <w:bottom w:val="single" w:sz="4" w:space="0" w:color="auto"/>
              <w:right w:val="single" w:sz="4" w:space="0" w:color="auto"/>
            </w:tcBorders>
            <w:vAlign w:val="center"/>
          </w:tcPr>
          <w:p w14:paraId="0989C508" w14:textId="77777777" w:rsidR="00B35639" w:rsidRDefault="00B35639" w:rsidP="00B35639">
            <w:pPr>
              <w:spacing w:after="0"/>
              <w:jc w:val="center"/>
              <w:rPr>
                <w:rFonts w:eastAsiaTheme="minorHAnsi"/>
              </w:rPr>
            </w:pPr>
            <w:r>
              <w:rPr>
                <w:rFonts w:eastAsiaTheme="minorHAnsi"/>
              </w:rPr>
              <w:t>51.4</w:t>
            </w:r>
          </w:p>
        </w:tc>
      </w:tr>
      <w:tr w:rsidR="00B35639" w14:paraId="06C80E54" w14:textId="77777777" w:rsidTr="00B35639">
        <w:trPr>
          <w:trHeight w:val="262"/>
          <w:jc w:val="center"/>
        </w:trPr>
        <w:tc>
          <w:tcPr>
            <w:tcW w:w="1435" w:type="dxa"/>
            <w:vMerge/>
            <w:tcBorders>
              <w:left w:val="single" w:sz="4" w:space="0" w:color="auto"/>
              <w:right w:val="single" w:sz="4" w:space="0" w:color="auto"/>
            </w:tcBorders>
            <w:vAlign w:val="center"/>
          </w:tcPr>
          <w:p w14:paraId="2B95B70C"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299C0374" w14:textId="77777777" w:rsidR="00B35639" w:rsidRDefault="00B35639" w:rsidP="00B35639">
            <w:pPr>
              <w:spacing w:after="0"/>
              <w:jc w:val="left"/>
              <w:rPr>
                <w:rFonts w:eastAsiaTheme="minorHAnsi"/>
              </w:rPr>
            </w:pPr>
            <w:r>
              <w:rPr>
                <w:rFonts w:eastAsiaTheme="minorHAnsi"/>
              </w:rPr>
              <w:t>Direct Install</w:t>
            </w:r>
          </w:p>
        </w:tc>
        <w:tc>
          <w:tcPr>
            <w:tcW w:w="990" w:type="dxa"/>
            <w:tcBorders>
              <w:top w:val="single" w:sz="4" w:space="0" w:color="auto"/>
              <w:left w:val="single" w:sz="4" w:space="0" w:color="auto"/>
              <w:bottom w:val="single" w:sz="4" w:space="0" w:color="auto"/>
              <w:right w:val="single" w:sz="4" w:space="0" w:color="auto"/>
            </w:tcBorders>
            <w:vAlign w:val="center"/>
          </w:tcPr>
          <w:p w14:paraId="613D468A" w14:textId="77777777" w:rsidR="00B35639" w:rsidRDefault="00B35639" w:rsidP="00B35639">
            <w:pPr>
              <w:spacing w:after="0"/>
              <w:jc w:val="center"/>
              <w:rPr>
                <w:rFonts w:eastAsiaTheme="minorHAnsi"/>
              </w:rPr>
            </w:pPr>
            <w:r>
              <w:rPr>
                <w:rFonts w:eastAsiaTheme="minorHAnsi"/>
              </w:rPr>
              <w:t>56.5</w:t>
            </w:r>
          </w:p>
        </w:tc>
      </w:tr>
      <w:tr w:rsidR="00B35639" w14:paraId="1B5CB8E9" w14:textId="77777777" w:rsidTr="00B35639">
        <w:trPr>
          <w:trHeight w:val="262"/>
          <w:jc w:val="center"/>
        </w:trPr>
        <w:tc>
          <w:tcPr>
            <w:tcW w:w="1435" w:type="dxa"/>
            <w:vMerge/>
            <w:tcBorders>
              <w:left w:val="single" w:sz="4" w:space="0" w:color="auto"/>
              <w:right w:val="single" w:sz="4" w:space="0" w:color="auto"/>
            </w:tcBorders>
            <w:vAlign w:val="center"/>
          </w:tcPr>
          <w:p w14:paraId="43DA5919"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2A98F0D8" w14:textId="77777777" w:rsidR="00B35639" w:rsidRDefault="00B35639" w:rsidP="00B35639">
            <w:pPr>
              <w:spacing w:after="0"/>
              <w:jc w:val="left"/>
              <w:rPr>
                <w:rFonts w:eastAsiaTheme="minorHAnsi"/>
              </w:rPr>
            </w:pPr>
            <w:r>
              <w:rPr>
                <w:rFonts w:eastAsiaTheme="minorHAnsi"/>
              </w:rPr>
              <w:t>Time of Sale</w:t>
            </w:r>
          </w:p>
        </w:tc>
        <w:tc>
          <w:tcPr>
            <w:tcW w:w="990" w:type="dxa"/>
            <w:tcBorders>
              <w:top w:val="single" w:sz="4" w:space="0" w:color="auto"/>
              <w:left w:val="single" w:sz="4" w:space="0" w:color="auto"/>
              <w:bottom w:val="single" w:sz="4" w:space="0" w:color="auto"/>
              <w:right w:val="single" w:sz="4" w:space="0" w:color="auto"/>
            </w:tcBorders>
            <w:vAlign w:val="center"/>
          </w:tcPr>
          <w:p w14:paraId="485C635D" w14:textId="77777777" w:rsidR="00B35639" w:rsidRDefault="00B35639" w:rsidP="00B35639">
            <w:pPr>
              <w:spacing w:after="0"/>
              <w:jc w:val="center"/>
              <w:rPr>
                <w:rFonts w:eastAsiaTheme="minorHAnsi"/>
              </w:rPr>
            </w:pPr>
            <w:r>
              <w:rPr>
                <w:rFonts w:eastAsiaTheme="minorHAnsi"/>
              </w:rPr>
              <w:t>40.1</w:t>
            </w:r>
          </w:p>
        </w:tc>
      </w:tr>
      <w:tr w:rsidR="00B35639" w14:paraId="01D74A52" w14:textId="77777777" w:rsidTr="00B35639">
        <w:trPr>
          <w:trHeight w:val="262"/>
          <w:jc w:val="center"/>
        </w:trPr>
        <w:tc>
          <w:tcPr>
            <w:tcW w:w="1435" w:type="dxa"/>
            <w:vMerge w:val="restart"/>
            <w:tcBorders>
              <w:left w:val="single" w:sz="4" w:space="0" w:color="auto"/>
              <w:right w:val="single" w:sz="4" w:space="0" w:color="auto"/>
            </w:tcBorders>
            <w:vAlign w:val="center"/>
          </w:tcPr>
          <w:p w14:paraId="4F2E791E" w14:textId="77777777" w:rsidR="00B35639" w:rsidRDefault="00B35639" w:rsidP="00B35639">
            <w:pPr>
              <w:spacing w:after="0"/>
              <w:rPr>
                <w:rFonts w:eastAsiaTheme="minorHAnsi"/>
              </w:rPr>
            </w:pPr>
            <w:r>
              <w:rPr>
                <w:rFonts w:eastAsiaTheme="minorHAnsi"/>
              </w:rPr>
              <w:t>7-plug</w:t>
            </w:r>
          </w:p>
        </w:tc>
        <w:tc>
          <w:tcPr>
            <w:tcW w:w="3150" w:type="dxa"/>
            <w:tcBorders>
              <w:top w:val="single" w:sz="4" w:space="0" w:color="auto"/>
              <w:left w:val="single" w:sz="4" w:space="0" w:color="auto"/>
              <w:bottom w:val="single" w:sz="4" w:space="0" w:color="auto"/>
              <w:right w:val="single" w:sz="4" w:space="0" w:color="auto"/>
            </w:tcBorders>
            <w:vAlign w:val="center"/>
          </w:tcPr>
          <w:p w14:paraId="44E94FC3" w14:textId="77777777" w:rsidR="00B35639" w:rsidRDefault="00B35639" w:rsidP="00B35639">
            <w:pPr>
              <w:spacing w:after="0"/>
              <w:jc w:val="left"/>
              <w:rPr>
                <w:rFonts w:eastAsiaTheme="minorHAnsi"/>
              </w:rPr>
            </w:pPr>
            <w:r>
              <w:rPr>
                <w:rFonts w:eastAsiaTheme="minorHAnsi"/>
              </w:rPr>
              <w:t>Multifamily Energy Efficiency Kit, Leave behind</w:t>
            </w:r>
          </w:p>
        </w:tc>
        <w:tc>
          <w:tcPr>
            <w:tcW w:w="990" w:type="dxa"/>
            <w:tcBorders>
              <w:top w:val="single" w:sz="4" w:space="0" w:color="auto"/>
              <w:left w:val="single" w:sz="4" w:space="0" w:color="auto"/>
              <w:bottom w:val="single" w:sz="4" w:space="0" w:color="auto"/>
              <w:right w:val="single" w:sz="4" w:space="0" w:color="auto"/>
            </w:tcBorders>
            <w:vAlign w:val="center"/>
          </w:tcPr>
          <w:p w14:paraId="45A5B9D7" w14:textId="77777777" w:rsidR="00B35639" w:rsidRDefault="00B35639" w:rsidP="00B35639">
            <w:pPr>
              <w:spacing w:after="0"/>
              <w:jc w:val="center"/>
              <w:rPr>
                <w:rFonts w:eastAsiaTheme="minorHAnsi"/>
              </w:rPr>
            </w:pPr>
            <w:r>
              <w:rPr>
                <w:rFonts w:eastAsiaTheme="minorHAnsi"/>
              </w:rPr>
              <w:t>41.2</w:t>
            </w:r>
          </w:p>
        </w:tc>
      </w:tr>
      <w:tr w:rsidR="00B35639" w14:paraId="7398EC2B" w14:textId="77777777" w:rsidTr="00B35639">
        <w:trPr>
          <w:trHeight w:val="262"/>
          <w:jc w:val="center"/>
        </w:trPr>
        <w:tc>
          <w:tcPr>
            <w:tcW w:w="1435" w:type="dxa"/>
            <w:vMerge/>
            <w:tcBorders>
              <w:left w:val="single" w:sz="4" w:space="0" w:color="auto"/>
              <w:right w:val="single" w:sz="4" w:space="0" w:color="auto"/>
            </w:tcBorders>
            <w:vAlign w:val="center"/>
          </w:tcPr>
          <w:p w14:paraId="3B4ADDC4"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22A87F7" w14:textId="77777777" w:rsidR="00B35639" w:rsidRDefault="00B35639" w:rsidP="00B35639">
            <w:pPr>
              <w:spacing w:after="0"/>
              <w:jc w:val="left"/>
              <w:rPr>
                <w:rFonts w:eastAsiaTheme="minorHAnsi"/>
              </w:rPr>
            </w:pPr>
            <w:r>
              <w:rPr>
                <w:rFonts w:eastAsiaTheme="minorHAnsi"/>
              </w:rPr>
              <w:t>Single family Energy Efficiency Kit, Leave behind</w:t>
            </w:r>
          </w:p>
        </w:tc>
        <w:tc>
          <w:tcPr>
            <w:tcW w:w="990" w:type="dxa"/>
            <w:tcBorders>
              <w:top w:val="single" w:sz="4" w:space="0" w:color="auto"/>
              <w:left w:val="single" w:sz="4" w:space="0" w:color="auto"/>
              <w:bottom w:val="single" w:sz="4" w:space="0" w:color="auto"/>
              <w:right w:val="single" w:sz="4" w:space="0" w:color="auto"/>
            </w:tcBorders>
            <w:vAlign w:val="center"/>
          </w:tcPr>
          <w:p w14:paraId="74AEDE74" w14:textId="77777777" w:rsidR="00B35639" w:rsidRDefault="00B35639" w:rsidP="00B35639">
            <w:pPr>
              <w:spacing w:after="0"/>
              <w:jc w:val="center"/>
              <w:rPr>
                <w:rFonts w:eastAsiaTheme="minorHAnsi"/>
              </w:rPr>
            </w:pPr>
            <w:r>
              <w:rPr>
                <w:rFonts w:eastAsiaTheme="minorHAnsi"/>
              </w:rPr>
              <w:t>56.7</w:t>
            </w:r>
          </w:p>
        </w:tc>
      </w:tr>
      <w:tr w:rsidR="00B35639" w14:paraId="3EF5EDE5" w14:textId="77777777" w:rsidTr="00B35639">
        <w:trPr>
          <w:trHeight w:val="262"/>
          <w:jc w:val="center"/>
        </w:trPr>
        <w:tc>
          <w:tcPr>
            <w:tcW w:w="1435" w:type="dxa"/>
            <w:vMerge/>
            <w:tcBorders>
              <w:left w:val="single" w:sz="4" w:space="0" w:color="auto"/>
              <w:right w:val="single" w:sz="4" w:space="0" w:color="auto"/>
            </w:tcBorders>
            <w:vAlign w:val="center"/>
          </w:tcPr>
          <w:p w14:paraId="4CA91A57"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E646B07" w14:textId="77777777" w:rsidR="00B35639" w:rsidRDefault="00B35639" w:rsidP="00B35639">
            <w:pPr>
              <w:spacing w:after="0"/>
              <w:jc w:val="left"/>
              <w:rPr>
                <w:rFonts w:eastAsiaTheme="minorHAnsi"/>
              </w:rPr>
            </w:pPr>
            <w:r>
              <w:rPr>
                <w:rFonts w:eastAsiaTheme="minorHAnsi"/>
              </w:rPr>
              <w:t>Community Distributed Kit</w:t>
            </w:r>
          </w:p>
        </w:tc>
        <w:tc>
          <w:tcPr>
            <w:tcW w:w="990" w:type="dxa"/>
            <w:tcBorders>
              <w:top w:val="single" w:sz="4" w:space="0" w:color="auto"/>
              <w:left w:val="single" w:sz="4" w:space="0" w:color="auto"/>
              <w:bottom w:val="single" w:sz="4" w:space="0" w:color="auto"/>
              <w:right w:val="single" w:sz="4" w:space="0" w:color="auto"/>
            </w:tcBorders>
            <w:vAlign w:val="center"/>
          </w:tcPr>
          <w:p w14:paraId="3D6AA2D7" w14:textId="77777777" w:rsidR="00B35639" w:rsidRDefault="00B35639" w:rsidP="00B35639">
            <w:pPr>
              <w:spacing w:after="0"/>
              <w:jc w:val="center"/>
              <w:rPr>
                <w:rFonts w:eastAsiaTheme="minorHAnsi"/>
              </w:rPr>
            </w:pPr>
            <w:r>
              <w:rPr>
                <w:rFonts w:eastAsiaTheme="minorHAnsi"/>
              </w:rPr>
              <w:t>93.8</w:t>
            </w:r>
          </w:p>
        </w:tc>
      </w:tr>
      <w:tr w:rsidR="00B35639" w14:paraId="4CA10CBB" w14:textId="77777777" w:rsidTr="00B35639">
        <w:trPr>
          <w:trHeight w:val="262"/>
          <w:jc w:val="center"/>
        </w:trPr>
        <w:tc>
          <w:tcPr>
            <w:tcW w:w="1435" w:type="dxa"/>
            <w:vMerge/>
            <w:tcBorders>
              <w:left w:val="single" w:sz="4" w:space="0" w:color="auto"/>
              <w:right w:val="single" w:sz="4" w:space="0" w:color="auto"/>
            </w:tcBorders>
            <w:vAlign w:val="center"/>
          </w:tcPr>
          <w:p w14:paraId="7BB43138"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AD1390A" w14:textId="77777777" w:rsidR="00B35639" w:rsidRDefault="00B35639" w:rsidP="00B35639">
            <w:pPr>
              <w:spacing w:after="0"/>
              <w:jc w:val="left"/>
              <w:rPr>
                <w:rFonts w:eastAsiaTheme="minorHAnsi"/>
              </w:rPr>
            </w:pPr>
            <w:r>
              <w:rPr>
                <w:rFonts w:eastAsiaTheme="minorHAnsi"/>
              </w:rPr>
              <w:t>Direct Install</w:t>
            </w:r>
          </w:p>
        </w:tc>
        <w:tc>
          <w:tcPr>
            <w:tcW w:w="990" w:type="dxa"/>
            <w:tcBorders>
              <w:top w:val="single" w:sz="4" w:space="0" w:color="auto"/>
              <w:left w:val="single" w:sz="4" w:space="0" w:color="auto"/>
              <w:bottom w:val="single" w:sz="4" w:space="0" w:color="auto"/>
              <w:right w:val="single" w:sz="4" w:space="0" w:color="auto"/>
            </w:tcBorders>
            <w:vAlign w:val="center"/>
          </w:tcPr>
          <w:p w14:paraId="57860CAC" w14:textId="77777777" w:rsidR="00B35639" w:rsidRDefault="00B35639" w:rsidP="00B35639">
            <w:pPr>
              <w:spacing w:after="0"/>
              <w:jc w:val="center"/>
              <w:rPr>
                <w:rFonts w:eastAsiaTheme="minorHAnsi"/>
              </w:rPr>
            </w:pPr>
            <w:r>
              <w:rPr>
                <w:rFonts w:eastAsiaTheme="minorHAnsi"/>
              </w:rPr>
              <w:t>103.0</w:t>
            </w:r>
          </w:p>
        </w:tc>
      </w:tr>
      <w:tr w:rsidR="00B35639" w14:paraId="1CBFF146" w14:textId="77777777" w:rsidTr="00B35639">
        <w:trPr>
          <w:trHeight w:val="262"/>
          <w:jc w:val="center"/>
        </w:trPr>
        <w:tc>
          <w:tcPr>
            <w:tcW w:w="1435" w:type="dxa"/>
            <w:vMerge/>
            <w:tcBorders>
              <w:left w:val="single" w:sz="4" w:space="0" w:color="auto"/>
              <w:right w:val="single" w:sz="4" w:space="0" w:color="auto"/>
            </w:tcBorders>
            <w:vAlign w:val="center"/>
          </w:tcPr>
          <w:p w14:paraId="59725180"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11AD871A" w14:textId="77777777" w:rsidR="00B35639" w:rsidRDefault="00B35639" w:rsidP="00B35639">
            <w:pPr>
              <w:spacing w:after="0"/>
              <w:jc w:val="left"/>
              <w:rPr>
                <w:rFonts w:eastAsiaTheme="minorHAnsi"/>
              </w:rPr>
            </w:pPr>
            <w:r>
              <w:rPr>
                <w:rFonts w:eastAsiaTheme="minorHAnsi"/>
              </w:rPr>
              <w:t>Time of Sale</w:t>
            </w:r>
          </w:p>
        </w:tc>
        <w:tc>
          <w:tcPr>
            <w:tcW w:w="990" w:type="dxa"/>
            <w:tcBorders>
              <w:top w:val="single" w:sz="4" w:space="0" w:color="auto"/>
              <w:left w:val="single" w:sz="4" w:space="0" w:color="auto"/>
              <w:bottom w:val="single" w:sz="4" w:space="0" w:color="auto"/>
              <w:right w:val="single" w:sz="4" w:space="0" w:color="auto"/>
            </w:tcBorders>
            <w:vAlign w:val="center"/>
          </w:tcPr>
          <w:p w14:paraId="49249DA0" w14:textId="77777777" w:rsidR="00B35639" w:rsidRDefault="00B35639" w:rsidP="00B35639">
            <w:pPr>
              <w:spacing w:after="0"/>
              <w:jc w:val="center"/>
              <w:rPr>
                <w:rFonts w:eastAsiaTheme="minorHAnsi"/>
              </w:rPr>
            </w:pPr>
            <w:r>
              <w:rPr>
                <w:rFonts w:eastAsiaTheme="minorHAnsi"/>
              </w:rPr>
              <w:t>73.1</w:t>
            </w:r>
          </w:p>
        </w:tc>
      </w:tr>
      <w:tr w:rsidR="00B35639" w14:paraId="1183126D" w14:textId="77777777" w:rsidTr="00B35639">
        <w:trPr>
          <w:trHeight w:val="262"/>
          <w:jc w:val="center"/>
        </w:trPr>
        <w:tc>
          <w:tcPr>
            <w:tcW w:w="1435" w:type="dxa"/>
            <w:vMerge w:val="restart"/>
            <w:tcBorders>
              <w:left w:val="single" w:sz="4" w:space="0" w:color="auto"/>
              <w:right w:val="single" w:sz="4" w:space="0" w:color="auto"/>
            </w:tcBorders>
            <w:vAlign w:val="center"/>
          </w:tcPr>
          <w:p w14:paraId="0A97BE5C" w14:textId="77777777" w:rsidR="00B35639" w:rsidRDefault="00B35639" w:rsidP="00B35639">
            <w:pPr>
              <w:spacing w:after="0"/>
              <w:rPr>
                <w:rFonts w:eastAsiaTheme="minorHAnsi"/>
              </w:rPr>
            </w:pPr>
            <w:r>
              <w:rPr>
                <w:rFonts w:eastAsiaTheme="minorHAnsi"/>
              </w:rPr>
              <w:t>Unknown</w:t>
            </w:r>
            <w:r>
              <w:rPr>
                <w:rStyle w:val="FootnoteReference"/>
                <w:rFonts w:eastAsiaTheme="minorHAnsi"/>
              </w:rPr>
              <w:footnoteReference w:id="67"/>
            </w:r>
          </w:p>
        </w:tc>
        <w:tc>
          <w:tcPr>
            <w:tcW w:w="3150" w:type="dxa"/>
            <w:tcBorders>
              <w:top w:val="single" w:sz="4" w:space="0" w:color="auto"/>
              <w:left w:val="single" w:sz="4" w:space="0" w:color="auto"/>
              <w:bottom w:val="single" w:sz="4" w:space="0" w:color="auto"/>
              <w:right w:val="single" w:sz="4" w:space="0" w:color="auto"/>
            </w:tcBorders>
            <w:vAlign w:val="center"/>
          </w:tcPr>
          <w:p w14:paraId="7A6E7E2D" w14:textId="77777777" w:rsidR="00B35639" w:rsidRDefault="00B35639" w:rsidP="00B35639">
            <w:pPr>
              <w:spacing w:after="0"/>
              <w:jc w:val="left"/>
              <w:rPr>
                <w:rFonts w:eastAsiaTheme="minorHAnsi"/>
              </w:rPr>
            </w:pPr>
            <w:r>
              <w:rPr>
                <w:rFonts w:eastAsiaTheme="minorHAnsi"/>
              </w:rPr>
              <w:t>Multifamily Energy Efficiency Kit, Leave behind</w:t>
            </w:r>
          </w:p>
        </w:tc>
        <w:tc>
          <w:tcPr>
            <w:tcW w:w="990" w:type="dxa"/>
            <w:tcBorders>
              <w:top w:val="single" w:sz="4" w:space="0" w:color="auto"/>
              <w:left w:val="single" w:sz="4" w:space="0" w:color="auto"/>
              <w:bottom w:val="single" w:sz="4" w:space="0" w:color="auto"/>
              <w:right w:val="single" w:sz="4" w:space="0" w:color="auto"/>
            </w:tcBorders>
            <w:vAlign w:val="center"/>
          </w:tcPr>
          <w:p w14:paraId="7BEB6B5F" w14:textId="77777777" w:rsidR="00B35639" w:rsidRDefault="00B35639" w:rsidP="00B35639">
            <w:pPr>
              <w:spacing w:after="0"/>
              <w:jc w:val="center"/>
              <w:rPr>
                <w:rFonts w:eastAsiaTheme="minorHAnsi"/>
              </w:rPr>
            </w:pPr>
            <w:r>
              <w:rPr>
                <w:rFonts w:eastAsiaTheme="minorHAnsi"/>
              </w:rPr>
              <w:t>31.9</w:t>
            </w:r>
          </w:p>
        </w:tc>
      </w:tr>
      <w:tr w:rsidR="00B35639" w14:paraId="744E4E49" w14:textId="77777777" w:rsidTr="00B35639">
        <w:trPr>
          <w:trHeight w:val="262"/>
          <w:jc w:val="center"/>
        </w:trPr>
        <w:tc>
          <w:tcPr>
            <w:tcW w:w="1435" w:type="dxa"/>
            <w:vMerge/>
            <w:tcBorders>
              <w:left w:val="single" w:sz="4" w:space="0" w:color="auto"/>
              <w:right w:val="single" w:sz="4" w:space="0" w:color="auto"/>
            </w:tcBorders>
            <w:vAlign w:val="center"/>
          </w:tcPr>
          <w:p w14:paraId="6C669D43"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7ABFFFD" w14:textId="77777777" w:rsidR="00B35639" w:rsidRDefault="00B35639" w:rsidP="00B35639">
            <w:pPr>
              <w:spacing w:after="0"/>
              <w:jc w:val="left"/>
              <w:rPr>
                <w:rFonts w:eastAsiaTheme="minorHAnsi"/>
              </w:rPr>
            </w:pPr>
            <w:r>
              <w:rPr>
                <w:rFonts w:eastAsiaTheme="minorHAnsi"/>
              </w:rPr>
              <w:t>Single family Energy Efficiency Kit, Leave behind</w:t>
            </w:r>
          </w:p>
        </w:tc>
        <w:tc>
          <w:tcPr>
            <w:tcW w:w="990" w:type="dxa"/>
            <w:tcBorders>
              <w:top w:val="single" w:sz="4" w:space="0" w:color="auto"/>
              <w:left w:val="single" w:sz="4" w:space="0" w:color="auto"/>
              <w:bottom w:val="single" w:sz="4" w:space="0" w:color="auto"/>
              <w:right w:val="single" w:sz="4" w:space="0" w:color="auto"/>
            </w:tcBorders>
            <w:vAlign w:val="center"/>
          </w:tcPr>
          <w:p w14:paraId="5C884F12" w14:textId="77777777" w:rsidR="00B35639" w:rsidRDefault="00B35639" w:rsidP="00B35639">
            <w:pPr>
              <w:spacing w:after="0"/>
              <w:jc w:val="center"/>
              <w:rPr>
                <w:rFonts w:eastAsiaTheme="minorHAnsi"/>
              </w:rPr>
            </w:pPr>
            <w:r>
              <w:rPr>
                <w:rFonts w:eastAsiaTheme="minorHAnsi"/>
              </w:rPr>
              <w:t>43.9</w:t>
            </w:r>
          </w:p>
        </w:tc>
      </w:tr>
      <w:tr w:rsidR="00B35639" w14:paraId="59A6C814" w14:textId="77777777" w:rsidTr="00B35639">
        <w:trPr>
          <w:trHeight w:val="262"/>
          <w:jc w:val="center"/>
        </w:trPr>
        <w:tc>
          <w:tcPr>
            <w:tcW w:w="1435" w:type="dxa"/>
            <w:vMerge/>
            <w:tcBorders>
              <w:left w:val="single" w:sz="4" w:space="0" w:color="auto"/>
              <w:right w:val="single" w:sz="4" w:space="0" w:color="auto"/>
            </w:tcBorders>
          </w:tcPr>
          <w:p w14:paraId="7B1E442C"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32A3D5A" w14:textId="77777777" w:rsidR="00B35639" w:rsidRDefault="00B35639" w:rsidP="00B35639">
            <w:pPr>
              <w:spacing w:after="0"/>
              <w:jc w:val="left"/>
              <w:rPr>
                <w:rFonts w:eastAsiaTheme="minorHAnsi"/>
              </w:rPr>
            </w:pPr>
            <w:r>
              <w:rPr>
                <w:rFonts w:eastAsiaTheme="minorHAnsi"/>
              </w:rPr>
              <w:t>Community Distributed Kit</w:t>
            </w:r>
          </w:p>
        </w:tc>
        <w:tc>
          <w:tcPr>
            <w:tcW w:w="990" w:type="dxa"/>
            <w:tcBorders>
              <w:top w:val="single" w:sz="4" w:space="0" w:color="auto"/>
              <w:left w:val="single" w:sz="4" w:space="0" w:color="auto"/>
              <w:bottom w:val="single" w:sz="4" w:space="0" w:color="auto"/>
              <w:right w:val="single" w:sz="4" w:space="0" w:color="auto"/>
            </w:tcBorders>
            <w:vAlign w:val="center"/>
          </w:tcPr>
          <w:p w14:paraId="168078CB" w14:textId="77777777" w:rsidR="00B35639" w:rsidRDefault="00B35639" w:rsidP="00B35639">
            <w:pPr>
              <w:spacing w:after="0"/>
              <w:jc w:val="center"/>
              <w:rPr>
                <w:rFonts w:eastAsiaTheme="minorHAnsi"/>
              </w:rPr>
            </w:pPr>
            <w:r>
              <w:rPr>
                <w:rFonts w:eastAsiaTheme="minorHAnsi"/>
              </w:rPr>
              <w:t>72.6</w:t>
            </w:r>
          </w:p>
        </w:tc>
      </w:tr>
      <w:tr w:rsidR="00B35639" w14:paraId="142ADD00" w14:textId="77777777" w:rsidTr="00B35639">
        <w:trPr>
          <w:trHeight w:val="262"/>
          <w:jc w:val="center"/>
        </w:trPr>
        <w:tc>
          <w:tcPr>
            <w:tcW w:w="1435" w:type="dxa"/>
            <w:vMerge/>
            <w:tcBorders>
              <w:left w:val="single" w:sz="4" w:space="0" w:color="auto"/>
              <w:right w:val="single" w:sz="4" w:space="0" w:color="auto"/>
            </w:tcBorders>
          </w:tcPr>
          <w:p w14:paraId="6E569A47"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B698F08" w14:textId="77777777" w:rsidR="00B35639" w:rsidRDefault="00B35639" w:rsidP="00B35639">
            <w:pPr>
              <w:spacing w:after="0"/>
              <w:jc w:val="left"/>
              <w:rPr>
                <w:rFonts w:eastAsiaTheme="minorHAnsi"/>
              </w:rPr>
            </w:pPr>
            <w:r>
              <w:rPr>
                <w:rFonts w:eastAsiaTheme="minorHAnsi"/>
              </w:rPr>
              <w:t>Direct Install</w:t>
            </w:r>
          </w:p>
        </w:tc>
        <w:tc>
          <w:tcPr>
            <w:tcW w:w="990" w:type="dxa"/>
            <w:tcBorders>
              <w:top w:val="single" w:sz="4" w:space="0" w:color="auto"/>
              <w:left w:val="single" w:sz="4" w:space="0" w:color="auto"/>
              <w:bottom w:val="single" w:sz="4" w:space="0" w:color="auto"/>
              <w:right w:val="single" w:sz="4" w:space="0" w:color="auto"/>
            </w:tcBorders>
            <w:vAlign w:val="center"/>
          </w:tcPr>
          <w:p w14:paraId="6BA0D57C" w14:textId="77777777" w:rsidR="00B35639" w:rsidRDefault="00B35639" w:rsidP="00B35639">
            <w:pPr>
              <w:spacing w:after="0"/>
              <w:jc w:val="center"/>
              <w:rPr>
                <w:rFonts w:eastAsiaTheme="minorHAnsi"/>
              </w:rPr>
            </w:pPr>
            <w:r>
              <w:rPr>
                <w:rFonts w:eastAsiaTheme="minorHAnsi"/>
              </w:rPr>
              <w:t>80.0</w:t>
            </w:r>
          </w:p>
        </w:tc>
      </w:tr>
      <w:tr w:rsidR="00B35639" w14:paraId="15583601" w14:textId="77777777" w:rsidTr="00B35639">
        <w:trPr>
          <w:trHeight w:val="262"/>
          <w:jc w:val="center"/>
        </w:trPr>
        <w:tc>
          <w:tcPr>
            <w:tcW w:w="1435" w:type="dxa"/>
            <w:vMerge/>
            <w:tcBorders>
              <w:left w:val="single" w:sz="4" w:space="0" w:color="auto"/>
              <w:bottom w:val="single" w:sz="4" w:space="0" w:color="auto"/>
              <w:right w:val="single" w:sz="4" w:space="0" w:color="auto"/>
            </w:tcBorders>
          </w:tcPr>
          <w:p w14:paraId="4B6D12A7"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2717FB6" w14:textId="77777777" w:rsidR="00B35639" w:rsidRDefault="00B35639" w:rsidP="00B35639">
            <w:pPr>
              <w:spacing w:after="0"/>
              <w:jc w:val="left"/>
              <w:rPr>
                <w:rFonts w:eastAsiaTheme="minorHAnsi"/>
              </w:rPr>
            </w:pPr>
            <w:r>
              <w:rPr>
                <w:rFonts w:eastAsiaTheme="minorHAnsi"/>
              </w:rPr>
              <w:t>Time of Sale</w:t>
            </w:r>
          </w:p>
        </w:tc>
        <w:tc>
          <w:tcPr>
            <w:tcW w:w="990" w:type="dxa"/>
            <w:tcBorders>
              <w:top w:val="single" w:sz="4" w:space="0" w:color="auto"/>
              <w:left w:val="single" w:sz="4" w:space="0" w:color="auto"/>
              <w:bottom w:val="single" w:sz="4" w:space="0" w:color="auto"/>
              <w:right w:val="single" w:sz="4" w:space="0" w:color="auto"/>
            </w:tcBorders>
            <w:vAlign w:val="center"/>
          </w:tcPr>
          <w:p w14:paraId="473D4A4D" w14:textId="77777777" w:rsidR="00B35639" w:rsidRDefault="00B35639" w:rsidP="00B35639">
            <w:pPr>
              <w:spacing w:after="0"/>
              <w:jc w:val="center"/>
              <w:rPr>
                <w:rFonts w:eastAsiaTheme="minorHAnsi"/>
              </w:rPr>
            </w:pPr>
            <w:r>
              <w:rPr>
                <w:rFonts w:eastAsiaTheme="minorHAnsi"/>
              </w:rPr>
              <w:t>56.6</w:t>
            </w:r>
          </w:p>
        </w:tc>
      </w:tr>
    </w:tbl>
    <w:p w14:paraId="741C8985" w14:textId="77777777" w:rsidR="00B35639" w:rsidRPr="00A05FC2" w:rsidRDefault="00B35639" w:rsidP="00B35639">
      <w:pPr>
        <w:pStyle w:val="Heading6"/>
      </w:pPr>
      <w:r w:rsidRPr="00A05FC2">
        <w:t xml:space="preserve">Summer Coincident Peak Demand Savings </w:t>
      </w:r>
    </w:p>
    <w:p w14:paraId="05D4A643" w14:textId="77777777" w:rsidR="00B35639" w:rsidRPr="00A05FC2" w:rsidRDefault="00B35639" w:rsidP="00B35639">
      <w:pPr>
        <w:tabs>
          <w:tab w:val="left" w:pos="1440"/>
          <w:tab w:val="left" w:pos="2160"/>
        </w:tabs>
        <w:ind w:left="2340" w:hanging="2340"/>
        <w:rPr>
          <w:rFonts w:cstheme="minorHAnsi"/>
        </w:rPr>
      </w:pPr>
      <w:r w:rsidRPr="00A05FC2">
        <w:rPr>
          <w:rFonts w:cstheme="minorHAnsi"/>
        </w:rPr>
        <w:tab/>
      </w:r>
      <w:r>
        <w:rPr>
          <w:rFonts w:cstheme="minorHAnsi"/>
        </w:rPr>
        <w:t>∆</w:t>
      </w:r>
      <w:r w:rsidRPr="00A05FC2">
        <w:rPr>
          <w:rFonts w:cstheme="minorHAnsi"/>
          <w:noProof/>
        </w:rPr>
        <w:t>kW</w:t>
      </w:r>
      <w:r w:rsidRPr="00A05FC2">
        <w:rPr>
          <w:rFonts w:cstheme="minorHAnsi"/>
          <w:vertAlign w:val="subscript"/>
        </w:rPr>
        <w:tab/>
      </w:r>
      <w:r w:rsidRPr="00A05FC2">
        <w:rPr>
          <w:rFonts w:cstheme="minorHAnsi"/>
          <w:b/>
        </w:rPr>
        <w:t xml:space="preserve">= </w:t>
      </w:r>
      <w:r>
        <w:rPr>
          <w:rFonts w:cstheme="minorHAnsi"/>
        </w:rPr>
        <w:t>∆</w:t>
      </w:r>
      <w:r w:rsidRPr="00A05FC2">
        <w:rPr>
          <w:rFonts w:cstheme="minorHAnsi"/>
        </w:rPr>
        <w:t>kWh</w:t>
      </w:r>
      <w:r w:rsidRPr="00A05FC2">
        <w:rPr>
          <w:rFonts w:cstheme="minorHAnsi"/>
          <w:i/>
          <w:vertAlign w:val="subscript"/>
        </w:rPr>
        <w:t xml:space="preserve"> </w:t>
      </w:r>
      <w:r w:rsidRPr="00A05FC2">
        <w:rPr>
          <w:rFonts w:cstheme="minorHAnsi"/>
        </w:rPr>
        <w:t>/ Hours * CF</w:t>
      </w:r>
    </w:p>
    <w:p w14:paraId="49FAFE07" w14:textId="77777777" w:rsidR="00B35639" w:rsidRPr="00A05FC2" w:rsidRDefault="00B35639" w:rsidP="00B35639">
      <w:pPr>
        <w:tabs>
          <w:tab w:val="left" w:pos="1440"/>
          <w:tab w:val="left" w:pos="2160"/>
        </w:tabs>
        <w:ind w:left="2340" w:hanging="2340"/>
        <w:rPr>
          <w:rFonts w:cstheme="minorHAnsi"/>
        </w:rPr>
      </w:pPr>
      <w:r w:rsidRPr="00A05FC2">
        <w:rPr>
          <w:rFonts w:cstheme="minorHAnsi"/>
        </w:rPr>
        <w:t>Where:</w:t>
      </w:r>
    </w:p>
    <w:p w14:paraId="3CF03A65" w14:textId="77777777" w:rsidR="00B35639" w:rsidRPr="00A05FC2" w:rsidRDefault="00B35639" w:rsidP="00B35639">
      <w:pPr>
        <w:ind w:left="2160" w:hanging="1440"/>
        <w:rPr>
          <w:rFonts w:cstheme="minorHAnsi"/>
        </w:rPr>
      </w:pPr>
      <w:r w:rsidRPr="00A05FC2">
        <w:rPr>
          <w:rFonts w:cstheme="minorHAnsi"/>
        </w:rPr>
        <w:t>Hours</w:t>
      </w:r>
      <w:r w:rsidRPr="00A05FC2">
        <w:rPr>
          <w:rFonts w:cstheme="minorHAnsi"/>
        </w:rPr>
        <w:tab/>
        <w:t xml:space="preserve">= Annual number of hours during which the controlled standby loads are turned off by the </w:t>
      </w:r>
      <w:r>
        <w:rPr>
          <w:rFonts w:cstheme="minorHAnsi"/>
        </w:rPr>
        <w:t>Tier 1 Advanced power</w:t>
      </w:r>
      <w:r w:rsidRPr="00A05FC2">
        <w:rPr>
          <w:rFonts w:cstheme="minorHAnsi"/>
        </w:rPr>
        <w:t xml:space="preserve"> Strip.</w:t>
      </w:r>
    </w:p>
    <w:p w14:paraId="66FD0516" w14:textId="77777777" w:rsidR="00B35639" w:rsidRPr="00A05FC2" w:rsidRDefault="00B35639" w:rsidP="00B35639">
      <w:pPr>
        <w:tabs>
          <w:tab w:val="left" w:pos="1440"/>
          <w:tab w:val="left" w:pos="2160"/>
        </w:tabs>
        <w:ind w:left="2160" w:hanging="2340"/>
        <w:rPr>
          <w:rFonts w:cstheme="minorHAnsi"/>
        </w:rPr>
      </w:pPr>
      <w:r w:rsidRPr="00A05FC2">
        <w:rPr>
          <w:rFonts w:cstheme="minorHAnsi"/>
        </w:rPr>
        <w:tab/>
      </w:r>
      <w:r w:rsidRPr="00A05FC2">
        <w:rPr>
          <w:rFonts w:cstheme="minorHAnsi"/>
        </w:rPr>
        <w:tab/>
        <w:t xml:space="preserve">= 7,129 </w:t>
      </w:r>
      <w:r w:rsidRPr="00A05FC2">
        <w:rPr>
          <w:rStyle w:val="FootnoteReference"/>
          <w:rFonts w:eastAsia="Calibri" w:cstheme="minorHAnsi"/>
        </w:rPr>
        <w:footnoteReference w:id="68"/>
      </w:r>
    </w:p>
    <w:p w14:paraId="13B91960" w14:textId="77777777" w:rsidR="00B35639" w:rsidRPr="00A05FC2" w:rsidRDefault="00B35639" w:rsidP="00B35639">
      <w:pPr>
        <w:tabs>
          <w:tab w:val="left" w:pos="630"/>
          <w:tab w:val="left" w:pos="720"/>
          <w:tab w:val="left" w:pos="1440"/>
          <w:tab w:val="left" w:pos="2160"/>
        </w:tabs>
        <w:ind w:left="720"/>
        <w:rPr>
          <w:rFonts w:cstheme="minorHAnsi"/>
          <w:noProof/>
        </w:rPr>
      </w:pPr>
      <w:r w:rsidRPr="00A05FC2">
        <w:rPr>
          <w:rFonts w:cstheme="minorHAnsi"/>
        </w:rPr>
        <w:t>CF</w:t>
      </w:r>
      <w:r w:rsidRPr="00A05FC2">
        <w:rPr>
          <w:rFonts w:cstheme="minorHAnsi"/>
        </w:rPr>
        <w:tab/>
      </w:r>
      <w:r w:rsidRPr="00A05FC2">
        <w:rPr>
          <w:rFonts w:cstheme="minorHAnsi"/>
        </w:rPr>
        <w:tab/>
        <w:t xml:space="preserve">= </w:t>
      </w:r>
      <w:r w:rsidRPr="00A05FC2">
        <w:rPr>
          <w:rFonts w:cstheme="minorHAnsi"/>
          <w:noProof/>
        </w:rPr>
        <w:t>Summer Peak Coincidence Factor for measure</w:t>
      </w:r>
    </w:p>
    <w:p w14:paraId="3F0F3F6F" w14:textId="77777777" w:rsidR="00B35639" w:rsidRDefault="00B35639" w:rsidP="00B35639">
      <w:pPr>
        <w:tabs>
          <w:tab w:val="left" w:pos="1440"/>
          <w:tab w:val="left" w:pos="2160"/>
        </w:tabs>
        <w:ind w:left="1440"/>
        <w:rPr>
          <w:rFonts w:cstheme="minorHAnsi"/>
          <w:noProof/>
        </w:rPr>
      </w:pPr>
      <w:r w:rsidRPr="00A05FC2">
        <w:rPr>
          <w:rFonts w:cstheme="minorHAnsi"/>
          <w:noProof/>
        </w:rPr>
        <w:tab/>
        <w:t xml:space="preserve">= </w:t>
      </w:r>
      <w:r w:rsidRPr="00A05FC2">
        <w:rPr>
          <w:rFonts w:cstheme="minorHAnsi"/>
        </w:rPr>
        <w:t xml:space="preserve">0.8 </w:t>
      </w:r>
      <w:r w:rsidRPr="00A05FC2">
        <w:rPr>
          <w:rStyle w:val="FootnoteReference"/>
          <w:rFonts w:eastAsia="Calibri" w:cstheme="minorHAnsi"/>
        </w:rPr>
        <w:footnoteReference w:id="6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35"/>
        <w:gridCol w:w="3150"/>
        <w:gridCol w:w="1260"/>
      </w:tblGrid>
      <w:tr w:rsidR="00B35639" w14:paraId="2EC96011" w14:textId="77777777" w:rsidTr="00B35639">
        <w:trPr>
          <w:trHeight w:val="262"/>
          <w:tblHeader/>
          <w:jc w:val="center"/>
        </w:trPr>
        <w:tc>
          <w:tcPr>
            <w:tcW w:w="143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014AB5" w14:textId="77777777" w:rsidR="00B35639" w:rsidRPr="00305CFA" w:rsidRDefault="00B35639" w:rsidP="00B35639">
            <w:pPr>
              <w:spacing w:after="0"/>
              <w:jc w:val="center"/>
              <w:rPr>
                <w:b/>
                <w:color w:val="FFFFFF" w:themeColor="background1"/>
              </w:rPr>
            </w:pPr>
            <w:r w:rsidRPr="00305CFA">
              <w:rPr>
                <w:b/>
                <w:color w:val="FFFFFF" w:themeColor="background1"/>
              </w:rPr>
              <w:t># Plugs</w:t>
            </w:r>
          </w:p>
        </w:tc>
        <w:tc>
          <w:tcPr>
            <w:tcW w:w="31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9BE33D" w14:textId="77777777" w:rsidR="00B35639" w:rsidRPr="00305CFA" w:rsidRDefault="00B35639" w:rsidP="00B35639">
            <w:pPr>
              <w:spacing w:after="0"/>
              <w:jc w:val="center"/>
              <w:rPr>
                <w:b/>
                <w:color w:val="FFFFFF" w:themeColor="background1"/>
                <w:sz w:val="22"/>
              </w:rPr>
            </w:pPr>
            <w:r w:rsidRPr="00305CFA">
              <w:rPr>
                <w:b/>
                <w:color w:val="FFFFFF" w:themeColor="background1"/>
              </w:rPr>
              <w:t>Delivery Mechanism</w:t>
            </w:r>
          </w:p>
        </w:tc>
        <w:tc>
          <w:tcPr>
            <w:tcW w:w="12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2695AB3" w14:textId="77777777" w:rsidR="00B35639" w:rsidRPr="00305CFA" w:rsidRDefault="00B35639" w:rsidP="00B35639">
            <w:pPr>
              <w:spacing w:after="0"/>
              <w:jc w:val="center"/>
              <w:rPr>
                <w:b/>
                <w:color w:val="FFFFFF" w:themeColor="background1"/>
                <w:sz w:val="22"/>
              </w:rPr>
            </w:pPr>
            <w:r w:rsidRPr="00305CFA">
              <w:rPr>
                <w:b/>
                <w:noProof/>
                <w:color w:val="FFFFFF" w:themeColor="background1"/>
              </w:rPr>
              <w:t>ΔkW</w:t>
            </w:r>
          </w:p>
        </w:tc>
      </w:tr>
      <w:tr w:rsidR="00B35639" w14:paraId="5CB669B7" w14:textId="77777777" w:rsidTr="00B35639">
        <w:trPr>
          <w:trHeight w:val="262"/>
          <w:jc w:val="center"/>
        </w:trPr>
        <w:tc>
          <w:tcPr>
            <w:tcW w:w="1435" w:type="dxa"/>
            <w:vMerge w:val="restart"/>
            <w:tcBorders>
              <w:top w:val="single" w:sz="4" w:space="0" w:color="auto"/>
              <w:left w:val="single" w:sz="4" w:space="0" w:color="auto"/>
              <w:right w:val="single" w:sz="4" w:space="0" w:color="auto"/>
            </w:tcBorders>
            <w:vAlign w:val="center"/>
          </w:tcPr>
          <w:p w14:paraId="7E773A3F" w14:textId="77777777" w:rsidR="00B35639" w:rsidRDefault="00B35639" w:rsidP="00B35639">
            <w:pPr>
              <w:spacing w:after="0"/>
              <w:rPr>
                <w:rFonts w:eastAsiaTheme="minorHAnsi"/>
              </w:rPr>
            </w:pPr>
            <w:r>
              <w:rPr>
                <w:rFonts w:eastAsiaTheme="minorHAnsi"/>
              </w:rPr>
              <w:t>5- plug</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F028D6E" w14:textId="77777777" w:rsidR="00B35639" w:rsidRDefault="00B35639" w:rsidP="00B35639">
            <w:pPr>
              <w:spacing w:after="0"/>
              <w:jc w:val="left"/>
              <w:rPr>
                <w:rFonts w:eastAsiaTheme="minorHAnsi"/>
              </w:rPr>
            </w:pPr>
            <w:r>
              <w:rPr>
                <w:rFonts w:eastAsiaTheme="minorHAnsi"/>
              </w:rPr>
              <w:t>Multifamily Energy Efficiency Kit, Leave behind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F88941" w14:textId="77777777" w:rsidR="00B35639" w:rsidRDefault="00B35639" w:rsidP="00B35639">
            <w:pPr>
              <w:spacing w:after="0"/>
              <w:jc w:val="center"/>
              <w:rPr>
                <w:rFonts w:eastAsiaTheme="minorHAnsi"/>
              </w:rPr>
            </w:pPr>
            <w:r>
              <w:t>0.0025</w:t>
            </w:r>
          </w:p>
        </w:tc>
      </w:tr>
      <w:tr w:rsidR="00B35639" w14:paraId="6E1D5DB6" w14:textId="77777777" w:rsidTr="00B35639">
        <w:trPr>
          <w:trHeight w:val="262"/>
          <w:jc w:val="center"/>
        </w:trPr>
        <w:tc>
          <w:tcPr>
            <w:tcW w:w="1435" w:type="dxa"/>
            <w:vMerge/>
            <w:tcBorders>
              <w:left w:val="single" w:sz="4" w:space="0" w:color="auto"/>
              <w:right w:val="single" w:sz="4" w:space="0" w:color="auto"/>
            </w:tcBorders>
            <w:vAlign w:val="center"/>
          </w:tcPr>
          <w:p w14:paraId="5D0268EC"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07FFE9A" w14:textId="77777777" w:rsidR="00B35639" w:rsidRDefault="00B35639" w:rsidP="00B35639">
            <w:pPr>
              <w:spacing w:after="0"/>
              <w:jc w:val="left"/>
              <w:rPr>
                <w:rFonts w:eastAsiaTheme="minorHAnsi"/>
              </w:rPr>
            </w:pPr>
            <w:r>
              <w:t>Single family Energy Efficiency Kit, Leave behind</w:t>
            </w:r>
          </w:p>
        </w:tc>
        <w:tc>
          <w:tcPr>
            <w:tcW w:w="1260" w:type="dxa"/>
            <w:tcBorders>
              <w:top w:val="single" w:sz="4" w:space="0" w:color="auto"/>
              <w:left w:val="single" w:sz="4" w:space="0" w:color="auto"/>
              <w:bottom w:val="single" w:sz="4" w:space="0" w:color="auto"/>
              <w:right w:val="single" w:sz="4" w:space="0" w:color="auto"/>
            </w:tcBorders>
            <w:vAlign w:val="center"/>
          </w:tcPr>
          <w:p w14:paraId="09571DC2" w14:textId="77777777" w:rsidR="00B35639" w:rsidRDefault="00B35639" w:rsidP="00B35639">
            <w:pPr>
              <w:spacing w:after="0"/>
              <w:jc w:val="center"/>
            </w:pPr>
            <w:r>
              <w:t>0.0035</w:t>
            </w:r>
          </w:p>
        </w:tc>
      </w:tr>
      <w:tr w:rsidR="00B35639" w14:paraId="1194F56F" w14:textId="77777777" w:rsidTr="00B35639">
        <w:trPr>
          <w:trHeight w:val="262"/>
          <w:jc w:val="center"/>
        </w:trPr>
        <w:tc>
          <w:tcPr>
            <w:tcW w:w="1435" w:type="dxa"/>
            <w:vMerge/>
            <w:tcBorders>
              <w:left w:val="single" w:sz="4" w:space="0" w:color="auto"/>
              <w:right w:val="single" w:sz="4" w:space="0" w:color="auto"/>
            </w:tcBorders>
            <w:vAlign w:val="center"/>
          </w:tcPr>
          <w:p w14:paraId="77A0FED5"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765D2AFC" w14:textId="77777777" w:rsidR="00B35639" w:rsidRDefault="00B35639" w:rsidP="00B35639">
            <w:pPr>
              <w:spacing w:after="0"/>
              <w:jc w:val="left"/>
              <w:rPr>
                <w:rFonts w:eastAsiaTheme="minorHAnsi"/>
              </w:rPr>
            </w:pPr>
            <w:r>
              <w:rPr>
                <w:rFonts w:eastAsiaTheme="minorHAnsi"/>
              </w:rPr>
              <w:t>Community Distributed Kit</w:t>
            </w:r>
          </w:p>
        </w:tc>
        <w:tc>
          <w:tcPr>
            <w:tcW w:w="1260" w:type="dxa"/>
            <w:tcBorders>
              <w:top w:val="single" w:sz="4" w:space="0" w:color="auto"/>
              <w:left w:val="single" w:sz="4" w:space="0" w:color="auto"/>
              <w:bottom w:val="single" w:sz="4" w:space="0" w:color="auto"/>
              <w:right w:val="single" w:sz="4" w:space="0" w:color="auto"/>
            </w:tcBorders>
            <w:vAlign w:val="center"/>
          </w:tcPr>
          <w:p w14:paraId="6F46FE41" w14:textId="77777777" w:rsidR="00B35639" w:rsidRDefault="00B35639" w:rsidP="00B35639">
            <w:pPr>
              <w:spacing w:after="0"/>
              <w:jc w:val="center"/>
            </w:pPr>
            <w:r>
              <w:t>0.0058</w:t>
            </w:r>
          </w:p>
        </w:tc>
      </w:tr>
      <w:tr w:rsidR="00B35639" w14:paraId="74D04CAE" w14:textId="77777777" w:rsidTr="00B35639">
        <w:trPr>
          <w:trHeight w:val="262"/>
          <w:jc w:val="center"/>
        </w:trPr>
        <w:tc>
          <w:tcPr>
            <w:tcW w:w="1435" w:type="dxa"/>
            <w:vMerge/>
            <w:tcBorders>
              <w:left w:val="single" w:sz="4" w:space="0" w:color="auto"/>
              <w:right w:val="single" w:sz="4" w:space="0" w:color="auto"/>
            </w:tcBorders>
            <w:vAlign w:val="center"/>
          </w:tcPr>
          <w:p w14:paraId="1A985381"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0C84DD5" w14:textId="77777777" w:rsidR="00B35639" w:rsidRDefault="00B35639" w:rsidP="00B35639">
            <w:pPr>
              <w:spacing w:after="0"/>
              <w:jc w:val="left"/>
              <w:rPr>
                <w:rFonts w:eastAsiaTheme="minorHAnsi"/>
              </w:rPr>
            </w:pPr>
            <w:r>
              <w:rPr>
                <w:rFonts w:eastAsiaTheme="minorHAnsi"/>
              </w:rPr>
              <w:t>Direct Install</w:t>
            </w:r>
          </w:p>
        </w:tc>
        <w:tc>
          <w:tcPr>
            <w:tcW w:w="1260" w:type="dxa"/>
            <w:tcBorders>
              <w:top w:val="single" w:sz="4" w:space="0" w:color="auto"/>
              <w:left w:val="single" w:sz="4" w:space="0" w:color="auto"/>
              <w:bottom w:val="single" w:sz="4" w:space="0" w:color="auto"/>
              <w:right w:val="single" w:sz="4" w:space="0" w:color="auto"/>
            </w:tcBorders>
            <w:vAlign w:val="center"/>
          </w:tcPr>
          <w:p w14:paraId="7F5ED9A3" w14:textId="77777777" w:rsidR="00B35639" w:rsidRDefault="00B35639" w:rsidP="00B35639">
            <w:pPr>
              <w:spacing w:after="0"/>
              <w:jc w:val="center"/>
              <w:rPr>
                <w:rFonts w:eastAsiaTheme="minorHAnsi"/>
              </w:rPr>
            </w:pPr>
            <w:r>
              <w:t>0.0063</w:t>
            </w:r>
          </w:p>
        </w:tc>
      </w:tr>
      <w:tr w:rsidR="00B35639" w14:paraId="4E502071" w14:textId="77777777" w:rsidTr="00B35639">
        <w:trPr>
          <w:trHeight w:val="262"/>
          <w:jc w:val="center"/>
        </w:trPr>
        <w:tc>
          <w:tcPr>
            <w:tcW w:w="1435" w:type="dxa"/>
            <w:vMerge/>
            <w:tcBorders>
              <w:left w:val="single" w:sz="4" w:space="0" w:color="auto"/>
              <w:right w:val="single" w:sz="4" w:space="0" w:color="auto"/>
            </w:tcBorders>
            <w:vAlign w:val="center"/>
          </w:tcPr>
          <w:p w14:paraId="761AA2D3"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76E55CFA" w14:textId="77777777" w:rsidR="00B35639" w:rsidRDefault="00B35639" w:rsidP="00B35639">
            <w:pPr>
              <w:spacing w:after="0"/>
              <w:jc w:val="left"/>
              <w:rPr>
                <w:rFonts w:eastAsiaTheme="minorHAnsi"/>
              </w:rPr>
            </w:pPr>
            <w:r>
              <w:rPr>
                <w:rFonts w:eastAsiaTheme="minorHAnsi"/>
              </w:rPr>
              <w:t>Time of Sale</w:t>
            </w:r>
          </w:p>
        </w:tc>
        <w:tc>
          <w:tcPr>
            <w:tcW w:w="1260" w:type="dxa"/>
            <w:tcBorders>
              <w:top w:val="single" w:sz="4" w:space="0" w:color="auto"/>
              <w:left w:val="single" w:sz="4" w:space="0" w:color="auto"/>
              <w:bottom w:val="single" w:sz="4" w:space="0" w:color="auto"/>
              <w:right w:val="single" w:sz="4" w:space="0" w:color="auto"/>
            </w:tcBorders>
            <w:vAlign w:val="center"/>
          </w:tcPr>
          <w:p w14:paraId="582CEB6A" w14:textId="51807F84" w:rsidR="00B35639" w:rsidRDefault="00B35639" w:rsidP="00B35639">
            <w:pPr>
              <w:spacing w:after="0"/>
              <w:jc w:val="center"/>
            </w:pPr>
            <w:r>
              <w:t>0.</w:t>
            </w:r>
            <w:ins w:id="140" w:author="Sam Dent" w:date="2020-10-19T10:36:00Z">
              <w:r>
                <w:t>0</w:t>
              </w:r>
            </w:ins>
            <w:r>
              <w:t>045</w:t>
            </w:r>
          </w:p>
        </w:tc>
      </w:tr>
      <w:tr w:rsidR="00B35639" w14:paraId="7D178651" w14:textId="77777777" w:rsidTr="00B35639">
        <w:trPr>
          <w:trHeight w:val="262"/>
          <w:jc w:val="center"/>
        </w:trPr>
        <w:tc>
          <w:tcPr>
            <w:tcW w:w="1435" w:type="dxa"/>
            <w:vMerge w:val="restart"/>
            <w:tcBorders>
              <w:left w:val="single" w:sz="4" w:space="0" w:color="auto"/>
              <w:right w:val="single" w:sz="4" w:space="0" w:color="auto"/>
            </w:tcBorders>
            <w:vAlign w:val="center"/>
          </w:tcPr>
          <w:p w14:paraId="72F96E35" w14:textId="77777777" w:rsidR="00B35639" w:rsidRDefault="00B35639" w:rsidP="00B35639">
            <w:pPr>
              <w:spacing w:after="0"/>
              <w:rPr>
                <w:rFonts w:eastAsiaTheme="minorHAnsi"/>
              </w:rPr>
            </w:pPr>
            <w:r>
              <w:rPr>
                <w:rFonts w:eastAsiaTheme="minorHAnsi"/>
              </w:rPr>
              <w:t>7-plug</w:t>
            </w:r>
          </w:p>
        </w:tc>
        <w:tc>
          <w:tcPr>
            <w:tcW w:w="3150" w:type="dxa"/>
            <w:tcBorders>
              <w:top w:val="single" w:sz="4" w:space="0" w:color="auto"/>
              <w:left w:val="single" w:sz="4" w:space="0" w:color="auto"/>
              <w:bottom w:val="single" w:sz="4" w:space="0" w:color="auto"/>
              <w:right w:val="single" w:sz="4" w:space="0" w:color="auto"/>
            </w:tcBorders>
            <w:vAlign w:val="center"/>
          </w:tcPr>
          <w:p w14:paraId="6605DB51" w14:textId="77777777" w:rsidR="00B35639" w:rsidRDefault="00B35639" w:rsidP="00B35639">
            <w:pPr>
              <w:spacing w:after="0"/>
              <w:jc w:val="left"/>
              <w:rPr>
                <w:rFonts w:eastAsiaTheme="minorHAnsi"/>
              </w:rPr>
            </w:pPr>
            <w:r>
              <w:rPr>
                <w:rFonts w:eastAsiaTheme="minorHAnsi"/>
              </w:rPr>
              <w:t>Multifamily Energy Efficiency Kit, Leave behind</w:t>
            </w:r>
          </w:p>
        </w:tc>
        <w:tc>
          <w:tcPr>
            <w:tcW w:w="1260" w:type="dxa"/>
            <w:tcBorders>
              <w:top w:val="single" w:sz="4" w:space="0" w:color="auto"/>
              <w:left w:val="single" w:sz="4" w:space="0" w:color="auto"/>
              <w:bottom w:val="single" w:sz="4" w:space="0" w:color="auto"/>
              <w:right w:val="single" w:sz="4" w:space="0" w:color="auto"/>
            </w:tcBorders>
            <w:vAlign w:val="center"/>
          </w:tcPr>
          <w:p w14:paraId="09BB9A35" w14:textId="77777777" w:rsidR="00B35639" w:rsidRDefault="00B35639" w:rsidP="00B35639">
            <w:pPr>
              <w:spacing w:after="0"/>
              <w:jc w:val="center"/>
              <w:rPr>
                <w:rFonts w:eastAsiaTheme="minorHAnsi"/>
              </w:rPr>
            </w:pPr>
            <w:r>
              <w:t>0.0046</w:t>
            </w:r>
          </w:p>
        </w:tc>
      </w:tr>
      <w:tr w:rsidR="00B35639" w14:paraId="3DC9C672" w14:textId="77777777" w:rsidTr="00B35639">
        <w:trPr>
          <w:trHeight w:val="262"/>
          <w:jc w:val="center"/>
        </w:trPr>
        <w:tc>
          <w:tcPr>
            <w:tcW w:w="1435" w:type="dxa"/>
            <w:vMerge/>
            <w:tcBorders>
              <w:left w:val="single" w:sz="4" w:space="0" w:color="auto"/>
              <w:right w:val="single" w:sz="4" w:space="0" w:color="auto"/>
            </w:tcBorders>
            <w:vAlign w:val="center"/>
          </w:tcPr>
          <w:p w14:paraId="0A88D1EE"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DEA5EB8" w14:textId="77777777" w:rsidR="00B35639" w:rsidRDefault="00B35639" w:rsidP="00B35639">
            <w:pPr>
              <w:spacing w:after="0"/>
              <w:jc w:val="left"/>
              <w:rPr>
                <w:rFonts w:eastAsiaTheme="minorHAnsi"/>
              </w:rPr>
            </w:pPr>
            <w:r>
              <w:rPr>
                <w:rFonts w:eastAsiaTheme="minorHAnsi"/>
              </w:rPr>
              <w:t>Single family Energy Efficiency Kit, Leave behind</w:t>
            </w:r>
          </w:p>
        </w:tc>
        <w:tc>
          <w:tcPr>
            <w:tcW w:w="1260" w:type="dxa"/>
            <w:tcBorders>
              <w:top w:val="single" w:sz="4" w:space="0" w:color="auto"/>
              <w:left w:val="single" w:sz="4" w:space="0" w:color="auto"/>
              <w:bottom w:val="single" w:sz="4" w:space="0" w:color="auto"/>
              <w:right w:val="single" w:sz="4" w:space="0" w:color="auto"/>
            </w:tcBorders>
            <w:vAlign w:val="center"/>
          </w:tcPr>
          <w:p w14:paraId="634088B7" w14:textId="77777777" w:rsidR="00B35639" w:rsidRDefault="00B35639" w:rsidP="00B35639">
            <w:pPr>
              <w:spacing w:after="0"/>
              <w:jc w:val="center"/>
            </w:pPr>
            <w:r>
              <w:t>0.0064</w:t>
            </w:r>
          </w:p>
        </w:tc>
      </w:tr>
      <w:tr w:rsidR="00B35639" w14:paraId="30AD8DF6" w14:textId="77777777" w:rsidTr="00B35639">
        <w:trPr>
          <w:trHeight w:val="262"/>
          <w:jc w:val="center"/>
        </w:trPr>
        <w:tc>
          <w:tcPr>
            <w:tcW w:w="1435" w:type="dxa"/>
            <w:vMerge/>
            <w:tcBorders>
              <w:left w:val="single" w:sz="4" w:space="0" w:color="auto"/>
              <w:right w:val="single" w:sz="4" w:space="0" w:color="auto"/>
            </w:tcBorders>
            <w:vAlign w:val="center"/>
          </w:tcPr>
          <w:p w14:paraId="00CEE7D2"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1CA0260D" w14:textId="77777777" w:rsidR="00B35639" w:rsidRDefault="00B35639" w:rsidP="00B35639">
            <w:pPr>
              <w:spacing w:after="0"/>
              <w:jc w:val="left"/>
              <w:rPr>
                <w:rFonts w:eastAsiaTheme="minorHAnsi"/>
              </w:rPr>
            </w:pPr>
            <w:r>
              <w:rPr>
                <w:rFonts w:eastAsiaTheme="minorHAnsi"/>
              </w:rPr>
              <w:t>Community Distributed Kit</w:t>
            </w:r>
          </w:p>
        </w:tc>
        <w:tc>
          <w:tcPr>
            <w:tcW w:w="1260" w:type="dxa"/>
            <w:tcBorders>
              <w:top w:val="single" w:sz="4" w:space="0" w:color="auto"/>
              <w:left w:val="single" w:sz="4" w:space="0" w:color="auto"/>
              <w:bottom w:val="single" w:sz="4" w:space="0" w:color="auto"/>
              <w:right w:val="single" w:sz="4" w:space="0" w:color="auto"/>
            </w:tcBorders>
            <w:vAlign w:val="center"/>
          </w:tcPr>
          <w:p w14:paraId="46E0947E" w14:textId="77777777" w:rsidR="00B35639" w:rsidRDefault="00B35639" w:rsidP="00B35639">
            <w:pPr>
              <w:spacing w:after="0"/>
              <w:jc w:val="center"/>
            </w:pPr>
            <w:r>
              <w:t>0.0105</w:t>
            </w:r>
          </w:p>
        </w:tc>
      </w:tr>
      <w:tr w:rsidR="00B35639" w14:paraId="5D68EC23" w14:textId="77777777" w:rsidTr="00B35639">
        <w:trPr>
          <w:trHeight w:val="262"/>
          <w:jc w:val="center"/>
        </w:trPr>
        <w:tc>
          <w:tcPr>
            <w:tcW w:w="1435" w:type="dxa"/>
            <w:vMerge/>
            <w:tcBorders>
              <w:left w:val="single" w:sz="4" w:space="0" w:color="auto"/>
              <w:right w:val="single" w:sz="4" w:space="0" w:color="auto"/>
            </w:tcBorders>
            <w:vAlign w:val="center"/>
          </w:tcPr>
          <w:p w14:paraId="0D2BF2FB"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A154E23" w14:textId="77777777" w:rsidR="00B35639" w:rsidRDefault="00B35639" w:rsidP="00B35639">
            <w:pPr>
              <w:spacing w:after="0"/>
              <w:jc w:val="left"/>
              <w:rPr>
                <w:rFonts w:eastAsiaTheme="minorHAnsi"/>
              </w:rPr>
            </w:pPr>
            <w:r>
              <w:rPr>
                <w:rFonts w:eastAsiaTheme="minorHAnsi"/>
              </w:rPr>
              <w:t>Direct Install</w:t>
            </w:r>
          </w:p>
        </w:tc>
        <w:tc>
          <w:tcPr>
            <w:tcW w:w="1260" w:type="dxa"/>
            <w:tcBorders>
              <w:top w:val="single" w:sz="4" w:space="0" w:color="auto"/>
              <w:left w:val="single" w:sz="4" w:space="0" w:color="auto"/>
              <w:bottom w:val="single" w:sz="4" w:space="0" w:color="auto"/>
              <w:right w:val="single" w:sz="4" w:space="0" w:color="auto"/>
            </w:tcBorders>
            <w:vAlign w:val="center"/>
          </w:tcPr>
          <w:p w14:paraId="4E639571" w14:textId="77777777" w:rsidR="00B35639" w:rsidRDefault="00B35639" w:rsidP="00B35639">
            <w:pPr>
              <w:spacing w:after="0"/>
              <w:jc w:val="center"/>
              <w:rPr>
                <w:rFonts w:eastAsiaTheme="minorHAnsi"/>
              </w:rPr>
            </w:pPr>
            <w:r>
              <w:t>0.0116</w:t>
            </w:r>
          </w:p>
        </w:tc>
      </w:tr>
      <w:tr w:rsidR="00B35639" w14:paraId="6E6F3AE8" w14:textId="77777777" w:rsidTr="00B35639">
        <w:trPr>
          <w:trHeight w:val="262"/>
          <w:jc w:val="center"/>
        </w:trPr>
        <w:tc>
          <w:tcPr>
            <w:tcW w:w="1435" w:type="dxa"/>
            <w:vMerge/>
            <w:tcBorders>
              <w:left w:val="single" w:sz="4" w:space="0" w:color="auto"/>
              <w:right w:val="single" w:sz="4" w:space="0" w:color="auto"/>
            </w:tcBorders>
            <w:vAlign w:val="center"/>
          </w:tcPr>
          <w:p w14:paraId="1D37DD9F"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33DED9D" w14:textId="77777777" w:rsidR="00B35639" w:rsidRDefault="00B35639" w:rsidP="00B35639">
            <w:pPr>
              <w:spacing w:after="0"/>
              <w:jc w:val="left"/>
              <w:rPr>
                <w:rFonts w:eastAsiaTheme="minorHAnsi"/>
              </w:rPr>
            </w:pPr>
            <w:r>
              <w:rPr>
                <w:rFonts w:eastAsiaTheme="minorHAnsi"/>
              </w:rPr>
              <w:t>Time of Sale</w:t>
            </w:r>
          </w:p>
        </w:tc>
        <w:tc>
          <w:tcPr>
            <w:tcW w:w="1260" w:type="dxa"/>
            <w:tcBorders>
              <w:top w:val="single" w:sz="4" w:space="0" w:color="auto"/>
              <w:left w:val="single" w:sz="4" w:space="0" w:color="auto"/>
              <w:bottom w:val="single" w:sz="4" w:space="0" w:color="auto"/>
              <w:right w:val="single" w:sz="4" w:space="0" w:color="auto"/>
            </w:tcBorders>
            <w:vAlign w:val="center"/>
          </w:tcPr>
          <w:p w14:paraId="79D15322" w14:textId="77777777" w:rsidR="00B35639" w:rsidRDefault="00B35639" w:rsidP="00B35639">
            <w:pPr>
              <w:spacing w:after="0"/>
              <w:jc w:val="center"/>
            </w:pPr>
            <w:r>
              <w:t>0.0082</w:t>
            </w:r>
          </w:p>
        </w:tc>
      </w:tr>
      <w:tr w:rsidR="00B35639" w14:paraId="5C4FC2E3" w14:textId="77777777" w:rsidTr="00B35639">
        <w:trPr>
          <w:trHeight w:val="262"/>
          <w:jc w:val="center"/>
        </w:trPr>
        <w:tc>
          <w:tcPr>
            <w:tcW w:w="1435" w:type="dxa"/>
            <w:vMerge w:val="restart"/>
            <w:tcBorders>
              <w:left w:val="single" w:sz="4" w:space="0" w:color="auto"/>
              <w:right w:val="single" w:sz="4" w:space="0" w:color="auto"/>
            </w:tcBorders>
            <w:vAlign w:val="center"/>
          </w:tcPr>
          <w:p w14:paraId="3C33DB48" w14:textId="77777777" w:rsidR="00B35639" w:rsidRDefault="00B35639" w:rsidP="00B35639">
            <w:pPr>
              <w:spacing w:after="0"/>
              <w:rPr>
                <w:rFonts w:eastAsiaTheme="minorHAnsi"/>
              </w:rPr>
            </w:pPr>
            <w:r>
              <w:rPr>
                <w:rFonts w:eastAsiaTheme="minorHAnsi"/>
              </w:rPr>
              <w:t>Unknown</w:t>
            </w:r>
            <w:r>
              <w:rPr>
                <w:rStyle w:val="FootnoteReference"/>
                <w:rFonts w:eastAsiaTheme="minorHAnsi"/>
              </w:rPr>
              <w:footnoteReference w:id="70"/>
            </w:r>
          </w:p>
        </w:tc>
        <w:tc>
          <w:tcPr>
            <w:tcW w:w="3150" w:type="dxa"/>
            <w:tcBorders>
              <w:top w:val="single" w:sz="4" w:space="0" w:color="auto"/>
              <w:left w:val="single" w:sz="4" w:space="0" w:color="auto"/>
              <w:bottom w:val="single" w:sz="4" w:space="0" w:color="auto"/>
              <w:right w:val="single" w:sz="4" w:space="0" w:color="auto"/>
            </w:tcBorders>
            <w:vAlign w:val="center"/>
          </w:tcPr>
          <w:p w14:paraId="2C701C85" w14:textId="77777777" w:rsidR="00B35639" w:rsidRDefault="00B35639" w:rsidP="00B35639">
            <w:pPr>
              <w:spacing w:after="0"/>
              <w:jc w:val="left"/>
              <w:rPr>
                <w:rFonts w:eastAsiaTheme="minorHAnsi"/>
              </w:rPr>
            </w:pPr>
            <w:r>
              <w:rPr>
                <w:rFonts w:eastAsiaTheme="minorHAnsi"/>
              </w:rPr>
              <w:t>Multifamily Energy Efficiency Kit, Leave behind</w:t>
            </w:r>
          </w:p>
        </w:tc>
        <w:tc>
          <w:tcPr>
            <w:tcW w:w="1260" w:type="dxa"/>
            <w:tcBorders>
              <w:top w:val="single" w:sz="4" w:space="0" w:color="auto"/>
              <w:left w:val="single" w:sz="4" w:space="0" w:color="auto"/>
              <w:bottom w:val="single" w:sz="4" w:space="0" w:color="auto"/>
              <w:right w:val="single" w:sz="4" w:space="0" w:color="auto"/>
            </w:tcBorders>
            <w:vAlign w:val="center"/>
          </w:tcPr>
          <w:p w14:paraId="6402D91B" w14:textId="77777777" w:rsidR="00B35639" w:rsidRDefault="00B35639" w:rsidP="00B35639">
            <w:pPr>
              <w:spacing w:after="0"/>
              <w:jc w:val="center"/>
              <w:rPr>
                <w:rFonts w:eastAsiaTheme="minorHAnsi"/>
              </w:rPr>
            </w:pPr>
            <w:r>
              <w:t>0.0036</w:t>
            </w:r>
          </w:p>
        </w:tc>
      </w:tr>
      <w:tr w:rsidR="00B35639" w14:paraId="2263E4AF" w14:textId="77777777" w:rsidTr="00B35639">
        <w:trPr>
          <w:trHeight w:val="262"/>
          <w:jc w:val="center"/>
        </w:trPr>
        <w:tc>
          <w:tcPr>
            <w:tcW w:w="1435" w:type="dxa"/>
            <w:vMerge/>
            <w:tcBorders>
              <w:left w:val="single" w:sz="4" w:space="0" w:color="auto"/>
              <w:right w:val="single" w:sz="4" w:space="0" w:color="auto"/>
            </w:tcBorders>
            <w:vAlign w:val="center"/>
          </w:tcPr>
          <w:p w14:paraId="7AF475BF"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F562730" w14:textId="77777777" w:rsidR="00B35639" w:rsidRDefault="00B35639" w:rsidP="00B35639">
            <w:pPr>
              <w:spacing w:after="0"/>
              <w:jc w:val="left"/>
              <w:rPr>
                <w:rFonts w:eastAsiaTheme="minorHAnsi"/>
              </w:rPr>
            </w:pPr>
            <w:r>
              <w:rPr>
                <w:rFonts w:eastAsiaTheme="minorHAnsi"/>
              </w:rPr>
              <w:t>Single family Energy Efficiency Kit, Leave behind</w:t>
            </w:r>
          </w:p>
        </w:tc>
        <w:tc>
          <w:tcPr>
            <w:tcW w:w="1260" w:type="dxa"/>
            <w:tcBorders>
              <w:top w:val="single" w:sz="4" w:space="0" w:color="auto"/>
              <w:left w:val="single" w:sz="4" w:space="0" w:color="auto"/>
              <w:bottom w:val="single" w:sz="4" w:space="0" w:color="auto"/>
              <w:right w:val="single" w:sz="4" w:space="0" w:color="auto"/>
            </w:tcBorders>
            <w:vAlign w:val="center"/>
          </w:tcPr>
          <w:p w14:paraId="772A0738" w14:textId="77777777" w:rsidR="00B35639" w:rsidRDefault="00B35639" w:rsidP="00B35639">
            <w:pPr>
              <w:spacing w:after="0"/>
              <w:jc w:val="center"/>
            </w:pPr>
            <w:r>
              <w:t>0.0049</w:t>
            </w:r>
          </w:p>
        </w:tc>
      </w:tr>
      <w:tr w:rsidR="00B35639" w14:paraId="065097A4" w14:textId="77777777" w:rsidTr="00B35639">
        <w:trPr>
          <w:trHeight w:val="60"/>
          <w:jc w:val="center"/>
        </w:trPr>
        <w:tc>
          <w:tcPr>
            <w:tcW w:w="1435" w:type="dxa"/>
            <w:vMerge/>
            <w:tcBorders>
              <w:left w:val="single" w:sz="4" w:space="0" w:color="auto"/>
              <w:right w:val="single" w:sz="4" w:space="0" w:color="auto"/>
            </w:tcBorders>
            <w:vAlign w:val="center"/>
          </w:tcPr>
          <w:p w14:paraId="6D48D26E"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1DBDC365" w14:textId="77777777" w:rsidR="00B35639" w:rsidRDefault="00B35639" w:rsidP="00B35639">
            <w:pPr>
              <w:spacing w:after="0"/>
              <w:jc w:val="left"/>
              <w:rPr>
                <w:rFonts w:eastAsiaTheme="minorHAnsi"/>
              </w:rPr>
            </w:pPr>
            <w:r>
              <w:rPr>
                <w:rFonts w:eastAsiaTheme="minorHAnsi"/>
              </w:rPr>
              <w:t>Community Distributed Kit</w:t>
            </w:r>
          </w:p>
        </w:tc>
        <w:tc>
          <w:tcPr>
            <w:tcW w:w="1260" w:type="dxa"/>
            <w:tcBorders>
              <w:top w:val="single" w:sz="4" w:space="0" w:color="auto"/>
              <w:left w:val="single" w:sz="4" w:space="0" w:color="auto"/>
              <w:bottom w:val="single" w:sz="4" w:space="0" w:color="auto"/>
              <w:right w:val="single" w:sz="4" w:space="0" w:color="auto"/>
            </w:tcBorders>
            <w:vAlign w:val="center"/>
          </w:tcPr>
          <w:p w14:paraId="13FDAFDE" w14:textId="77777777" w:rsidR="00B35639" w:rsidRDefault="00B35639" w:rsidP="00B35639">
            <w:pPr>
              <w:spacing w:after="0"/>
              <w:jc w:val="center"/>
            </w:pPr>
            <w:r>
              <w:t>0.0081</w:t>
            </w:r>
          </w:p>
        </w:tc>
      </w:tr>
      <w:tr w:rsidR="00B35639" w14:paraId="76FC4271" w14:textId="77777777" w:rsidTr="00B35639">
        <w:trPr>
          <w:trHeight w:val="60"/>
          <w:jc w:val="center"/>
        </w:trPr>
        <w:tc>
          <w:tcPr>
            <w:tcW w:w="1435" w:type="dxa"/>
            <w:vMerge/>
            <w:tcBorders>
              <w:left w:val="single" w:sz="4" w:space="0" w:color="auto"/>
              <w:right w:val="single" w:sz="4" w:space="0" w:color="auto"/>
            </w:tcBorders>
            <w:vAlign w:val="center"/>
          </w:tcPr>
          <w:p w14:paraId="5CD626B3"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1E977CBE" w14:textId="77777777" w:rsidR="00B35639" w:rsidRDefault="00B35639" w:rsidP="00B35639">
            <w:pPr>
              <w:spacing w:after="0"/>
              <w:jc w:val="left"/>
              <w:rPr>
                <w:rFonts w:eastAsiaTheme="minorHAnsi"/>
              </w:rPr>
            </w:pPr>
            <w:r>
              <w:rPr>
                <w:rFonts w:eastAsiaTheme="minorHAnsi"/>
              </w:rPr>
              <w:t>Direct Install</w:t>
            </w:r>
          </w:p>
        </w:tc>
        <w:tc>
          <w:tcPr>
            <w:tcW w:w="1260" w:type="dxa"/>
            <w:tcBorders>
              <w:top w:val="single" w:sz="4" w:space="0" w:color="auto"/>
              <w:left w:val="single" w:sz="4" w:space="0" w:color="auto"/>
              <w:bottom w:val="single" w:sz="4" w:space="0" w:color="auto"/>
              <w:right w:val="single" w:sz="4" w:space="0" w:color="auto"/>
            </w:tcBorders>
            <w:vAlign w:val="center"/>
          </w:tcPr>
          <w:p w14:paraId="34994517" w14:textId="77777777" w:rsidR="00B35639" w:rsidRDefault="00B35639" w:rsidP="00B35639">
            <w:pPr>
              <w:spacing w:after="0"/>
              <w:jc w:val="center"/>
              <w:rPr>
                <w:rFonts w:eastAsiaTheme="minorHAnsi"/>
              </w:rPr>
            </w:pPr>
            <w:r>
              <w:t>0.0090</w:t>
            </w:r>
          </w:p>
        </w:tc>
      </w:tr>
      <w:tr w:rsidR="00B35639" w14:paraId="6D1595AD" w14:textId="77777777" w:rsidTr="00B35639">
        <w:trPr>
          <w:trHeight w:val="60"/>
          <w:jc w:val="center"/>
        </w:trPr>
        <w:tc>
          <w:tcPr>
            <w:tcW w:w="1435" w:type="dxa"/>
            <w:vMerge/>
            <w:tcBorders>
              <w:left w:val="single" w:sz="4" w:space="0" w:color="auto"/>
              <w:bottom w:val="single" w:sz="4" w:space="0" w:color="auto"/>
              <w:right w:val="single" w:sz="4" w:space="0" w:color="auto"/>
            </w:tcBorders>
            <w:vAlign w:val="center"/>
          </w:tcPr>
          <w:p w14:paraId="468DE701" w14:textId="77777777" w:rsidR="00B35639" w:rsidRDefault="00B35639" w:rsidP="00B35639">
            <w:pPr>
              <w:spacing w:after="0"/>
              <w:rPr>
                <w:rFonts w:eastAsia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CE3F83D" w14:textId="77777777" w:rsidR="00B35639" w:rsidRDefault="00B35639" w:rsidP="00B35639">
            <w:pPr>
              <w:spacing w:after="0"/>
              <w:jc w:val="left"/>
              <w:rPr>
                <w:rFonts w:eastAsiaTheme="minorHAnsi"/>
              </w:rPr>
            </w:pPr>
            <w:r>
              <w:rPr>
                <w:rFonts w:eastAsiaTheme="minorHAnsi"/>
              </w:rPr>
              <w:t>Time of Sale</w:t>
            </w:r>
          </w:p>
        </w:tc>
        <w:tc>
          <w:tcPr>
            <w:tcW w:w="1260" w:type="dxa"/>
            <w:tcBorders>
              <w:top w:val="single" w:sz="4" w:space="0" w:color="auto"/>
              <w:left w:val="single" w:sz="4" w:space="0" w:color="auto"/>
              <w:bottom w:val="single" w:sz="4" w:space="0" w:color="auto"/>
              <w:right w:val="single" w:sz="4" w:space="0" w:color="auto"/>
            </w:tcBorders>
            <w:vAlign w:val="center"/>
          </w:tcPr>
          <w:p w14:paraId="60B7250F" w14:textId="77777777" w:rsidR="00B35639" w:rsidRDefault="00B35639" w:rsidP="00B35639">
            <w:pPr>
              <w:spacing w:after="0"/>
              <w:jc w:val="center"/>
            </w:pPr>
            <w:r>
              <w:t>0.0064</w:t>
            </w:r>
          </w:p>
        </w:tc>
      </w:tr>
    </w:tbl>
    <w:p w14:paraId="701BF6E5" w14:textId="77777777" w:rsidR="00B35639" w:rsidRPr="00A05FC2" w:rsidRDefault="00B35639" w:rsidP="00B35639">
      <w:pPr>
        <w:pStyle w:val="Heading6"/>
      </w:pPr>
      <w:r>
        <w:t>Natural Gas</w:t>
      </w:r>
      <w:r w:rsidRPr="00A05FC2">
        <w:t xml:space="preserve"> Savings </w:t>
      </w:r>
    </w:p>
    <w:p w14:paraId="7BDBA281" w14:textId="77777777" w:rsidR="00B35639" w:rsidRPr="00A05FC2" w:rsidRDefault="00B35639" w:rsidP="00B35639">
      <w:pPr>
        <w:rPr>
          <w:rFonts w:cstheme="minorHAnsi"/>
        </w:rPr>
      </w:pPr>
      <w:r w:rsidRPr="00A05FC2">
        <w:rPr>
          <w:rFonts w:cstheme="minorHAnsi"/>
        </w:rPr>
        <w:t>N/A</w:t>
      </w:r>
    </w:p>
    <w:p w14:paraId="33F61DAF" w14:textId="77777777" w:rsidR="00B35639" w:rsidRPr="00A05FC2" w:rsidRDefault="00B35639" w:rsidP="00B35639">
      <w:pPr>
        <w:pStyle w:val="Heading6"/>
      </w:pPr>
      <w:r w:rsidRPr="00A05FC2">
        <w:t xml:space="preserve">Water Impact Descriptions and Calculation  </w:t>
      </w:r>
    </w:p>
    <w:p w14:paraId="03DD8EEE" w14:textId="77777777" w:rsidR="00B35639" w:rsidRPr="00A05FC2" w:rsidRDefault="00B35639" w:rsidP="00B35639">
      <w:pPr>
        <w:rPr>
          <w:rFonts w:cstheme="minorHAnsi"/>
          <w:iCs/>
        </w:rPr>
      </w:pPr>
      <w:r w:rsidRPr="00A05FC2">
        <w:rPr>
          <w:rFonts w:cstheme="minorHAnsi"/>
        </w:rPr>
        <w:t>N/A</w:t>
      </w:r>
    </w:p>
    <w:p w14:paraId="65C0F775" w14:textId="77777777" w:rsidR="00B35639" w:rsidRPr="00A05FC2" w:rsidRDefault="00B35639" w:rsidP="00B35639">
      <w:pPr>
        <w:pStyle w:val="Heading6"/>
      </w:pPr>
      <w:r w:rsidRPr="00A05FC2">
        <w:t xml:space="preserve">Deemed O&amp;M Cost Adjustment Calculation </w:t>
      </w:r>
    </w:p>
    <w:p w14:paraId="36E229C8" w14:textId="77777777" w:rsidR="00B35639" w:rsidRPr="00A05FC2" w:rsidRDefault="00B35639" w:rsidP="00B35639">
      <w:pPr>
        <w:rPr>
          <w:rFonts w:cstheme="minorHAnsi"/>
          <w:iCs/>
        </w:rPr>
      </w:pPr>
      <w:r w:rsidRPr="00A05FC2">
        <w:rPr>
          <w:rFonts w:cstheme="minorHAnsi"/>
        </w:rPr>
        <w:t>N/A</w:t>
      </w:r>
    </w:p>
    <w:p w14:paraId="1D69B52D" w14:textId="7EA3AA2F" w:rsidR="00B35639" w:rsidRDefault="00B35639" w:rsidP="00B35639">
      <w:pPr>
        <w:pStyle w:val="Heading6"/>
      </w:pPr>
      <w:r>
        <w:t xml:space="preserve">Measure Code: </w:t>
      </w:r>
      <w:r w:rsidRPr="0069549D">
        <w:t>RS-</w:t>
      </w:r>
      <w:r>
        <w:t>CEL</w:t>
      </w:r>
      <w:r w:rsidRPr="0069549D">
        <w:t>-</w:t>
      </w:r>
      <w:r>
        <w:t>SSTR</w:t>
      </w:r>
      <w:r w:rsidRPr="0069549D">
        <w:t>-V0</w:t>
      </w:r>
      <w:ins w:id="141" w:author="Sam Dent" w:date="2020-10-19T10:36:00Z">
        <w:r>
          <w:t>7</w:t>
        </w:r>
      </w:ins>
      <w:del w:id="142" w:author="Sam Dent" w:date="2020-10-19T10:36:00Z">
        <w:r w:rsidDel="00B35639">
          <w:delText>6</w:delText>
        </w:r>
      </w:del>
      <w:r>
        <w:t>-210101</w:t>
      </w:r>
    </w:p>
    <w:p w14:paraId="7B5838D0" w14:textId="77777777" w:rsidR="00B35639" w:rsidRDefault="00B35639" w:rsidP="00B35639">
      <w:pPr>
        <w:pStyle w:val="Heading6"/>
      </w:pPr>
      <w:r>
        <w:t>Review Deadline: 1/1/2024</w:t>
      </w:r>
    </w:p>
    <w:p w14:paraId="02888FFB" w14:textId="77777777" w:rsidR="00B35639" w:rsidRPr="0064564E" w:rsidRDefault="00B35639" w:rsidP="00B35639"/>
    <w:p w14:paraId="4C0852F2" w14:textId="77777777" w:rsidR="00B35639" w:rsidRDefault="00B35639" w:rsidP="00B35639">
      <w:pPr>
        <w:sectPr w:rsidR="00B35639" w:rsidSect="00B35639">
          <w:pgSz w:w="12240" w:h="15840"/>
          <w:pgMar w:top="1440" w:right="1440" w:bottom="1440" w:left="1440" w:header="720" w:footer="720" w:gutter="0"/>
          <w:cols w:space="720"/>
          <w:docGrid w:linePitch="360"/>
        </w:sectPr>
      </w:pPr>
    </w:p>
    <w:p w14:paraId="74D2C284" w14:textId="06CF9C04" w:rsidR="00923EA5" w:rsidRPr="000B7BB6" w:rsidRDefault="00923EA5" w:rsidP="00FD2AFE">
      <w:pPr>
        <w:pStyle w:val="Heading3"/>
        <w:widowControl w:val="0"/>
        <w:numPr>
          <w:ilvl w:val="2"/>
          <w:numId w:val="10"/>
        </w:numPr>
        <w:spacing w:before="200"/>
        <w:ind w:right="0"/>
        <w:jc w:val="left"/>
      </w:pPr>
      <w:r>
        <w:t>Advanced</w:t>
      </w:r>
      <w:r w:rsidRPr="000B7BB6">
        <w:t xml:space="preserve"> Thermostats</w:t>
      </w:r>
      <w:bookmarkEnd w:id="37"/>
      <w:bookmarkEnd w:id="38"/>
      <w:r w:rsidRPr="000B7BB6">
        <w:t xml:space="preserve"> </w:t>
      </w:r>
    </w:p>
    <w:p w14:paraId="547D31F8" w14:textId="77777777" w:rsidR="00923EA5" w:rsidRPr="00111DE1" w:rsidRDefault="00923EA5" w:rsidP="00923EA5">
      <w:pPr>
        <w:pStyle w:val="Heading6"/>
      </w:pPr>
      <w:r w:rsidRPr="00111DE1">
        <w:t>Description</w:t>
      </w:r>
    </w:p>
    <w:p w14:paraId="61F2E636" w14:textId="77777777" w:rsidR="00923EA5" w:rsidRPr="00111DE1" w:rsidRDefault="00923EA5" w:rsidP="00923EA5">
      <w:pPr>
        <w:rPr>
          <w:rFonts w:cstheme="minorHAnsi"/>
        </w:rPr>
      </w:pPr>
      <w:r w:rsidRPr="00111DE1">
        <w:rPr>
          <w:rFonts w:cstheme="minorHAnsi"/>
        </w:rPr>
        <w:t xml:space="preserve">This measure characterizes the household energy savings from the installation of a new thermostat(s) for reduced heating and cooling consumption through a configurable schedule of temperature setpoints (like a programmable thermostat) </w:t>
      </w:r>
      <w:r w:rsidRPr="00111DE1">
        <w:rPr>
          <w:rFonts w:cstheme="minorHAnsi"/>
          <w:i/>
        </w:rPr>
        <w:t>and</w:t>
      </w:r>
      <w:r w:rsidRPr="00111DE1">
        <w:rPr>
          <w:rFonts w:cstheme="minorHAnsi"/>
        </w:rPr>
        <w:t xml:space="preserve"> automatic variations to that schedule to better match HVAC system runtimes to meet occupant comfort needs. These schedules may be defaults, established through user interaction, and be changed manually at the device or remotely through a web or mobile app. Automatic variations to that schedule could be driven by local sensors and software algorithms, and/or through connectivity to an internet software service. Data triggers to automatic schedule changes might include, for example: occupancy/activity detection, arrival &amp; departure of conditioned spaces, optimization based on historical or population-specific trends, weather data and forecasts.</w:t>
      </w:r>
      <w:r w:rsidRPr="00111DE1">
        <w:rPr>
          <w:rStyle w:val="FootnoteReference"/>
        </w:rPr>
        <w:footnoteReference w:id="71"/>
      </w:r>
      <w:r w:rsidRPr="00111DE1">
        <w:rPr>
          <w:rFonts w:cstheme="minorHAnsi"/>
        </w:rPr>
        <w:t xml:space="preserve"> This class of products and services are relatively new, diverse, and rapidly changing. Generally, the savings expected for this measure aren’t yet established at the level of individual features, but rather at the system level and how it performs overall. Like programmable thermostats, it is not suitable to assume that heating and cooling savings follow a similar pattern of usage and savings opportunity, and so here too this measure treats these savings independently. Note that </w:t>
      </w:r>
      <w:r w:rsidRPr="008F09A9">
        <w:rPr>
          <w:rFonts w:cstheme="minorHAnsi"/>
        </w:rPr>
        <w:t>this</w:t>
      </w:r>
      <w:r w:rsidRPr="00111DE1">
        <w:rPr>
          <w:rFonts w:cstheme="minorHAnsi"/>
        </w:rPr>
        <w:t xml:space="preserve"> is a</w:t>
      </w:r>
      <w:r w:rsidRPr="008F09A9">
        <w:rPr>
          <w:rFonts w:cstheme="minorHAnsi"/>
        </w:rPr>
        <w:t>n</w:t>
      </w:r>
      <w:r w:rsidRPr="00111DE1">
        <w:rPr>
          <w:rFonts w:cstheme="minorHAnsi"/>
        </w:rPr>
        <w:t xml:space="preserve"> active area of ongoing </w:t>
      </w:r>
      <w:r w:rsidRPr="008F09A9">
        <w:rPr>
          <w:rFonts w:cstheme="minorHAnsi"/>
        </w:rPr>
        <w:t>work</w:t>
      </w:r>
      <w:r w:rsidRPr="00111DE1">
        <w:rPr>
          <w:rFonts w:cstheme="minorHAnsi"/>
        </w:rPr>
        <w:t xml:space="preserve"> to better map features to savings value, and establish standards of performance measurement based on field data so that a standard of efficiency can be developed.</w:t>
      </w:r>
      <w:r w:rsidRPr="00111DE1">
        <w:rPr>
          <w:rStyle w:val="FootnoteReference"/>
          <w:rFonts w:cstheme="minorHAnsi"/>
        </w:rPr>
        <w:footnoteReference w:id="72"/>
      </w:r>
      <w:r w:rsidRPr="00111DE1">
        <w:rPr>
          <w:rStyle w:val="FootnoteReference"/>
          <w:rFonts w:cstheme="minorHAnsi"/>
        </w:rPr>
        <w:t xml:space="preserve"> </w:t>
      </w:r>
      <w:r>
        <w:rPr>
          <w:rFonts w:cstheme="minorHAnsi"/>
        </w:rPr>
        <w:t>Since e</w:t>
      </w:r>
      <w:r w:rsidRPr="00111DE1">
        <w:rPr>
          <w:rFonts w:cstheme="minorHAnsi"/>
        </w:rPr>
        <w:t>nergy savings are applicable at the household level</w:t>
      </w:r>
      <w:r>
        <w:rPr>
          <w:rFonts w:cstheme="minorHAnsi"/>
        </w:rPr>
        <w:t>, savings should only be claimed for one thermostat of any type (i.e., one programmable thermostat or one advanced thermostat),</w:t>
      </w:r>
      <w:r w:rsidRPr="00111DE1">
        <w:rPr>
          <w:rFonts w:cstheme="minorHAnsi"/>
        </w:rPr>
        <w:t xml:space="preserve"> and installation of multiple thermostats per home does not accrue additional savings. </w:t>
      </w:r>
    </w:p>
    <w:p w14:paraId="3E768DC5" w14:textId="77777777" w:rsidR="00923EA5" w:rsidRPr="00111DE1" w:rsidRDefault="00923EA5" w:rsidP="00923EA5">
      <w:pPr>
        <w:widowControl/>
        <w:jc w:val="left"/>
        <w:rPr>
          <w:rFonts w:cstheme="minorHAnsi"/>
          <w:szCs w:val="20"/>
        </w:rPr>
      </w:pPr>
      <w:r w:rsidRPr="00111DE1">
        <w:rPr>
          <w:rFonts w:cstheme="minorHAnsi"/>
          <w:szCs w:val="20"/>
        </w:rPr>
        <w:t xml:space="preserve">Note that though these devices and service could potentially be used as part of a demand response program, the costs, delivery, impacts, and other aspects of DR-specific program delivery are not included in this characterization at this time, though they could be added in the future. </w:t>
      </w:r>
    </w:p>
    <w:p w14:paraId="65298479" w14:textId="77777777" w:rsidR="00923EA5" w:rsidRPr="00111DE1" w:rsidRDefault="00923EA5" w:rsidP="00923EA5">
      <w:pPr>
        <w:widowControl/>
        <w:jc w:val="left"/>
        <w:rPr>
          <w:rFonts w:cstheme="minorHAnsi"/>
          <w:szCs w:val="20"/>
        </w:rPr>
      </w:pPr>
      <w:r w:rsidRPr="00111DE1">
        <w:rPr>
          <w:rFonts w:cstheme="minorHAnsi"/>
          <w:szCs w:val="20"/>
        </w:rPr>
        <w:t xml:space="preserve">This measure was developed to be applicable to the following program types:  TOS, NC, RF, DI.  </w:t>
      </w:r>
    </w:p>
    <w:p w14:paraId="04CC01DC" w14:textId="77777777" w:rsidR="00923EA5" w:rsidRPr="00111DE1" w:rsidRDefault="00923EA5" w:rsidP="00923EA5">
      <w:pPr>
        <w:widowControl/>
        <w:jc w:val="left"/>
        <w:rPr>
          <w:rFonts w:cstheme="minorHAnsi"/>
          <w:szCs w:val="20"/>
        </w:rPr>
      </w:pPr>
      <w:r w:rsidRPr="00111DE1">
        <w:rPr>
          <w:rFonts w:cstheme="minorHAnsi"/>
          <w:szCs w:val="20"/>
        </w:rPr>
        <w:t>If applied to other program types, the measure savings should be verified.</w:t>
      </w:r>
    </w:p>
    <w:p w14:paraId="216FF79E" w14:textId="77777777" w:rsidR="00923EA5" w:rsidRPr="00111DE1" w:rsidRDefault="00923EA5" w:rsidP="00923EA5">
      <w:pPr>
        <w:pStyle w:val="Heading6"/>
      </w:pPr>
      <w:r w:rsidRPr="00111DE1">
        <w:t>Definition of Efficient Equipment</w:t>
      </w:r>
    </w:p>
    <w:p w14:paraId="5F7B1FB2" w14:textId="77777777" w:rsidR="00923EA5" w:rsidRPr="00111DE1" w:rsidRDefault="00923EA5" w:rsidP="00923EA5">
      <w:pPr>
        <w:rPr>
          <w:rFonts w:cstheme="minorHAnsi"/>
        </w:rPr>
      </w:pPr>
      <w:r w:rsidRPr="00111DE1">
        <w:rPr>
          <w:rFonts w:cstheme="minorHAnsi"/>
        </w:rPr>
        <w:t>The criteria for this measure are established by replacement of a manual-only or programmable thermostat, with one that has the default enabled capability—or the capability to automatically—establish a schedule of temperature setpoints according to driving device inputs above and beyond basic time and temperature data of conventional programmable thermostats. As summarized in the description, this category of products and services is broad and rapidly advancing in regard to their capability, usability, and sophistication, but at a minimum must be capable of two-way communication</w:t>
      </w:r>
      <w:r w:rsidRPr="00111DE1">
        <w:rPr>
          <w:rStyle w:val="FootnoteReference"/>
        </w:rPr>
        <w:footnoteReference w:id="73"/>
      </w:r>
      <w:r w:rsidRPr="00111DE1">
        <w:rPr>
          <w:rFonts w:cstheme="minorHAnsi"/>
        </w:rPr>
        <w:t xml:space="preserve"> and exceed the typical performance of manual and conventional programmable thermostats through the automatic or default capabilities described above. </w:t>
      </w:r>
    </w:p>
    <w:p w14:paraId="117BCB74" w14:textId="77777777" w:rsidR="00923EA5" w:rsidRPr="00111DE1" w:rsidRDefault="00923EA5" w:rsidP="00923EA5">
      <w:pPr>
        <w:pStyle w:val="Heading6"/>
      </w:pPr>
      <w:r w:rsidRPr="00111DE1">
        <w:t>Definition of Baseline Equipment</w:t>
      </w:r>
    </w:p>
    <w:p w14:paraId="5538E82C" w14:textId="77777777" w:rsidR="00923EA5" w:rsidRPr="00111DE1" w:rsidRDefault="00923EA5" w:rsidP="00923EA5">
      <w:pPr>
        <w:tabs>
          <w:tab w:val="left" w:pos="3420"/>
        </w:tabs>
      </w:pPr>
      <w:r w:rsidRPr="00111DE1">
        <w:rPr>
          <w:rFonts w:cstheme="minorHAnsi"/>
        </w:rPr>
        <w:t>The baseline is either the actual type (manual or programmable) if it is known,</w:t>
      </w:r>
      <w:r w:rsidRPr="00111DE1">
        <w:rPr>
          <w:rStyle w:val="FootnoteReference"/>
        </w:rPr>
        <w:footnoteReference w:id="74"/>
      </w:r>
      <w:r w:rsidRPr="00111DE1">
        <w:rPr>
          <w:rFonts w:cstheme="minorHAnsi"/>
        </w:rPr>
        <w:t xml:space="preserve"> or an assumed mix of these two types based upon information available from evaluations or surveys that represent the population of program participants. This mix may vary by program, but as a default, </w:t>
      </w:r>
      <w:r w:rsidRPr="008F09A9">
        <w:rPr>
          <w:rFonts w:cstheme="minorHAnsi"/>
        </w:rPr>
        <w:t>51</w:t>
      </w:r>
      <w:r w:rsidRPr="00111DE1">
        <w:rPr>
          <w:rFonts w:cstheme="minorHAnsi"/>
        </w:rPr>
        <w:t xml:space="preserve">% </w:t>
      </w:r>
      <w:r>
        <w:rPr>
          <w:rFonts w:cstheme="minorHAnsi"/>
        </w:rPr>
        <w:t xml:space="preserve">programmed </w:t>
      </w:r>
      <w:r w:rsidRPr="00111DE1">
        <w:rPr>
          <w:rFonts w:cstheme="minorHAnsi"/>
        </w:rPr>
        <w:t xml:space="preserve">programmable and </w:t>
      </w:r>
      <w:r w:rsidRPr="008F09A9">
        <w:rPr>
          <w:rFonts w:cstheme="minorHAnsi"/>
        </w:rPr>
        <w:t>49</w:t>
      </w:r>
      <w:r w:rsidRPr="00111DE1">
        <w:rPr>
          <w:rFonts w:cstheme="minorHAnsi"/>
        </w:rPr>
        <w:t xml:space="preserve">% manual </w:t>
      </w:r>
      <w:r>
        <w:rPr>
          <w:rFonts w:cstheme="minorHAnsi"/>
        </w:rPr>
        <w:t xml:space="preserve">or non-programmed programmable </w:t>
      </w:r>
      <w:r w:rsidRPr="00111DE1">
        <w:rPr>
          <w:rFonts w:cstheme="minorHAnsi"/>
        </w:rPr>
        <w:t>thermostats may be assumed</w:t>
      </w:r>
      <w:r>
        <w:rPr>
          <w:rFonts w:cstheme="minorHAnsi"/>
        </w:rPr>
        <w:t>.</w:t>
      </w:r>
      <w:r w:rsidRPr="00111DE1">
        <w:rPr>
          <w:rStyle w:val="FootnoteReference"/>
        </w:rPr>
        <w:footnoteReference w:id="75"/>
      </w:r>
    </w:p>
    <w:p w14:paraId="032FC152" w14:textId="77777777" w:rsidR="00923EA5" w:rsidRPr="00111DE1" w:rsidRDefault="00923EA5" w:rsidP="00923EA5">
      <w:pPr>
        <w:pStyle w:val="Heading6"/>
      </w:pPr>
      <w:r w:rsidRPr="00111DE1">
        <w:t>Deemed Lifetime of Efficient Equipment</w:t>
      </w:r>
    </w:p>
    <w:p w14:paraId="5A181864" w14:textId="77777777" w:rsidR="00923EA5" w:rsidRPr="00111DE1" w:rsidRDefault="00923EA5" w:rsidP="00923EA5">
      <w:pPr>
        <w:rPr>
          <w:rFonts w:cstheme="minorHAnsi"/>
        </w:rPr>
      </w:pPr>
      <w:r w:rsidRPr="00111DE1">
        <w:rPr>
          <w:rFonts w:cstheme="minorHAnsi"/>
        </w:rPr>
        <w:t>The expected measure life for advanced thermostats is assumed to be 11</w:t>
      </w:r>
      <w:r w:rsidRPr="00111DE1">
        <w:rPr>
          <w:rFonts w:cstheme="minorHAnsi"/>
          <w:noProof/>
        </w:rPr>
        <w:t xml:space="preserve"> years</w:t>
      </w:r>
      <w:r>
        <w:rPr>
          <w:rFonts w:cstheme="minorHAnsi"/>
          <w:noProof/>
        </w:rPr>
        <w:t>.</w:t>
      </w:r>
      <w:r w:rsidRPr="00111DE1">
        <w:rPr>
          <w:rStyle w:val="FootnoteReference"/>
          <w:rFonts w:cstheme="minorHAnsi"/>
          <w:noProof/>
        </w:rPr>
        <w:footnoteReference w:id="76"/>
      </w:r>
      <w:r w:rsidRPr="00111DE1">
        <w:rPr>
          <w:rFonts w:cstheme="minorHAnsi"/>
          <w:noProof/>
        </w:rPr>
        <w:t xml:space="preserve"> </w:t>
      </w:r>
    </w:p>
    <w:p w14:paraId="696C979C" w14:textId="77777777" w:rsidR="00923EA5" w:rsidRPr="00111DE1" w:rsidRDefault="00923EA5" w:rsidP="00923EA5">
      <w:pPr>
        <w:pStyle w:val="Heading6"/>
      </w:pPr>
      <w:r w:rsidRPr="00111DE1">
        <w:t xml:space="preserve">Deemed Measure Cost </w:t>
      </w:r>
    </w:p>
    <w:p w14:paraId="06012001" w14:textId="77777777" w:rsidR="00923EA5" w:rsidRPr="00111DE1" w:rsidRDefault="00923EA5" w:rsidP="00923EA5">
      <w:pPr>
        <w:rPr>
          <w:rFonts w:cstheme="minorHAnsi"/>
        </w:rPr>
      </w:pPr>
      <w:r w:rsidRPr="00111DE1">
        <w:rPr>
          <w:rFonts w:cstheme="minorHAnsi"/>
        </w:rPr>
        <w:t>For DI and other programs for which installation services are provided, the actual material, labor, and other costs should be used. For retail, Bring Your Own Thermostat (BYOT) programs</w:t>
      </w:r>
      <w:r>
        <w:rPr>
          <w:rFonts w:cstheme="minorHAnsi"/>
        </w:rPr>
        <w:t>,</w:t>
      </w:r>
      <w:r w:rsidRPr="00111DE1">
        <w:rPr>
          <w:rStyle w:val="FootnoteReference"/>
        </w:rPr>
        <w:footnoteReference w:id="77"/>
      </w:r>
      <w:r w:rsidRPr="00111DE1">
        <w:rPr>
          <w:rFonts w:cstheme="minorHAnsi"/>
        </w:rPr>
        <w:t xml:space="preserve"> or other program types</w:t>
      </w:r>
      <w:r>
        <w:rPr>
          <w:rFonts w:cstheme="minorHAnsi"/>
        </w:rPr>
        <w:t>,</w:t>
      </w:r>
      <w:r w:rsidRPr="00111DE1">
        <w:rPr>
          <w:rFonts w:cstheme="minorHAnsi"/>
        </w:rPr>
        <w:t xml:space="preserve"> actual costs are still preferable</w:t>
      </w:r>
      <w:r>
        <w:rPr>
          <w:rFonts w:cstheme="minorHAnsi"/>
        </w:rPr>
        <w:t>,</w:t>
      </w:r>
      <w:r w:rsidRPr="00111DE1">
        <w:rPr>
          <w:rStyle w:val="FootnoteReference"/>
        </w:rPr>
        <w:footnoteReference w:id="78"/>
      </w:r>
      <w:r w:rsidRPr="00111DE1">
        <w:rPr>
          <w:rFonts w:cstheme="minorHAnsi"/>
        </w:rPr>
        <w:t xml:space="preserve"> but if unknown then the average incremental cost for the new installation measure is assumed to be $1</w:t>
      </w:r>
      <w:r w:rsidRPr="008F09A9">
        <w:rPr>
          <w:rFonts w:cstheme="minorHAnsi"/>
        </w:rPr>
        <w:t>2</w:t>
      </w:r>
      <w:r w:rsidRPr="00111DE1">
        <w:rPr>
          <w:rFonts w:cstheme="minorHAnsi"/>
        </w:rPr>
        <w:t>5</w:t>
      </w:r>
      <w:r>
        <w:rPr>
          <w:rFonts w:cstheme="minorHAnsi"/>
        </w:rPr>
        <w:t>.</w:t>
      </w:r>
      <w:r w:rsidRPr="00111DE1">
        <w:rPr>
          <w:rStyle w:val="FootnoteReference"/>
          <w:rFonts w:cstheme="minorHAnsi"/>
        </w:rPr>
        <w:footnoteReference w:id="79"/>
      </w:r>
      <w:r w:rsidRPr="00111DE1">
        <w:rPr>
          <w:rFonts w:cstheme="minorHAnsi"/>
        </w:rPr>
        <w:t xml:space="preserve"> </w:t>
      </w:r>
    </w:p>
    <w:p w14:paraId="74358227" w14:textId="77777777" w:rsidR="00923EA5" w:rsidRPr="00111DE1" w:rsidRDefault="00923EA5" w:rsidP="00923EA5">
      <w:pPr>
        <w:pStyle w:val="Heading6"/>
      </w:pPr>
      <w:r w:rsidRPr="00111DE1">
        <w:t>Loadshape</w:t>
      </w:r>
    </w:p>
    <w:p w14:paraId="43CF106C" w14:textId="77777777" w:rsidR="00923EA5" w:rsidRPr="00111DE1" w:rsidRDefault="00923EA5" w:rsidP="00923EA5">
      <w:pPr>
        <w:spacing w:after="0"/>
        <w:rPr>
          <w:rFonts w:cstheme="minorHAnsi"/>
          <w:color w:val="000000"/>
          <w:szCs w:val="20"/>
        </w:rPr>
      </w:pPr>
      <w:r w:rsidRPr="00111DE1">
        <w:rPr>
          <w:rFonts w:cstheme="minorHAnsi"/>
          <w:noProof/>
        </w:rPr>
        <w:t xml:space="preserve">ΔkWh </w:t>
      </w:r>
      <w:r w:rsidRPr="00111DE1">
        <w:rPr>
          <w:rFonts w:cstheme="minorHAnsi"/>
          <w:noProof/>
        </w:rPr>
        <w:tab/>
      </w:r>
      <w:r w:rsidRPr="00111DE1">
        <w:rPr>
          <w:rFonts w:cstheme="minorHAnsi"/>
          <w:noProof/>
        </w:rPr>
        <w:tab/>
      </w:r>
      <w:r w:rsidRPr="00111DE1">
        <w:rPr>
          <w:rFonts w:cstheme="minorHAnsi"/>
          <w:noProof/>
        </w:rPr>
        <w:sym w:font="Wingdings" w:char="F0E0"/>
      </w:r>
      <w:r w:rsidRPr="00111DE1">
        <w:rPr>
          <w:rFonts w:cstheme="minorHAnsi"/>
          <w:noProof/>
        </w:rPr>
        <w:t xml:space="preserve"> </w:t>
      </w:r>
      <w:r w:rsidRPr="00111DE1">
        <w:rPr>
          <w:rFonts w:cstheme="minorHAnsi"/>
          <w:color w:val="000000"/>
          <w:szCs w:val="20"/>
        </w:rPr>
        <w:t xml:space="preserve">Loadshape R10 - </w:t>
      </w:r>
      <w:r w:rsidRPr="00111DE1">
        <w:t>Residential Electric Heating and Cooling</w:t>
      </w:r>
    </w:p>
    <w:p w14:paraId="79B5DB9E" w14:textId="77777777" w:rsidR="00923EA5" w:rsidRPr="00111DE1" w:rsidRDefault="00923EA5" w:rsidP="00923EA5">
      <w:pPr>
        <w:spacing w:after="0"/>
      </w:pPr>
      <w:r w:rsidRPr="00111DE1">
        <w:rPr>
          <w:rFonts w:cstheme="minorHAnsi"/>
          <w:noProof/>
        </w:rPr>
        <w:t>ΔkWh</w:t>
      </w:r>
      <w:r w:rsidRPr="00111DE1">
        <w:rPr>
          <w:rFonts w:cstheme="minorHAnsi"/>
          <w:noProof/>
          <w:vertAlign w:val="subscript"/>
        </w:rPr>
        <w:t xml:space="preserve">heating </w:t>
      </w:r>
      <w:r w:rsidRPr="00111DE1">
        <w:rPr>
          <w:rFonts w:cstheme="minorHAnsi"/>
          <w:noProof/>
          <w:vertAlign w:val="subscript"/>
        </w:rPr>
        <w:tab/>
      </w:r>
      <w:r w:rsidRPr="00111DE1">
        <w:sym w:font="Wingdings" w:char="F0E0"/>
      </w:r>
      <w:r w:rsidRPr="00111DE1">
        <w:t xml:space="preserve"> </w:t>
      </w:r>
      <w:r w:rsidRPr="00111DE1">
        <w:rPr>
          <w:rFonts w:cstheme="minorHAnsi"/>
          <w:color w:val="000000"/>
          <w:szCs w:val="20"/>
        </w:rPr>
        <w:t>Loadshape R09 - Residential Electric Space Heat</w:t>
      </w:r>
    </w:p>
    <w:p w14:paraId="50B73B2D" w14:textId="77777777" w:rsidR="00923EA5" w:rsidRPr="00111DE1" w:rsidRDefault="00923EA5" w:rsidP="00923EA5">
      <w:pPr>
        <w:spacing w:after="0"/>
      </w:pPr>
      <w:r w:rsidRPr="00111DE1">
        <w:rPr>
          <w:rFonts w:cstheme="minorHAnsi"/>
          <w:noProof/>
        </w:rPr>
        <w:t>ΔkWh</w:t>
      </w:r>
      <w:r w:rsidRPr="00111DE1">
        <w:rPr>
          <w:rFonts w:cstheme="minorHAnsi"/>
          <w:noProof/>
          <w:vertAlign w:val="subscript"/>
        </w:rPr>
        <w:t>cooling</w:t>
      </w:r>
      <w:r w:rsidRPr="00111DE1">
        <w:rPr>
          <w:rFonts w:cstheme="minorHAnsi"/>
          <w:color w:val="000000"/>
          <w:szCs w:val="20"/>
        </w:rPr>
        <w:t xml:space="preserve"> </w:t>
      </w:r>
      <w:r w:rsidRPr="00111DE1">
        <w:rPr>
          <w:rFonts w:cstheme="minorHAnsi"/>
          <w:color w:val="000000"/>
          <w:szCs w:val="20"/>
        </w:rPr>
        <w:tab/>
      </w:r>
      <w:r w:rsidRPr="00111DE1">
        <w:rPr>
          <w:rFonts w:cstheme="minorHAnsi"/>
          <w:color w:val="000000"/>
          <w:szCs w:val="20"/>
        </w:rPr>
        <w:sym w:font="Wingdings" w:char="F0E0"/>
      </w:r>
      <w:r w:rsidRPr="00111DE1">
        <w:rPr>
          <w:rFonts w:cstheme="minorHAnsi"/>
          <w:color w:val="000000"/>
          <w:szCs w:val="20"/>
        </w:rPr>
        <w:t xml:space="preserve"> Loadshape R08 - Residential Cooling</w:t>
      </w:r>
    </w:p>
    <w:p w14:paraId="20661414" w14:textId="77777777" w:rsidR="00923EA5" w:rsidRPr="00111DE1" w:rsidRDefault="00923EA5" w:rsidP="00923EA5">
      <w:pPr>
        <w:pStyle w:val="Heading6"/>
      </w:pPr>
      <w:r w:rsidRPr="00111DE1">
        <w:t>Coincidence Factor</w:t>
      </w:r>
    </w:p>
    <w:p w14:paraId="071CF7DE" w14:textId="77777777" w:rsidR="00923EA5" w:rsidRPr="00111DE1" w:rsidRDefault="00923EA5" w:rsidP="00923EA5">
      <w:pPr>
        <w:rPr>
          <w:rFonts w:cstheme="minorHAnsi"/>
        </w:rPr>
      </w:pPr>
      <w:r w:rsidRPr="00111DE1">
        <w:rPr>
          <w:rFonts w:cstheme="minorHAnsi"/>
        </w:rPr>
        <w:t>In the absence of conclusive results from empirical studies on peak savings, the TAC agreed to a temporary assumption of 50% of the cooling coincidence factor, acknowledging that while the savings from the advanced Thermostat will track with the cooling load, the impact during peak periods may be lower. This is an assumption that could use future evaluation to improve these estimates.</w:t>
      </w:r>
    </w:p>
    <w:p w14:paraId="7D5DC6C1" w14:textId="77777777" w:rsidR="00923EA5" w:rsidRPr="00111DE1" w:rsidRDefault="00923EA5" w:rsidP="00923EA5">
      <w:pPr>
        <w:ind w:left="761"/>
        <w:contextualSpacing/>
        <w:rPr>
          <w:rFonts w:cstheme="minorHAnsi"/>
        </w:rPr>
      </w:pPr>
      <w:r w:rsidRPr="00111DE1">
        <w:rPr>
          <w:rFonts w:cstheme="minorHAnsi"/>
        </w:rPr>
        <w:t>CF</w:t>
      </w:r>
      <w:r w:rsidRPr="00111DE1">
        <w:rPr>
          <w:rFonts w:cstheme="minorHAnsi"/>
          <w:vertAlign w:val="subscript"/>
        </w:rPr>
        <w:t>SSP</w:t>
      </w:r>
      <w:r w:rsidRPr="00111DE1">
        <w:rPr>
          <w:rFonts w:cstheme="minorHAnsi"/>
        </w:rPr>
        <w:t xml:space="preserve"> </w:t>
      </w:r>
      <w:r w:rsidRPr="00111DE1">
        <w:rPr>
          <w:rFonts w:cstheme="minorHAnsi"/>
        </w:rPr>
        <w:tab/>
      </w:r>
      <w:r w:rsidRPr="00111DE1">
        <w:rPr>
          <w:rFonts w:cstheme="minorHAnsi"/>
        </w:rPr>
        <w:tab/>
        <w:t>= Summer System Peak Coincidence Factor for Central A/C (during system peak hour)</w:t>
      </w:r>
    </w:p>
    <w:p w14:paraId="119EC26B" w14:textId="77777777" w:rsidR="00923EA5" w:rsidRPr="00111DE1" w:rsidRDefault="00923EA5" w:rsidP="00923EA5">
      <w:pPr>
        <w:ind w:left="720" w:firstLine="720"/>
        <w:rPr>
          <w:rFonts w:cstheme="minorHAnsi"/>
        </w:rPr>
      </w:pPr>
      <w:r w:rsidRPr="00111DE1">
        <w:rPr>
          <w:rFonts w:cstheme="minorHAnsi"/>
        </w:rPr>
        <w:tab/>
        <w:t>= 34%</w:t>
      </w:r>
      <w:r w:rsidRPr="00111DE1">
        <w:rPr>
          <w:rFonts w:ascii="Arial" w:hAnsi="Arial" w:cstheme="minorHAnsi"/>
          <w:vertAlign w:val="superscript"/>
        </w:rPr>
        <w:footnoteReference w:id="80"/>
      </w:r>
    </w:p>
    <w:p w14:paraId="1295305B" w14:textId="77777777" w:rsidR="00923EA5" w:rsidRPr="00111DE1" w:rsidRDefault="00923EA5" w:rsidP="00923EA5">
      <w:pPr>
        <w:tabs>
          <w:tab w:val="left" w:pos="2160"/>
        </w:tabs>
        <w:ind w:left="2340" w:hanging="1579"/>
        <w:contextualSpacing/>
        <w:rPr>
          <w:rFonts w:cstheme="minorHAnsi"/>
        </w:rPr>
      </w:pPr>
      <w:r w:rsidRPr="00111DE1">
        <w:rPr>
          <w:rFonts w:cstheme="minorHAnsi"/>
        </w:rPr>
        <w:t>CF</w:t>
      </w:r>
      <w:r w:rsidRPr="00111DE1">
        <w:rPr>
          <w:rFonts w:cstheme="minorHAnsi"/>
          <w:vertAlign w:val="subscript"/>
        </w:rPr>
        <w:t>PJM</w:t>
      </w:r>
      <w:r w:rsidRPr="00111DE1">
        <w:rPr>
          <w:rFonts w:cstheme="minorHAnsi"/>
        </w:rPr>
        <w:tab/>
        <w:t>= PJM Summer Peak Coincidence Factor for Central A/C (average during PJM peak period)</w:t>
      </w:r>
    </w:p>
    <w:p w14:paraId="006CD05B" w14:textId="77777777" w:rsidR="00923EA5" w:rsidRDefault="00923EA5" w:rsidP="00923EA5">
      <w:pPr>
        <w:ind w:left="1440" w:firstLine="720"/>
        <w:rPr>
          <w:rFonts w:cstheme="minorHAnsi"/>
        </w:rPr>
      </w:pPr>
      <w:r w:rsidRPr="00111DE1">
        <w:rPr>
          <w:rFonts w:cstheme="minorHAnsi"/>
        </w:rPr>
        <w:t>= 23.3%</w:t>
      </w:r>
      <w:r w:rsidRPr="00111DE1">
        <w:rPr>
          <w:rFonts w:ascii="Arial" w:hAnsi="Arial" w:cstheme="minorHAnsi"/>
          <w:vertAlign w:val="superscript"/>
        </w:rPr>
        <w:footnoteReference w:id="81"/>
      </w:r>
    </w:p>
    <w:p w14:paraId="6981D67F" w14:textId="77777777" w:rsidR="00923EA5" w:rsidRDefault="00923EA5" w:rsidP="00923EA5">
      <w:pPr>
        <w:ind w:left="1440" w:firstLine="720"/>
        <w:rPr>
          <w:rFonts w:cstheme="minorHAnsi"/>
        </w:rPr>
      </w:pPr>
      <w:r>
        <w:rPr>
          <w:rFonts w:cstheme="minorHAnsi"/>
        </w:rPr>
        <w:br w:type="page"/>
      </w:r>
    </w:p>
    <w:p w14:paraId="350EC31F" w14:textId="77777777" w:rsidR="00923EA5" w:rsidRPr="00111DE1" w:rsidRDefault="00923EA5" w:rsidP="00923EA5">
      <w:pPr>
        <w:pStyle w:val="AlgorithmHeading"/>
      </w:pPr>
      <w:r w:rsidRPr="00111DE1">
        <w:t>Algorithm</w:t>
      </w:r>
    </w:p>
    <w:p w14:paraId="12603A4E" w14:textId="77777777" w:rsidR="00923EA5" w:rsidRPr="00111DE1" w:rsidRDefault="00923EA5" w:rsidP="00923EA5">
      <w:pPr>
        <w:pStyle w:val="Heading6"/>
      </w:pPr>
      <w:r w:rsidRPr="00111DE1">
        <w:t xml:space="preserve">Calculation of Savings </w:t>
      </w:r>
    </w:p>
    <w:p w14:paraId="10A9851A" w14:textId="77777777" w:rsidR="00923EA5" w:rsidRPr="00111DE1" w:rsidRDefault="00923EA5" w:rsidP="00923EA5">
      <w:pPr>
        <w:pStyle w:val="Heading6"/>
      </w:pPr>
      <w:r w:rsidRPr="00111DE1">
        <w:t>Electric Energy Savings</w:t>
      </w:r>
    </w:p>
    <w:p w14:paraId="5263E3DA" w14:textId="77777777" w:rsidR="00923EA5" w:rsidRPr="00111DE1" w:rsidRDefault="00923EA5" w:rsidP="00923EA5">
      <w:pPr>
        <w:ind w:left="720" w:firstLine="720"/>
        <w:rPr>
          <w:rFonts w:cstheme="minorHAnsi"/>
          <w:noProof/>
        </w:rPr>
      </w:pPr>
      <w:r w:rsidRPr="00111DE1">
        <w:rPr>
          <w:rFonts w:cstheme="minorHAnsi"/>
          <w:noProof/>
        </w:rPr>
        <w:t>ΔkWh</w:t>
      </w:r>
      <w:r w:rsidRPr="00111DE1">
        <w:rPr>
          <w:rStyle w:val="FootnoteReference"/>
          <w:rFonts w:cstheme="minorHAnsi"/>
          <w:noProof/>
        </w:rPr>
        <w:footnoteReference w:id="82"/>
      </w:r>
      <w:r w:rsidRPr="00111DE1">
        <w:rPr>
          <w:rFonts w:cstheme="minorHAnsi"/>
          <w:noProof/>
        </w:rPr>
        <w:t xml:space="preserve"> </w:t>
      </w:r>
      <w:r w:rsidRPr="00111DE1">
        <w:rPr>
          <w:rFonts w:cstheme="minorHAnsi"/>
          <w:noProof/>
        </w:rPr>
        <w:tab/>
        <w:t>= ΔkWh</w:t>
      </w:r>
      <w:r w:rsidRPr="00111DE1">
        <w:rPr>
          <w:rFonts w:cstheme="minorHAnsi"/>
          <w:noProof/>
          <w:vertAlign w:val="subscript"/>
        </w:rPr>
        <w:t>heating</w:t>
      </w:r>
      <w:r w:rsidRPr="00111DE1">
        <w:rPr>
          <w:rFonts w:cstheme="minorHAnsi"/>
          <w:noProof/>
        </w:rPr>
        <w:t xml:space="preserve"> + ΔkWh</w:t>
      </w:r>
      <w:r w:rsidRPr="00111DE1">
        <w:rPr>
          <w:rFonts w:cstheme="minorHAnsi"/>
          <w:noProof/>
          <w:vertAlign w:val="subscript"/>
        </w:rPr>
        <w:t>cooling</w:t>
      </w:r>
      <w:r w:rsidRPr="00111DE1">
        <w:rPr>
          <w:rFonts w:cstheme="minorHAnsi"/>
          <w:noProof/>
        </w:rPr>
        <w:t xml:space="preserve"> </w:t>
      </w:r>
    </w:p>
    <w:p w14:paraId="5D28FEE1" w14:textId="7606C0CE" w:rsidR="00923EA5" w:rsidRPr="00111DE1" w:rsidRDefault="00923EA5" w:rsidP="00923EA5">
      <w:pPr>
        <w:tabs>
          <w:tab w:val="left" w:pos="2880"/>
        </w:tabs>
        <w:ind w:left="3060" w:hanging="1620"/>
        <w:rPr>
          <w:rFonts w:cstheme="minorHAnsi"/>
          <w:noProof/>
        </w:rPr>
      </w:pPr>
      <w:r w:rsidRPr="00111DE1">
        <w:rPr>
          <w:rFonts w:cstheme="minorHAnsi"/>
          <w:noProof/>
        </w:rPr>
        <w:t>ΔkWh</w:t>
      </w:r>
      <w:r w:rsidRPr="00111DE1">
        <w:rPr>
          <w:rFonts w:cstheme="minorHAnsi"/>
          <w:noProof/>
          <w:vertAlign w:val="subscript"/>
        </w:rPr>
        <w:t>heating</w:t>
      </w:r>
      <w:r w:rsidRPr="00111DE1">
        <w:rPr>
          <w:rFonts w:cstheme="minorHAnsi"/>
          <w:noProof/>
        </w:rPr>
        <w:t xml:space="preserve"> </w:t>
      </w:r>
      <w:r w:rsidRPr="00111DE1">
        <w:rPr>
          <w:rFonts w:cstheme="minorHAnsi"/>
          <w:noProof/>
        </w:rPr>
        <w:tab/>
        <w:t xml:space="preserve">= </w:t>
      </w:r>
      <w:r w:rsidRPr="00111DE1">
        <w:rPr>
          <w:rFonts w:cstheme="minorHAnsi"/>
          <w:szCs w:val="20"/>
        </w:rPr>
        <w:t>%ElectricHeat </w:t>
      </w:r>
      <w:r w:rsidRPr="00111DE1">
        <w:rPr>
          <w:rFonts w:cstheme="minorHAnsi"/>
          <w:noProof/>
        </w:rPr>
        <w:t>* Elec_Heating_Consumption * Heating_Reduction * HF * Eff_ISR</w:t>
      </w:r>
      <w:ins w:id="143" w:author="Sam Dent" w:date="2020-10-14T10:21:00Z">
        <w:r>
          <w:rPr>
            <w:rFonts w:cstheme="minorHAnsi"/>
            <w:noProof/>
          </w:rPr>
          <w:t>_Heat</w:t>
        </w:r>
      </w:ins>
      <w:r w:rsidRPr="00111DE1">
        <w:rPr>
          <w:rFonts w:cstheme="minorHAnsi"/>
          <w:noProof/>
        </w:rPr>
        <w:t xml:space="preserve"> + (∆Therms * F</w:t>
      </w:r>
      <w:r w:rsidRPr="00111DE1">
        <w:rPr>
          <w:rFonts w:cstheme="minorHAnsi"/>
          <w:noProof/>
          <w:vertAlign w:val="subscript"/>
        </w:rPr>
        <w:t>e</w:t>
      </w:r>
      <w:r w:rsidRPr="00111DE1">
        <w:rPr>
          <w:rFonts w:cstheme="minorHAnsi"/>
          <w:noProof/>
        </w:rPr>
        <w:t xml:space="preserve"> * 29.3)</w:t>
      </w:r>
    </w:p>
    <w:p w14:paraId="08C6F208" w14:textId="5A5B4DD1" w:rsidR="00923EA5" w:rsidRPr="00111DE1" w:rsidRDefault="00923EA5" w:rsidP="00923EA5">
      <w:pPr>
        <w:tabs>
          <w:tab w:val="left" w:pos="3060"/>
        </w:tabs>
        <w:ind w:left="3060" w:hanging="1620"/>
        <w:rPr>
          <w:rFonts w:cstheme="minorHAnsi"/>
          <w:noProof/>
          <w:szCs w:val="20"/>
        </w:rPr>
      </w:pPr>
      <w:r w:rsidRPr="00111DE1">
        <w:rPr>
          <w:rFonts w:cstheme="minorHAnsi"/>
          <w:noProof/>
        </w:rPr>
        <w:t>ΔkWh</w:t>
      </w:r>
      <w:r w:rsidRPr="00111DE1">
        <w:rPr>
          <w:rFonts w:cstheme="minorHAnsi"/>
          <w:noProof/>
          <w:vertAlign w:val="subscript"/>
        </w:rPr>
        <w:t>cool</w:t>
      </w:r>
      <w:r w:rsidRPr="00111DE1">
        <w:rPr>
          <w:rFonts w:cstheme="minorHAnsi"/>
          <w:noProof/>
        </w:rPr>
        <w:t xml:space="preserve"> </w:t>
      </w:r>
      <w:r w:rsidRPr="00111DE1">
        <w:rPr>
          <w:rFonts w:cstheme="minorHAnsi"/>
          <w:noProof/>
        </w:rPr>
        <w:tab/>
        <w:t xml:space="preserve">= </w:t>
      </w:r>
      <w:r w:rsidRPr="00111DE1">
        <w:rPr>
          <w:rFonts w:cstheme="minorHAnsi"/>
          <w:szCs w:val="20"/>
        </w:rPr>
        <w:t xml:space="preserve">%AC * ((FLH * </w:t>
      </w:r>
      <w:r>
        <w:rPr>
          <w:rFonts w:cstheme="minorHAnsi"/>
          <w:szCs w:val="20"/>
        </w:rPr>
        <w:t>Capacity</w:t>
      </w:r>
      <w:r w:rsidRPr="00111DE1">
        <w:rPr>
          <w:rFonts w:cstheme="minorHAnsi"/>
          <w:szCs w:val="20"/>
        </w:rPr>
        <w:t xml:space="preserve"> * 1/SEER)/1000) * Cooling_Reduction * Eff_ISR</w:t>
      </w:r>
      <w:ins w:id="144" w:author="Sam Dent" w:date="2020-10-14T10:21:00Z">
        <w:r>
          <w:rPr>
            <w:rFonts w:cstheme="minorHAnsi"/>
            <w:szCs w:val="20"/>
          </w:rPr>
          <w:t>_Cool</w:t>
        </w:r>
      </w:ins>
    </w:p>
    <w:p w14:paraId="533FCCC9" w14:textId="77777777" w:rsidR="00923EA5" w:rsidRPr="00111DE1" w:rsidRDefault="00923EA5" w:rsidP="00923EA5">
      <w:pPr>
        <w:ind w:left="720" w:hanging="720"/>
        <w:rPr>
          <w:rFonts w:cstheme="minorHAnsi"/>
          <w:noProof/>
        </w:rPr>
      </w:pPr>
      <w:r w:rsidRPr="00111DE1">
        <w:rPr>
          <w:rFonts w:cstheme="minorHAnsi"/>
          <w:noProof/>
        </w:rPr>
        <w:t>Where:</w:t>
      </w:r>
    </w:p>
    <w:p w14:paraId="51A0177B" w14:textId="77777777" w:rsidR="00923EA5" w:rsidRPr="00111DE1" w:rsidRDefault="00923EA5" w:rsidP="00923EA5">
      <w:pPr>
        <w:ind w:left="720"/>
        <w:rPr>
          <w:rFonts w:cstheme="minorHAnsi"/>
          <w:szCs w:val="20"/>
        </w:rPr>
      </w:pPr>
      <w:r w:rsidRPr="00111DE1">
        <w:rPr>
          <w:rFonts w:cstheme="minorHAnsi"/>
          <w:szCs w:val="20"/>
        </w:rPr>
        <w:t>%ElectricHeat</w:t>
      </w:r>
      <w:r w:rsidRPr="00111DE1">
        <w:rPr>
          <w:rFonts w:cstheme="minorHAnsi"/>
          <w:szCs w:val="20"/>
        </w:rPr>
        <w:tab/>
        <w:t xml:space="preserve"> = Percentage of heating savings assumed to be electric</w:t>
      </w:r>
      <w:r w:rsidRPr="00111DE1">
        <w:rPr>
          <w:rFonts w:cstheme="minorHAnsi"/>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1774"/>
      </w:tblGrid>
      <w:tr w:rsidR="00923EA5" w:rsidRPr="00111DE1" w14:paraId="735C7AFE" w14:textId="77777777" w:rsidTr="00B35639">
        <w:trPr>
          <w:trHeight w:val="20"/>
          <w:jc w:val="center"/>
        </w:trPr>
        <w:tc>
          <w:tcPr>
            <w:tcW w:w="1553"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05B1A912"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Heating fuel</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0BAFD3C9"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%ElectricHeat </w:t>
            </w:r>
          </w:p>
        </w:tc>
      </w:tr>
      <w:tr w:rsidR="00923EA5" w:rsidRPr="00111DE1" w14:paraId="2F8FD6E1" w14:textId="77777777" w:rsidTr="00B35639">
        <w:trPr>
          <w:trHeight w:val="20"/>
          <w:jc w:val="center"/>
        </w:trPr>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E74C39" w14:textId="77777777" w:rsidR="00923EA5" w:rsidRPr="00111DE1" w:rsidRDefault="00923EA5" w:rsidP="00B35639">
            <w:pPr>
              <w:pStyle w:val="BodyText"/>
              <w:spacing w:after="0"/>
              <w:rPr>
                <w:rFonts w:eastAsiaTheme="minorHAnsi"/>
                <w:sz w:val="20"/>
                <w:szCs w:val="20"/>
              </w:rPr>
            </w:pPr>
            <w:r w:rsidRPr="00111DE1">
              <w:rPr>
                <w:sz w:val="20"/>
                <w:szCs w:val="20"/>
              </w:rPr>
              <w:t>Electric</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3FA8D" w14:textId="77777777" w:rsidR="00923EA5" w:rsidRPr="00111DE1" w:rsidRDefault="00923EA5" w:rsidP="00B35639">
            <w:pPr>
              <w:pStyle w:val="BodyText"/>
              <w:spacing w:after="0"/>
              <w:jc w:val="center"/>
              <w:rPr>
                <w:rFonts w:eastAsiaTheme="minorHAnsi"/>
                <w:sz w:val="20"/>
                <w:szCs w:val="20"/>
              </w:rPr>
            </w:pPr>
            <w:r w:rsidRPr="00111DE1">
              <w:rPr>
                <w:sz w:val="20"/>
                <w:szCs w:val="20"/>
              </w:rPr>
              <w:t>100%</w:t>
            </w:r>
          </w:p>
        </w:tc>
      </w:tr>
      <w:tr w:rsidR="00923EA5" w:rsidRPr="00111DE1" w14:paraId="6CFA9B41" w14:textId="77777777" w:rsidTr="00B35639">
        <w:trPr>
          <w:trHeight w:val="20"/>
          <w:jc w:val="center"/>
        </w:trPr>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33FB1" w14:textId="77777777" w:rsidR="00923EA5" w:rsidRPr="00111DE1" w:rsidRDefault="00923EA5" w:rsidP="00B35639">
            <w:pPr>
              <w:pStyle w:val="BodyText"/>
              <w:spacing w:after="0"/>
              <w:rPr>
                <w:rFonts w:eastAsiaTheme="minorHAnsi"/>
                <w:sz w:val="20"/>
                <w:szCs w:val="20"/>
              </w:rPr>
            </w:pPr>
            <w:r w:rsidRPr="00111DE1">
              <w:rPr>
                <w:sz w:val="20"/>
                <w:szCs w:val="20"/>
              </w:rPr>
              <w:t>Natural Gas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F4DDC" w14:textId="77777777" w:rsidR="00923EA5" w:rsidRPr="00111DE1" w:rsidRDefault="00923EA5" w:rsidP="00B35639">
            <w:pPr>
              <w:pStyle w:val="BodyText"/>
              <w:spacing w:after="0"/>
              <w:jc w:val="center"/>
              <w:rPr>
                <w:rFonts w:eastAsiaTheme="minorHAnsi"/>
                <w:sz w:val="20"/>
                <w:szCs w:val="20"/>
              </w:rPr>
            </w:pPr>
            <w:r w:rsidRPr="00111DE1">
              <w:rPr>
                <w:sz w:val="20"/>
                <w:szCs w:val="20"/>
              </w:rPr>
              <w:t>0%</w:t>
            </w:r>
          </w:p>
        </w:tc>
      </w:tr>
      <w:tr w:rsidR="00923EA5" w:rsidRPr="00111DE1" w14:paraId="7D35E8DA" w14:textId="77777777" w:rsidTr="00B35639">
        <w:trPr>
          <w:trHeight w:val="20"/>
          <w:jc w:val="center"/>
        </w:trPr>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2FE81" w14:textId="77777777" w:rsidR="00923EA5" w:rsidRPr="00111DE1" w:rsidRDefault="00923EA5" w:rsidP="00B35639">
            <w:pPr>
              <w:pStyle w:val="BodyText"/>
              <w:spacing w:after="0"/>
              <w:rPr>
                <w:rFonts w:eastAsiaTheme="minorHAnsi"/>
                <w:sz w:val="20"/>
                <w:szCs w:val="20"/>
              </w:rPr>
            </w:pPr>
            <w:r w:rsidRPr="00111DE1">
              <w:rPr>
                <w:sz w:val="20"/>
                <w:szCs w:val="20"/>
              </w:rPr>
              <w:t>Unknown</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A784D" w14:textId="77777777" w:rsidR="00923EA5" w:rsidRPr="00111DE1" w:rsidRDefault="00923EA5" w:rsidP="00B35639">
            <w:pPr>
              <w:pStyle w:val="BodyText"/>
              <w:spacing w:after="0"/>
              <w:jc w:val="center"/>
              <w:rPr>
                <w:rFonts w:eastAsiaTheme="minorHAnsi"/>
                <w:sz w:val="20"/>
                <w:szCs w:val="20"/>
              </w:rPr>
            </w:pPr>
            <w:r w:rsidRPr="008E44AA">
              <w:rPr>
                <w:sz w:val="20"/>
                <w:szCs w:val="20"/>
              </w:rPr>
              <w:t>3</w:t>
            </w:r>
            <w:r w:rsidRPr="00111DE1">
              <w:rPr>
                <w:sz w:val="20"/>
                <w:szCs w:val="20"/>
              </w:rPr>
              <w:t>%</w:t>
            </w:r>
            <w:r w:rsidRPr="00111DE1">
              <w:rPr>
                <w:rStyle w:val="FootnoteReference"/>
                <w:rFonts w:cstheme="minorHAnsi"/>
                <w:szCs w:val="20"/>
              </w:rPr>
              <w:footnoteReference w:id="83"/>
            </w:r>
          </w:p>
        </w:tc>
      </w:tr>
    </w:tbl>
    <w:p w14:paraId="1832ECF5" w14:textId="77777777" w:rsidR="00923EA5" w:rsidRPr="00111DE1" w:rsidRDefault="00923EA5" w:rsidP="00923EA5">
      <w:pPr>
        <w:spacing w:before="240"/>
        <w:ind w:left="720" w:hanging="720"/>
        <w:rPr>
          <w:rFonts w:cstheme="minorHAnsi"/>
          <w:noProof/>
        </w:rPr>
      </w:pPr>
      <w:r w:rsidRPr="00111DE1">
        <w:rPr>
          <w:rFonts w:cstheme="minorHAnsi"/>
        </w:rPr>
        <w:tab/>
      </w:r>
      <w:r w:rsidRPr="00111DE1">
        <w:rPr>
          <w:rFonts w:cstheme="minorHAnsi"/>
          <w:noProof/>
        </w:rPr>
        <w:t>Elec_Heating_Consumption</w:t>
      </w:r>
    </w:p>
    <w:p w14:paraId="74B92CEC" w14:textId="77777777" w:rsidR="00923EA5" w:rsidRPr="00111DE1" w:rsidRDefault="00923EA5" w:rsidP="00923EA5">
      <w:pPr>
        <w:tabs>
          <w:tab w:val="left" w:pos="2880"/>
        </w:tabs>
        <w:ind w:left="2340" w:hanging="180"/>
        <w:rPr>
          <w:rFonts w:cstheme="minorHAnsi"/>
          <w:noProof/>
        </w:rPr>
      </w:pPr>
      <w:r w:rsidRPr="00111DE1">
        <w:rPr>
          <w:rFonts w:cstheme="minorHAnsi"/>
          <w:noProof/>
        </w:rPr>
        <w:t>= Estimate of annual household heating consumption for electrically heated homes</w:t>
      </w:r>
      <w:r>
        <w:rPr>
          <w:rFonts w:cstheme="minorHAnsi"/>
          <w:noProof/>
        </w:rPr>
        <w:t>.</w:t>
      </w:r>
      <w:r w:rsidRPr="00111DE1">
        <w:rPr>
          <w:rStyle w:val="FootnoteReference"/>
          <w:rFonts w:cstheme="minorHAnsi"/>
          <w:noProof/>
        </w:rPr>
        <w:footnoteReference w:id="84"/>
      </w:r>
      <w:r w:rsidRPr="00111DE1">
        <w:rPr>
          <w:rFonts w:cstheme="minorHAnsi"/>
          <w:noProof/>
        </w:rPr>
        <w:t xml:space="preserve"> If location and heating type is unknown, assume 15,6</w:t>
      </w:r>
      <w:r>
        <w:rPr>
          <w:rFonts w:cstheme="minorHAnsi"/>
          <w:noProof/>
        </w:rPr>
        <w:t>83</w:t>
      </w:r>
      <w:r w:rsidRPr="00111DE1">
        <w:rPr>
          <w:rFonts w:cstheme="minorHAnsi"/>
          <w:noProof/>
        </w:rPr>
        <w:t xml:space="preserve"> kWh</w:t>
      </w:r>
      <w:r>
        <w:rPr>
          <w:rFonts w:cstheme="minorHAnsi"/>
          <w:noProof/>
        </w:rPr>
        <w:t>.</w:t>
      </w:r>
      <w:r w:rsidRPr="00111DE1">
        <w:rPr>
          <w:rStyle w:val="FootnoteReference"/>
          <w:rFonts w:cstheme="minorHAnsi"/>
          <w:noProof/>
        </w:rPr>
        <w:footnoteReference w:id="85"/>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91"/>
        <w:gridCol w:w="1809"/>
      </w:tblGrid>
      <w:tr w:rsidR="00923EA5" w:rsidRPr="00111DE1" w14:paraId="08D397C7" w14:textId="77777777" w:rsidTr="00B35639">
        <w:trPr>
          <w:trHeight w:val="20"/>
          <w:tblHeader/>
          <w:jc w:val="center"/>
        </w:trPr>
        <w:tc>
          <w:tcPr>
            <w:tcW w:w="2160" w:type="dxa"/>
            <w:shd w:val="clear" w:color="auto" w:fill="7F7F7F" w:themeFill="text1" w:themeFillTint="80"/>
            <w:noWrap/>
            <w:vAlign w:val="center"/>
            <w:hideMark/>
          </w:tcPr>
          <w:p w14:paraId="7EFD433B"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Climate Zone</w:t>
            </w:r>
          </w:p>
          <w:p w14:paraId="5509250B"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(City based upon)</w:t>
            </w:r>
          </w:p>
        </w:tc>
        <w:tc>
          <w:tcPr>
            <w:tcW w:w="1791" w:type="dxa"/>
            <w:shd w:val="clear" w:color="auto" w:fill="7F7F7F" w:themeFill="text1" w:themeFillTint="80"/>
            <w:noWrap/>
            <w:vAlign w:val="center"/>
            <w:hideMark/>
          </w:tcPr>
          <w:p w14:paraId="5ADF0584"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Electric Resistance</w:t>
            </w:r>
          </w:p>
          <w:p w14:paraId="38E36FB9"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Elec_Heating_ Consumption</w:t>
            </w:r>
          </w:p>
          <w:p w14:paraId="0841CCB9"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(kWh)</w:t>
            </w:r>
          </w:p>
        </w:tc>
        <w:tc>
          <w:tcPr>
            <w:tcW w:w="1809" w:type="dxa"/>
            <w:shd w:val="clear" w:color="auto" w:fill="7F7F7F" w:themeFill="text1" w:themeFillTint="80"/>
            <w:vAlign w:val="center"/>
            <w:hideMark/>
          </w:tcPr>
          <w:p w14:paraId="5F5797BE"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Electric Heat Pump</w:t>
            </w:r>
          </w:p>
          <w:p w14:paraId="3E653941"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Elec_Heating_ Consumption</w:t>
            </w:r>
          </w:p>
          <w:p w14:paraId="4C52354D"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(kWh)</w:t>
            </w:r>
          </w:p>
        </w:tc>
      </w:tr>
      <w:tr w:rsidR="00923EA5" w:rsidRPr="00111DE1" w14:paraId="7D1B2A4D" w14:textId="77777777" w:rsidTr="00B35639">
        <w:trPr>
          <w:trHeight w:val="20"/>
          <w:jc w:val="center"/>
        </w:trPr>
        <w:tc>
          <w:tcPr>
            <w:tcW w:w="2160" w:type="dxa"/>
            <w:noWrap/>
            <w:vAlign w:val="center"/>
            <w:hideMark/>
          </w:tcPr>
          <w:p w14:paraId="387267BD" w14:textId="77777777" w:rsidR="00923EA5" w:rsidRPr="00111DE1" w:rsidRDefault="00923EA5" w:rsidP="00B35639">
            <w:pPr>
              <w:pStyle w:val="BodyText"/>
              <w:spacing w:after="0"/>
              <w:rPr>
                <w:sz w:val="20"/>
                <w:szCs w:val="20"/>
              </w:rPr>
            </w:pPr>
            <w:r w:rsidRPr="00111DE1">
              <w:rPr>
                <w:sz w:val="20"/>
                <w:szCs w:val="20"/>
              </w:rPr>
              <w:t>1 (Rockford)</w:t>
            </w:r>
          </w:p>
        </w:tc>
        <w:tc>
          <w:tcPr>
            <w:tcW w:w="1791" w:type="dxa"/>
            <w:noWrap/>
            <w:vAlign w:val="bottom"/>
            <w:hideMark/>
          </w:tcPr>
          <w:p w14:paraId="18028B37" w14:textId="77777777" w:rsidR="00923EA5" w:rsidRPr="00111DE1" w:rsidRDefault="00923EA5" w:rsidP="00B35639">
            <w:pPr>
              <w:pStyle w:val="BodyText"/>
              <w:spacing w:after="0"/>
              <w:jc w:val="center"/>
              <w:rPr>
                <w:sz w:val="20"/>
                <w:szCs w:val="20"/>
              </w:rPr>
            </w:pPr>
            <w:r w:rsidRPr="00111DE1">
              <w:rPr>
                <w:sz w:val="20"/>
                <w:szCs w:val="20"/>
              </w:rPr>
              <w:t>21,74</w:t>
            </w:r>
            <w:r>
              <w:rPr>
                <w:sz w:val="20"/>
                <w:szCs w:val="20"/>
              </w:rPr>
              <w:t>8</w:t>
            </w:r>
          </w:p>
        </w:tc>
        <w:tc>
          <w:tcPr>
            <w:tcW w:w="1809" w:type="dxa"/>
            <w:vAlign w:val="bottom"/>
            <w:hideMark/>
          </w:tcPr>
          <w:p w14:paraId="34A37062" w14:textId="77777777" w:rsidR="00923EA5" w:rsidRPr="00111DE1" w:rsidRDefault="00923EA5" w:rsidP="00B35639">
            <w:pPr>
              <w:pStyle w:val="BodyText"/>
              <w:spacing w:after="0"/>
              <w:jc w:val="center"/>
              <w:rPr>
                <w:sz w:val="20"/>
                <w:szCs w:val="20"/>
              </w:rPr>
            </w:pPr>
            <w:r w:rsidRPr="00111DE1">
              <w:rPr>
                <w:sz w:val="20"/>
                <w:szCs w:val="20"/>
              </w:rPr>
              <w:t>12,7</w:t>
            </w:r>
            <w:r>
              <w:rPr>
                <w:sz w:val="20"/>
                <w:szCs w:val="20"/>
              </w:rPr>
              <w:t>93</w:t>
            </w:r>
          </w:p>
        </w:tc>
      </w:tr>
      <w:tr w:rsidR="00923EA5" w:rsidRPr="00111DE1" w14:paraId="7B60BA69" w14:textId="77777777" w:rsidTr="00B35639">
        <w:trPr>
          <w:trHeight w:val="20"/>
          <w:jc w:val="center"/>
        </w:trPr>
        <w:tc>
          <w:tcPr>
            <w:tcW w:w="2160" w:type="dxa"/>
            <w:noWrap/>
            <w:vAlign w:val="center"/>
            <w:hideMark/>
          </w:tcPr>
          <w:p w14:paraId="1632CFD9" w14:textId="77777777" w:rsidR="00923EA5" w:rsidRPr="00111DE1" w:rsidRDefault="00923EA5" w:rsidP="00B35639">
            <w:pPr>
              <w:pStyle w:val="BodyText"/>
              <w:spacing w:after="0"/>
              <w:rPr>
                <w:sz w:val="20"/>
                <w:szCs w:val="20"/>
              </w:rPr>
            </w:pPr>
            <w:r w:rsidRPr="00111DE1">
              <w:rPr>
                <w:sz w:val="20"/>
                <w:szCs w:val="20"/>
              </w:rPr>
              <w:t>2 (Chicago)</w:t>
            </w:r>
          </w:p>
        </w:tc>
        <w:tc>
          <w:tcPr>
            <w:tcW w:w="1791" w:type="dxa"/>
            <w:noWrap/>
            <w:vAlign w:val="bottom"/>
            <w:hideMark/>
          </w:tcPr>
          <w:p w14:paraId="365C85AF" w14:textId="77777777" w:rsidR="00923EA5" w:rsidRPr="00111DE1" w:rsidRDefault="00923EA5" w:rsidP="00B35639">
            <w:pPr>
              <w:pStyle w:val="BodyText"/>
              <w:spacing w:after="0"/>
              <w:jc w:val="center"/>
              <w:rPr>
                <w:sz w:val="20"/>
                <w:szCs w:val="20"/>
              </w:rPr>
            </w:pPr>
            <w:r w:rsidRPr="00111DE1">
              <w:rPr>
                <w:sz w:val="20"/>
                <w:szCs w:val="20"/>
              </w:rPr>
              <w:t>20,77</w:t>
            </w:r>
            <w:r>
              <w:rPr>
                <w:sz w:val="20"/>
                <w:szCs w:val="20"/>
              </w:rPr>
              <w:t>8</w:t>
            </w:r>
          </w:p>
        </w:tc>
        <w:tc>
          <w:tcPr>
            <w:tcW w:w="1809" w:type="dxa"/>
            <w:vAlign w:val="bottom"/>
            <w:hideMark/>
          </w:tcPr>
          <w:p w14:paraId="168159DA" w14:textId="77777777" w:rsidR="00923EA5" w:rsidRPr="00111DE1" w:rsidRDefault="00923EA5" w:rsidP="00B35639">
            <w:pPr>
              <w:pStyle w:val="BodyText"/>
              <w:spacing w:after="0"/>
              <w:jc w:val="center"/>
              <w:rPr>
                <w:sz w:val="20"/>
                <w:szCs w:val="20"/>
              </w:rPr>
            </w:pPr>
            <w:r w:rsidRPr="00111DE1">
              <w:rPr>
                <w:sz w:val="20"/>
                <w:szCs w:val="20"/>
              </w:rPr>
              <w:t>12,2</w:t>
            </w:r>
            <w:r>
              <w:rPr>
                <w:sz w:val="20"/>
                <w:szCs w:val="20"/>
              </w:rPr>
              <w:t>22</w:t>
            </w:r>
          </w:p>
        </w:tc>
      </w:tr>
      <w:tr w:rsidR="00923EA5" w:rsidRPr="00111DE1" w14:paraId="029CE955" w14:textId="77777777" w:rsidTr="00B35639">
        <w:trPr>
          <w:trHeight w:val="20"/>
          <w:jc w:val="center"/>
        </w:trPr>
        <w:tc>
          <w:tcPr>
            <w:tcW w:w="2160" w:type="dxa"/>
            <w:noWrap/>
            <w:vAlign w:val="center"/>
            <w:hideMark/>
          </w:tcPr>
          <w:p w14:paraId="48DC5384" w14:textId="77777777" w:rsidR="00923EA5" w:rsidRPr="00111DE1" w:rsidRDefault="00923EA5" w:rsidP="00B35639">
            <w:pPr>
              <w:pStyle w:val="BodyText"/>
              <w:spacing w:after="0"/>
              <w:rPr>
                <w:sz w:val="20"/>
                <w:szCs w:val="20"/>
              </w:rPr>
            </w:pPr>
            <w:r w:rsidRPr="00111DE1">
              <w:rPr>
                <w:sz w:val="20"/>
                <w:szCs w:val="20"/>
              </w:rPr>
              <w:t>3 (Springfield)</w:t>
            </w:r>
          </w:p>
        </w:tc>
        <w:tc>
          <w:tcPr>
            <w:tcW w:w="1791" w:type="dxa"/>
            <w:noWrap/>
            <w:vAlign w:val="bottom"/>
            <w:hideMark/>
          </w:tcPr>
          <w:p w14:paraId="477CD515" w14:textId="77777777" w:rsidR="00923EA5" w:rsidRPr="00111DE1" w:rsidRDefault="00923EA5" w:rsidP="00B35639">
            <w:pPr>
              <w:pStyle w:val="BodyText"/>
              <w:spacing w:after="0"/>
              <w:jc w:val="center"/>
              <w:rPr>
                <w:sz w:val="20"/>
                <w:szCs w:val="20"/>
              </w:rPr>
            </w:pPr>
            <w:r w:rsidRPr="00111DE1">
              <w:rPr>
                <w:sz w:val="20"/>
                <w:szCs w:val="20"/>
              </w:rPr>
              <w:t>17,7</w:t>
            </w:r>
            <w:r>
              <w:rPr>
                <w:sz w:val="20"/>
                <w:szCs w:val="20"/>
              </w:rPr>
              <w:t>94</w:t>
            </w:r>
          </w:p>
        </w:tc>
        <w:tc>
          <w:tcPr>
            <w:tcW w:w="1809" w:type="dxa"/>
            <w:vAlign w:val="bottom"/>
            <w:hideMark/>
          </w:tcPr>
          <w:p w14:paraId="1B075036" w14:textId="77777777" w:rsidR="00923EA5" w:rsidRPr="00111DE1" w:rsidRDefault="00923EA5" w:rsidP="00B35639">
            <w:pPr>
              <w:pStyle w:val="BodyText"/>
              <w:spacing w:after="0"/>
              <w:jc w:val="center"/>
              <w:rPr>
                <w:sz w:val="20"/>
                <w:szCs w:val="20"/>
              </w:rPr>
            </w:pPr>
            <w:r w:rsidRPr="00111DE1">
              <w:rPr>
                <w:sz w:val="20"/>
                <w:szCs w:val="20"/>
              </w:rPr>
              <w:t>10,4</w:t>
            </w:r>
            <w:r>
              <w:rPr>
                <w:sz w:val="20"/>
                <w:szCs w:val="20"/>
              </w:rPr>
              <w:t>67</w:t>
            </w:r>
          </w:p>
        </w:tc>
      </w:tr>
      <w:tr w:rsidR="00923EA5" w:rsidRPr="00111DE1" w14:paraId="7C5C25C5" w14:textId="77777777" w:rsidTr="00B35639">
        <w:trPr>
          <w:trHeight w:val="20"/>
          <w:jc w:val="center"/>
        </w:trPr>
        <w:tc>
          <w:tcPr>
            <w:tcW w:w="2160" w:type="dxa"/>
            <w:noWrap/>
            <w:vAlign w:val="center"/>
            <w:hideMark/>
          </w:tcPr>
          <w:p w14:paraId="58B020D1" w14:textId="77777777" w:rsidR="00923EA5" w:rsidRPr="00111DE1" w:rsidRDefault="00923EA5" w:rsidP="00B35639">
            <w:pPr>
              <w:pStyle w:val="BodyText"/>
              <w:spacing w:after="0"/>
              <w:rPr>
                <w:sz w:val="20"/>
                <w:szCs w:val="20"/>
              </w:rPr>
            </w:pPr>
            <w:r w:rsidRPr="00111DE1">
              <w:rPr>
                <w:sz w:val="20"/>
                <w:szCs w:val="20"/>
              </w:rPr>
              <w:t>4 (Belleville)</w:t>
            </w:r>
          </w:p>
        </w:tc>
        <w:tc>
          <w:tcPr>
            <w:tcW w:w="1791" w:type="dxa"/>
            <w:noWrap/>
            <w:vAlign w:val="bottom"/>
            <w:hideMark/>
          </w:tcPr>
          <w:p w14:paraId="77E7E1F1" w14:textId="77777777" w:rsidR="00923EA5" w:rsidRPr="00111DE1" w:rsidRDefault="00923EA5" w:rsidP="00B35639">
            <w:pPr>
              <w:pStyle w:val="BodyText"/>
              <w:spacing w:after="0"/>
              <w:jc w:val="center"/>
              <w:rPr>
                <w:sz w:val="20"/>
                <w:szCs w:val="20"/>
              </w:rPr>
            </w:pPr>
            <w:r w:rsidRPr="00111DE1">
              <w:rPr>
                <w:sz w:val="20"/>
                <w:szCs w:val="20"/>
              </w:rPr>
              <w:t>13,72</w:t>
            </w:r>
            <w:r>
              <w:rPr>
                <w:sz w:val="20"/>
                <w:szCs w:val="20"/>
              </w:rPr>
              <w:t>6</w:t>
            </w:r>
          </w:p>
        </w:tc>
        <w:tc>
          <w:tcPr>
            <w:tcW w:w="1809" w:type="dxa"/>
            <w:vAlign w:val="bottom"/>
            <w:hideMark/>
          </w:tcPr>
          <w:p w14:paraId="15D3E09A" w14:textId="77777777" w:rsidR="00923EA5" w:rsidRPr="00111DE1" w:rsidRDefault="00923EA5" w:rsidP="00B35639">
            <w:pPr>
              <w:pStyle w:val="BodyText"/>
              <w:spacing w:after="0"/>
              <w:jc w:val="center"/>
              <w:rPr>
                <w:sz w:val="20"/>
                <w:szCs w:val="20"/>
              </w:rPr>
            </w:pPr>
            <w:r w:rsidRPr="00111DE1">
              <w:rPr>
                <w:sz w:val="20"/>
                <w:szCs w:val="20"/>
              </w:rPr>
              <w:t>8,07</w:t>
            </w:r>
            <w:r>
              <w:rPr>
                <w:sz w:val="20"/>
                <w:szCs w:val="20"/>
              </w:rPr>
              <w:t>4</w:t>
            </w:r>
          </w:p>
        </w:tc>
      </w:tr>
      <w:tr w:rsidR="00923EA5" w:rsidRPr="00111DE1" w14:paraId="6D1D4F9F" w14:textId="77777777" w:rsidTr="00B35639">
        <w:trPr>
          <w:trHeight w:val="20"/>
          <w:jc w:val="center"/>
        </w:trPr>
        <w:tc>
          <w:tcPr>
            <w:tcW w:w="2160" w:type="dxa"/>
            <w:noWrap/>
            <w:vAlign w:val="center"/>
            <w:hideMark/>
          </w:tcPr>
          <w:p w14:paraId="7621EEC0" w14:textId="77777777" w:rsidR="00923EA5" w:rsidRPr="00111DE1" w:rsidRDefault="00923EA5" w:rsidP="00B35639">
            <w:pPr>
              <w:pStyle w:val="BodyText"/>
              <w:spacing w:after="0"/>
              <w:rPr>
                <w:sz w:val="20"/>
                <w:szCs w:val="20"/>
              </w:rPr>
            </w:pPr>
            <w:r w:rsidRPr="00111DE1">
              <w:rPr>
                <w:sz w:val="20"/>
                <w:szCs w:val="20"/>
              </w:rPr>
              <w:t>5 (Marion)</w:t>
            </w:r>
          </w:p>
        </w:tc>
        <w:tc>
          <w:tcPr>
            <w:tcW w:w="1791" w:type="dxa"/>
            <w:noWrap/>
            <w:vAlign w:val="bottom"/>
            <w:hideMark/>
          </w:tcPr>
          <w:p w14:paraId="0ED12314" w14:textId="77777777" w:rsidR="00923EA5" w:rsidRPr="00111DE1" w:rsidRDefault="00923EA5" w:rsidP="00B35639">
            <w:pPr>
              <w:pStyle w:val="BodyText"/>
              <w:spacing w:after="0"/>
              <w:jc w:val="center"/>
              <w:rPr>
                <w:sz w:val="20"/>
                <w:szCs w:val="20"/>
              </w:rPr>
            </w:pPr>
            <w:r w:rsidRPr="00111DE1">
              <w:rPr>
                <w:sz w:val="20"/>
                <w:szCs w:val="20"/>
              </w:rPr>
              <w:t>13,9</w:t>
            </w:r>
            <w:r>
              <w:rPr>
                <w:sz w:val="20"/>
                <w:szCs w:val="20"/>
              </w:rPr>
              <w:t>70</w:t>
            </w:r>
          </w:p>
        </w:tc>
        <w:tc>
          <w:tcPr>
            <w:tcW w:w="1809" w:type="dxa"/>
            <w:vAlign w:val="bottom"/>
            <w:hideMark/>
          </w:tcPr>
          <w:p w14:paraId="083B7C54" w14:textId="77777777" w:rsidR="00923EA5" w:rsidRPr="00111DE1" w:rsidRDefault="00923EA5" w:rsidP="00B35639">
            <w:pPr>
              <w:pStyle w:val="BodyText"/>
              <w:spacing w:after="0"/>
              <w:jc w:val="center"/>
              <w:rPr>
                <w:sz w:val="20"/>
                <w:szCs w:val="20"/>
              </w:rPr>
            </w:pPr>
            <w:r w:rsidRPr="00111DE1">
              <w:rPr>
                <w:sz w:val="20"/>
                <w:szCs w:val="20"/>
              </w:rPr>
              <w:t>8,21</w:t>
            </w:r>
            <w:r>
              <w:rPr>
                <w:sz w:val="20"/>
                <w:szCs w:val="20"/>
              </w:rPr>
              <w:t>8</w:t>
            </w:r>
          </w:p>
        </w:tc>
      </w:tr>
      <w:tr w:rsidR="00923EA5" w:rsidRPr="00111DE1" w14:paraId="4C7F9C97" w14:textId="77777777" w:rsidTr="00B35639">
        <w:trPr>
          <w:trHeight w:val="20"/>
          <w:jc w:val="center"/>
        </w:trPr>
        <w:tc>
          <w:tcPr>
            <w:tcW w:w="2160" w:type="dxa"/>
            <w:noWrap/>
            <w:vAlign w:val="center"/>
            <w:hideMark/>
          </w:tcPr>
          <w:p w14:paraId="18846DF1" w14:textId="77777777" w:rsidR="00923EA5" w:rsidRPr="00111DE1" w:rsidRDefault="00923EA5" w:rsidP="00B35639">
            <w:pPr>
              <w:pStyle w:val="BodyText"/>
              <w:spacing w:after="0"/>
              <w:rPr>
                <w:sz w:val="20"/>
                <w:szCs w:val="20"/>
              </w:rPr>
            </w:pPr>
            <w:r w:rsidRPr="00111DE1">
              <w:rPr>
                <w:sz w:val="20"/>
                <w:szCs w:val="20"/>
              </w:rPr>
              <w:t>Average</w:t>
            </w:r>
          </w:p>
        </w:tc>
        <w:tc>
          <w:tcPr>
            <w:tcW w:w="1791" w:type="dxa"/>
            <w:noWrap/>
            <w:vAlign w:val="bottom"/>
            <w:hideMark/>
          </w:tcPr>
          <w:p w14:paraId="2B7A6EAC" w14:textId="77777777" w:rsidR="00923EA5" w:rsidRPr="00111DE1" w:rsidRDefault="00923EA5" w:rsidP="00B35639">
            <w:pPr>
              <w:pStyle w:val="BodyText"/>
              <w:spacing w:after="0"/>
              <w:jc w:val="center"/>
              <w:rPr>
                <w:sz w:val="20"/>
                <w:szCs w:val="20"/>
              </w:rPr>
            </w:pPr>
            <w:r w:rsidRPr="00111DE1">
              <w:rPr>
                <w:sz w:val="20"/>
                <w:szCs w:val="20"/>
              </w:rPr>
              <w:t>19,74</w:t>
            </w:r>
            <w:r>
              <w:rPr>
                <w:sz w:val="20"/>
                <w:szCs w:val="20"/>
              </w:rPr>
              <w:t>9</w:t>
            </w:r>
          </w:p>
        </w:tc>
        <w:tc>
          <w:tcPr>
            <w:tcW w:w="1809" w:type="dxa"/>
            <w:vAlign w:val="bottom"/>
            <w:hideMark/>
          </w:tcPr>
          <w:p w14:paraId="12F49833" w14:textId="77777777" w:rsidR="00923EA5" w:rsidRPr="00111DE1" w:rsidRDefault="00923EA5" w:rsidP="00B35639">
            <w:pPr>
              <w:pStyle w:val="BodyText"/>
              <w:spacing w:after="0"/>
              <w:jc w:val="center"/>
              <w:rPr>
                <w:sz w:val="20"/>
                <w:szCs w:val="20"/>
              </w:rPr>
            </w:pPr>
            <w:r w:rsidRPr="00111DE1">
              <w:rPr>
                <w:bCs/>
                <w:sz w:val="20"/>
                <w:szCs w:val="20"/>
              </w:rPr>
              <w:t>11,61</w:t>
            </w:r>
            <w:r>
              <w:rPr>
                <w:bCs/>
                <w:sz w:val="20"/>
                <w:szCs w:val="20"/>
              </w:rPr>
              <w:t>7</w:t>
            </w:r>
          </w:p>
        </w:tc>
      </w:tr>
    </w:tbl>
    <w:p w14:paraId="56A7324F" w14:textId="77777777" w:rsidR="00923EA5" w:rsidRPr="00111DE1" w:rsidRDefault="00923EA5" w:rsidP="00923EA5">
      <w:pPr>
        <w:jc w:val="center"/>
        <w:rPr>
          <w:rFonts w:cstheme="minorHAnsi"/>
          <w:noProof/>
        </w:rPr>
      </w:pPr>
    </w:p>
    <w:p w14:paraId="6741D84A" w14:textId="77777777" w:rsidR="00923EA5" w:rsidRPr="00111DE1" w:rsidRDefault="00923EA5" w:rsidP="00923EA5">
      <w:pPr>
        <w:tabs>
          <w:tab w:val="left" w:pos="2160"/>
        </w:tabs>
        <w:ind w:left="2880" w:hanging="2160"/>
        <w:jc w:val="left"/>
        <w:rPr>
          <w:rFonts w:cstheme="minorHAnsi"/>
          <w:noProof/>
        </w:rPr>
      </w:pPr>
      <w:r w:rsidRPr="00111DE1">
        <w:rPr>
          <w:rFonts w:cstheme="minorHAnsi"/>
          <w:noProof/>
        </w:rPr>
        <w:t xml:space="preserve">Heating_Reduction </w:t>
      </w:r>
      <w:r w:rsidRPr="00111DE1">
        <w:rPr>
          <w:rFonts w:cstheme="minorHAnsi"/>
          <w:noProof/>
        </w:rPr>
        <w:tab/>
      </w:r>
      <w:r w:rsidRPr="00111DE1">
        <w:rPr>
          <w:rFonts w:cstheme="minorHAnsi"/>
          <w:noProof/>
          <w:szCs w:val="20"/>
        </w:rPr>
        <w:t>= Assumed percentage reduction in total household heating energy consumption</w:t>
      </w:r>
      <w:r w:rsidRPr="00111DE1">
        <w:rPr>
          <w:rFonts w:cstheme="minorHAnsi"/>
          <w:noProof/>
        </w:rPr>
        <w:t xml:space="preserve"> due to advanced thermostat</w:t>
      </w:r>
      <w:r>
        <w:rPr>
          <w:rFonts w:cstheme="minorHAnsi"/>
          <w:noProof/>
        </w:rPr>
        <w:t xml:space="preserve"> including accounting for Thermostat Optimization services</w:t>
      </w:r>
      <w:r>
        <w:rPr>
          <w:rStyle w:val="FootnoteReference"/>
          <w:noProof/>
        </w:rPr>
        <w:footnoteReference w:id="86"/>
      </w:r>
      <w:r w:rsidRPr="00111DE1">
        <w:rPr>
          <w:rFonts w:cstheme="minorHAnsi"/>
          <w:noProo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952"/>
      </w:tblGrid>
      <w:tr w:rsidR="00923EA5" w:rsidRPr="00111DE1" w14:paraId="01FEEA37" w14:textId="77777777" w:rsidTr="00B35639">
        <w:trPr>
          <w:trHeight w:val="20"/>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641375AF"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Existing Thermostat Type</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9969C81"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Heating_Reduction</w:t>
            </w:r>
            <w:r w:rsidRPr="00111DE1">
              <w:rPr>
                <w:rStyle w:val="FootnoteReference"/>
                <w:b/>
                <w:color w:val="FFFFFF" w:themeColor="background1"/>
                <w:szCs w:val="20"/>
              </w:rPr>
              <w:footnoteReference w:id="87"/>
            </w:r>
          </w:p>
        </w:tc>
      </w:tr>
      <w:tr w:rsidR="00923EA5" w:rsidRPr="00111DE1" w14:paraId="58151217" w14:textId="77777777" w:rsidTr="00B3563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C024B" w14:textId="77777777" w:rsidR="00923EA5" w:rsidRPr="00111DE1" w:rsidRDefault="00923EA5" w:rsidP="00B35639">
            <w:pPr>
              <w:pStyle w:val="BodyText"/>
              <w:spacing w:after="0"/>
              <w:rPr>
                <w:rFonts w:eastAsiaTheme="minorHAnsi"/>
                <w:sz w:val="20"/>
              </w:rPr>
            </w:pPr>
            <w:r w:rsidRPr="00111DE1">
              <w:rPr>
                <w:sz w:val="20"/>
              </w:rPr>
              <w:t>Manual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0C792" w14:textId="007152AE" w:rsidR="00923EA5" w:rsidRPr="00111DE1" w:rsidRDefault="00923EA5" w:rsidP="00B35639">
            <w:pPr>
              <w:pStyle w:val="BodyText"/>
              <w:spacing w:after="0"/>
              <w:jc w:val="center"/>
              <w:rPr>
                <w:rFonts w:eastAsiaTheme="minorHAnsi"/>
                <w:sz w:val="20"/>
              </w:rPr>
            </w:pPr>
            <w:r>
              <w:rPr>
                <w:rFonts w:eastAsiaTheme="minorHAnsi"/>
                <w:sz w:val="20"/>
              </w:rPr>
              <w:t>10.</w:t>
            </w:r>
            <w:ins w:id="157" w:author="Sam Dent" w:date="2020-10-16T08:59:00Z">
              <w:r w:rsidR="00F53DAF">
                <w:rPr>
                  <w:rFonts w:eastAsiaTheme="minorHAnsi"/>
                  <w:sz w:val="20"/>
                </w:rPr>
                <w:t>2</w:t>
              </w:r>
            </w:ins>
            <w:del w:id="158" w:author="Sam Dent" w:date="2020-10-16T08:59:00Z">
              <w:r w:rsidDel="00F53DAF">
                <w:rPr>
                  <w:rFonts w:eastAsiaTheme="minorHAnsi"/>
                  <w:sz w:val="20"/>
                </w:rPr>
                <w:delText>4</w:delText>
              </w:r>
            </w:del>
            <w:r w:rsidRPr="00111DE1">
              <w:rPr>
                <w:rFonts w:eastAsiaTheme="minorHAnsi"/>
                <w:sz w:val="20"/>
              </w:rPr>
              <w:t>%</w:t>
            </w:r>
          </w:p>
        </w:tc>
      </w:tr>
      <w:tr w:rsidR="00923EA5" w:rsidRPr="00111DE1" w14:paraId="7938320B" w14:textId="77777777" w:rsidTr="00B3563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3E555" w14:textId="77777777" w:rsidR="00923EA5" w:rsidRPr="00111DE1" w:rsidRDefault="00923EA5" w:rsidP="00B35639">
            <w:pPr>
              <w:pStyle w:val="BodyText"/>
              <w:spacing w:after="0"/>
              <w:rPr>
                <w:rFonts w:eastAsiaTheme="minorHAnsi"/>
                <w:sz w:val="20"/>
              </w:rPr>
            </w:pPr>
            <w:r w:rsidRPr="00111DE1">
              <w:rPr>
                <w:sz w:val="20"/>
              </w:rPr>
              <w:t>Programmable</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1B3B7" w14:textId="4A25D272" w:rsidR="00923EA5" w:rsidRPr="00111DE1" w:rsidRDefault="00923EA5" w:rsidP="00B35639">
            <w:pPr>
              <w:pStyle w:val="BodyText"/>
              <w:spacing w:after="0"/>
              <w:jc w:val="center"/>
              <w:rPr>
                <w:rFonts w:eastAsiaTheme="minorHAnsi"/>
                <w:sz w:val="20"/>
              </w:rPr>
            </w:pPr>
            <w:r>
              <w:rPr>
                <w:rFonts w:eastAsiaTheme="minorHAnsi"/>
                <w:sz w:val="20"/>
              </w:rPr>
              <w:t>7.</w:t>
            </w:r>
            <w:ins w:id="159" w:author="Sam Dent" w:date="2020-10-16T08:59:00Z">
              <w:r w:rsidR="00F53DAF">
                <w:rPr>
                  <w:rFonts w:eastAsiaTheme="minorHAnsi"/>
                  <w:sz w:val="20"/>
                </w:rPr>
                <w:t>1</w:t>
              </w:r>
            </w:ins>
            <w:del w:id="160" w:author="Sam Dent" w:date="2020-10-16T08:59:00Z">
              <w:r w:rsidDel="00F53DAF">
                <w:rPr>
                  <w:rFonts w:eastAsiaTheme="minorHAnsi"/>
                  <w:sz w:val="20"/>
                </w:rPr>
                <w:delText>3</w:delText>
              </w:r>
            </w:del>
            <w:r w:rsidRPr="00111DE1">
              <w:rPr>
                <w:rFonts w:eastAsiaTheme="minorHAnsi"/>
                <w:sz w:val="20"/>
              </w:rPr>
              <w:t>%</w:t>
            </w:r>
          </w:p>
        </w:tc>
      </w:tr>
      <w:tr w:rsidR="00923EA5" w:rsidRPr="00111DE1" w14:paraId="16381CA4" w14:textId="77777777" w:rsidTr="00B3563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4C389" w14:textId="77777777" w:rsidR="00923EA5" w:rsidRPr="00111DE1" w:rsidRDefault="00923EA5" w:rsidP="00B35639">
            <w:pPr>
              <w:pStyle w:val="BodyText"/>
              <w:spacing w:after="0"/>
              <w:rPr>
                <w:rFonts w:eastAsiaTheme="minorHAnsi"/>
                <w:sz w:val="20"/>
              </w:rPr>
            </w:pPr>
            <w:r w:rsidRPr="00111DE1">
              <w:rPr>
                <w:sz w:val="20"/>
              </w:rPr>
              <w:t>Unknown (Blended)</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E5323" w14:textId="42B155C8" w:rsidR="00923EA5" w:rsidRPr="00111DE1" w:rsidRDefault="00923EA5" w:rsidP="00B35639">
            <w:pPr>
              <w:pStyle w:val="BodyText"/>
              <w:spacing w:after="0"/>
              <w:jc w:val="center"/>
              <w:rPr>
                <w:rFonts w:eastAsiaTheme="minorHAnsi"/>
                <w:sz w:val="20"/>
              </w:rPr>
            </w:pPr>
            <w:r>
              <w:rPr>
                <w:rFonts w:eastAsiaTheme="minorHAnsi"/>
                <w:sz w:val="20"/>
              </w:rPr>
              <w:t>8.</w:t>
            </w:r>
            <w:ins w:id="161" w:author="Sam Dent" w:date="2020-10-16T08:59:00Z">
              <w:r w:rsidR="00F53DAF">
                <w:rPr>
                  <w:rFonts w:eastAsiaTheme="minorHAnsi"/>
                  <w:sz w:val="20"/>
                </w:rPr>
                <w:t>5</w:t>
              </w:r>
            </w:ins>
            <w:del w:id="162" w:author="Sam Dent" w:date="2020-10-16T08:59:00Z">
              <w:r w:rsidDel="00F53DAF">
                <w:rPr>
                  <w:rFonts w:eastAsiaTheme="minorHAnsi"/>
                  <w:sz w:val="20"/>
                </w:rPr>
                <w:delText>6</w:delText>
              </w:r>
            </w:del>
            <w:r w:rsidRPr="00111DE1">
              <w:rPr>
                <w:rFonts w:eastAsiaTheme="minorHAnsi"/>
                <w:sz w:val="20"/>
              </w:rPr>
              <w:t>%</w:t>
            </w:r>
          </w:p>
        </w:tc>
      </w:tr>
    </w:tbl>
    <w:p w14:paraId="01AF7887" w14:textId="77777777" w:rsidR="00923EA5" w:rsidRPr="00111DE1" w:rsidRDefault="00923EA5" w:rsidP="00923EA5">
      <w:pPr>
        <w:tabs>
          <w:tab w:val="left" w:pos="3600"/>
        </w:tabs>
        <w:ind w:left="3060" w:hanging="720"/>
        <w:rPr>
          <w:rFonts w:cstheme="minorHAnsi"/>
          <w:noProof/>
        </w:rPr>
      </w:pPr>
    </w:p>
    <w:p w14:paraId="43AF8851" w14:textId="77777777" w:rsidR="00923EA5" w:rsidRPr="00111DE1" w:rsidRDefault="00923EA5" w:rsidP="00923EA5">
      <w:pPr>
        <w:tabs>
          <w:tab w:val="left" w:pos="3600"/>
        </w:tabs>
        <w:ind w:left="2160" w:hanging="1440"/>
        <w:rPr>
          <w:rFonts w:cstheme="minorHAnsi"/>
          <w:noProof/>
          <w:szCs w:val="20"/>
        </w:rPr>
      </w:pPr>
      <w:r w:rsidRPr="00111DE1">
        <w:rPr>
          <w:rFonts w:cstheme="minorHAnsi"/>
          <w:noProof/>
        </w:rPr>
        <w:t>HF</w:t>
      </w:r>
      <w:r w:rsidRPr="00111DE1">
        <w:rPr>
          <w:rFonts w:cstheme="minorHAnsi"/>
          <w:noProof/>
        </w:rPr>
        <w:tab/>
        <w:t>= Household factor, to adjust heating consumption for non-single-</w:t>
      </w:r>
      <w:r w:rsidRPr="00111DE1">
        <w:rPr>
          <w:rFonts w:cstheme="minorHAnsi"/>
          <w:noProof/>
          <w:szCs w:val="20"/>
        </w:rPr>
        <w:t>family households.</w:t>
      </w:r>
      <w:r w:rsidRPr="00111DE1">
        <w:rPr>
          <w:rFonts w:cstheme="minorHAnsi"/>
          <w:noProof/>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1774"/>
      </w:tblGrid>
      <w:tr w:rsidR="00923EA5" w:rsidRPr="00111DE1" w14:paraId="37EBC15D"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400D6AE3"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Household Type</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DCA60AD"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HF</w:t>
            </w:r>
          </w:p>
        </w:tc>
      </w:tr>
      <w:tr w:rsidR="00923EA5" w:rsidRPr="00111DE1" w14:paraId="41308539"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5D191" w14:textId="77777777" w:rsidR="00923EA5" w:rsidRPr="00111DE1" w:rsidRDefault="00923EA5" w:rsidP="00B35639">
            <w:pPr>
              <w:pStyle w:val="BodyText"/>
              <w:spacing w:after="0"/>
              <w:rPr>
                <w:rFonts w:eastAsiaTheme="minorHAnsi"/>
                <w:sz w:val="20"/>
              </w:rPr>
            </w:pPr>
            <w:r w:rsidRPr="00111DE1">
              <w:rPr>
                <w:sz w:val="20"/>
              </w:rPr>
              <w:t>Single-Family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59E23" w14:textId="77777777" w:rsidR="00923EA5" w:rsidRPr="00111DE1" w:rsidRDefault="00923EA5" w:rsidP="00B35639">
            <w:pPr>
              <w:pStyle w:val="BodyText"/>
              <w:spacing w:after="0"/>
              <w:jc w:val="center"/>
              <w:rPr>
                <w:rFonts w:eastAsiaTheme="minorHAnsi"/>
                <w:sz w:val="20"/>
              </w:rPr>
            </w:pPr>
            <w:r w:rsidRPr="00111DE1">
              <w:rPr>
                <w:sz w:val="20"/>
              </w:rPr>
              <w:t>100%</w:t>
            </w:r>
          </w:p>
        </w:tc>
      </w:tr>
      <w:tr w:rsidR="00923EA5" w:rsidRPr="00111DE1" w14:paraId="1B908692"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3B3BF" w14:textId="77777777" w:rsidR="00923EA5" w:rsidRPr="00111DE1" w:rsidRDefault="00923EA5" w:rsidP="00B35639">
            <w:pPr>
              <w:pStyle w:val="BodyText"/>
              <w:spacing w:after="0"/>
              <w:rPr>
                <w:sz w:val="20"/>
              </w:rPr>
            </w:pPr>
            <w:r>
              <w:rPr>
                <w:sz w:val="20"/>
              </w:rPr>
              <w:t>Mobile home</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390A2" w14:textId="77777777" w:rsidR="00923EA5" w:rsidRPr="00111DE1" w:rsidRDefault="00923EA5" w:rsidP="00B35639">
            <w:pPr>
              <w:pStyle w:val="BodyText"/>
              <w:spacing w:after="0"/>
              <w:jc w:val="center"/>
              <w:rPr>
                <w:sz w:val="20"/>
              </w:rPr>
            </w:pPr>
            <w:r>
              <w:rPr>
                <w:sz w:val="20"/>
              </w:rPr>
              <w:t>83%</w:t>
            </w:r>
            <w:r>
              <w:rPr>
                <w:rStyle w:val="FootnoteReference"/>
              </w:rPr>
              <w:footnoteReference w:id="88"/>
            </w:r>
          </w:p>
        </w:tc>
      </w:tr>
      <w:tr w:rsidR="00923EA5" w:rsidRPr="00111DE1" w14:paraId="28F83244"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76236" w14:textId="77777777" w:rsidR="00923EA5" w:rsidRPr="00111DE1" w:rsidRDefault="00923EA5" w:rsidP="00B35639">
            <w:pPr>
              <w:pStyle w:val="BodyText"/>
              <w:spacing w:after="0"/>
              <w:rPr>
                <w:rFonts w:eastAsiaTheme="minorHAnsi"/>
                <w:sz w:val="20"/>
              </w:rPr>
            </w:pPr>
            <w:r w:rsidRPr="00111DE1">
              <w:rPr>
                <w:sz w:val="20"/>
              </w:rPr>
              <w:t>Multi</w:t>
            </w:r>
            <w:r>
              <w:rPr>
                <w:sz w:val="20"/>
              </w:rPr>
              <w:t>f</w:t>
            </w:r>
            <w:r w:rsidRPr="00111DE1">
              <w:rPr>
                <w:sz w:val="20"/>
              </w:rPr>
              <w:t>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F7CEB" w14:textId="77777777" w:rsidR="00923EA5" w:rsidRPr="00111DE1" w:rsidRDefault="00923EA5" w:rsidP="00B35639">
            <w:pPr>
              <w:pStyle w:val="BodyText"/>
              <w:spacing w:after="0"/>
              <w:jc w:val="center"/>
              <w:rPr>
                <w:rFonts w:eastAsiaTheme="minorHAnsi"/>
                <w:sz w:val="20"/>
              </w:rPr>
            </w:pPr>
            <w:r w:rsidRPr="00111DE1">
              <w:rPr>
                <w:sz w:val="20"/>
              </w:rPr>
              <w:t>65%</w:t>
            </w:r>
            <w:r w:rsidRPr="00111DE1">
              <w:rPr>
                <w:rStyle w:val="FootnoteReference"/>
                <w:rFonts w:cstheme="minorHAnsi"/>
              </w:rPr>
              <w:footnoteReference w:id="89"/>
            </w:r>
          </w:p>
        </w:tc>
      </w:tr>
      <w:tr w:rsidR="00923EA5" w:rsidRPr="00111DE1" w14:paraId="341E06A2"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D2DF3" w14:textId="77777777" w:rsidR="00923EA5" w:rsidRPr="00111DE1" w:rsidRDefault="00923EA5" w:rsidP="00B35639">
            <w:pPr>
              <w:pStyle w:val="BodyText"/>
              <w:spacing w:after="0"/>
              <w:rPr>
                <w:rFonts w:eastAsiaTheme="minorHAnsi"/>
                <w:sz w:val="20"/>
              </w:rPr>
            </w:pPr>
            <w:r w:rsidRPr="00111DE1">
              <w:rPr>
                <w:sz w:val="20"/>
              </w:rPr>
              <w:t>Actual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8958D" w14:textId="77777777" w:rsidR="00923EA5" w:rsidRPr="00111DE1" w:rsidRDefault="00923EA5" w:rsidP="00B35639">
            <w:pPr>
              <w:pStyle w:val="BodyText"/>
              <w:spacing w:after="0"/>
              <w:jc w:val="center"/>
              <w:rPr>
                <w:rFonts w:eastAsiaTheme="minorHAnsi"/>
                <w:sz w:val="20"/>
              </w:rPr>
            </w:pPr>
            <w:r w:rsidRPr="00111DE1">
              <w:rPr>
                <w:sz w:val="20"/>
              </w:rPr>
              <w:t>Custom</w:t>
            </w:r>
            <w:r w:rsidRPr="00111DE1">
              <w:rPr>
                <w:rStyle w:val="FootnoteReference"/>
                <w:rFonts w:cstheme="minorHAnsi"/>
              </w:rPr>
              <w:footnoteReference w:id="90"/>
            </w:r>
          </w:p>
        </w:tc>
      </w:tr>
      <w:tr w:rsidR="00923EA5" w:rsidRPr="00111DE1" w14:paraId="129EAE00"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14878" w14:textId="77777777" w:rsidR="00923EA5" w:rsidRPr="00111DE1" w:rsidRDefault="00923EA5" w:rsidP="00B35639">
            <w:pPr>
              <w:pStyle w:val="BodyText"/>
              <w:spacing w:after="0"/>
              <w:rPr>
                <w:sz w:val="20"/>
              </w:rPr>
            </w:pPr>
            <w:r w:rsidRPr="00111DE1">
              <w:rPr>
                <w:sz w:val="20"/>
              </w:rPr>
              <w:t>Unknown</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618B6" w14:textId="77777777" w:rsidR="00923EA5" w:rsidRPr="00111DE1" w:rsidRDefault="00923EA5" w:rsidP="00B35639">
            <w:pPr>
              <w:pStyle w:val="BodyText"/>
              <w:spacing w:after="0"/>
              <w:jc w:val="center"/>
              <w:rPr>
                <w:sz w:val="20"/>
              </w:rPr>
            </w:pPr>
            <w:r w:rsidRPr="00111DE1">
              <w:rPr>
                <w:sz w:val="20"/>
              </w:rPr>
              <w:t>96.5%</w:t>
            </w:r>
            <w:r w:rsidRPr="00111DE1">
              <w:rPr>
                <w:rStyle w:val="FootnoteReference"/>
              </w:rPr>
              <w:footnoteReference w:id="91"/>
            </w:r>
          </w:p>
        </w:tc>
      </w:tr>
    </w:tbl>
    <w:p w14:paraId="6C85EC19" w14:textId="77777777" w:rsidR="00923EA5" w:rsidRDefault="00923EA5" w:rsidP="00923EA5">
      <w:pPr>
        <w:ind w:left="1440" w:firstLine="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68BF5A77" w14:textId="530C6AE1" w:rsidR="00923EA5" w:rsidRPr="00111DE1" w:rsidRDefault="00923EA5" w:rsidP="00923EA5">
      <w:pPr>
        <w:tabs>
          <w:tab w:val="left" w:pos="3600"/>
        </w:tabs>
        <w:ind w:left="2160" w:hanging="1440"/>
        <w:rPr>
          <w:rFonts w:cstheme="minorHAnsi"/>
          <w:noProof/>
          <w:szCs w:val="20"/>
        </w:rPr>
      </w:pPr>
      <w:r w:rsidRPr="00111DE1">
        <w:rPr>
          <w:rFonts w:cstheme="minorHAnsi"/>
          <w:noProof/>
          <w:szCs w:val="20"/>
        </w:rPr>
        <w:t>Eff_ISR</w:t>
      </w:r>
      <w:ins w:id="163" w:author="Sam Dent" w:date="2020-10-14T10:22:00Z">
        <w:r>
          <w:rPr>
            <w:rFonts w:cstheme="minorHAnsi"/>
            <w:noProof/>
            <w:szCs w:val="20"/>
          </w:rPr>
          <w:t>_Heat</w:t>
        </w:r>
      </w:ins>
      <w:r w:rsidRPr="00111DE1">
        <w:rPr>
          <w:rFonts w:cstheme="minorHAnsi"/>
          <w:noProof/>
          <w:szCs w:val="20"/>
        </w:rPr>
        <w:tab/>
        <w:t>= Effective In-Service Rate</w:t>
      </w:r>
      <w:ins w:id="164" w:author="Sam Dent" w:date="2020-10-14T10:24:00Z">
        <w:r>
          <w:rPr>
            <w:rFonts w:cstheme="minorHAnsi"/>
            <w:noProof/>
            <w:szCs w:val="20"/>
          </w:rPr>
          <w:t xml:space="preserve"> for heating</w:t>
        </w:r>
      </w:ins>
      <w:r w:rsidRPr="00111DE1">
        <w:rPr>
          <w:rFonts w:cstheme="minorHAnsi"/>
          <w:noProof/>
          <w:szCs w:val="20"/>
        </w:rPr>
        <w:t xml:space="preserve">, the percentage of thermostats installed and configured effectively for 2-way communication. Note that retrospective adjustments should be made during evaluation verification activities through the use of a realization rate if the program design does not ensure that each advanced thermostat is actually installed and/or if the evaluation determines that the advanced thermostat is not actually installed in the Program Administrator’s service territory. </w:t>
      </w:r>
      <w:r w:rsidRPr="00111DE1">
        <w:rPr>
          <w:rFonts w:cstheme="minorHAnsi"/>
          <w:noProof/>
          <w:szCs w:val="20"/>
        </w:rPr>
        <w:tab/>
      </w:r>
      <w:r w:rsidRPr="00111DE1">
        <w:rPr>
          <w:rFonts w:cstheme="minorHAnsi"/>
          <w:noProof/>
          <w:szCs w:val="20"/>
        </w:rPr>
        <w:tab/>
      </w:r>
      <w:r w:rsidRPr="00111DE1">
        <w:rPr>
          <w:rFonts w:cstheme="minorHAnsi"/>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1774"/>
      </w:tblGrid>
      <w:tr w:rsidR="00923EA5" w:rsidRPr="00111DE1" w14:paraId="4D1BDD1B" w14:textId="77777777" w:rsidTr="008D77C6">
        <w:trPr>
          <w:trHeight w:val="20"/>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0FFE69EA"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Program Delivery</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2E31F1F4" w14:textId="1A02E73C"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Eff_ISR</w:t>
            </w:r>
            <w:ins w:id="165" w:author="Sam Dent" w:date="2020-10-16T10:35:00Z">
              <w:r w:rsidR="00B604BB">
                <w:rPr>
                  <w:rFonts w:cstheme="minorHAnsi"/>
                  <w:b/>
                  <w:color w:val="FFFFFF" w:themeColor="background1"/>
                  <w:szCs w:val="20"/>
                </w:rPr>
                <w:t>_Heat</w:t>
              </w:r>
            </w:ins>
          </w:p>
        </w:tc>
      </w:tr>
      <w:tr w:rsidR="00923EA5" w:rsidRPr="00111DE1" w14:paraId="6683E1A0" w14:textId="77777777" w:rsidTr="00B35639">
        <w:trPr>
          <w:trHeight w:val="20"/>
          <w:jc w:val="center"/>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E28E1" w14:textId="77777777" w:rsidR="00923EA5" w:rsidRPr="00111DE1" w:rsidRDefault="00923EA5" w:rsidP="00B35639">
            <w:pPr>
              <w:pStyle w:val="BodyText"/>
              <w:spacing w:after="0"/>
              <w:rPr>
                <w:rFonts w:eastAsiaTheme="minorHAnsi"/>
                <w:sz w:val="20"/>
              </w:rPr>
            </w:pPr>
            <w:r w:rsidRPr="00111DE1">
              <w:rPr>
                <w:sz w:val="20"/>
              </w:rPr>
              <w:t>Direct Install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311EF" w14:textId="77777777" w:rsidR="00923EA5" w:rsidRPr="00111DE1" w:rsidRDefault="00923EA5" w:rsidP="00B35639">
            <w:pPr>
              <w:pStyle w:val="BodyText"/>
              <w:spacing w:after="0"/>
              <w:jc w:val="center"/>
              <w:rPr>
                <w:rFonts w:eastAsiaTheme="minorHAnsi"/>
                <w:sz w:val="20"/>
              </w:rPr>
            </w:pPr>
            <w:r w:rsidRPr="00111DE1">
              <w:rPr>
                <w:sz w:val="20"/>
              </w:rPr>
              <w:t>100%</w:t>
            </w:r>
          </w:p>
        </w:tc>
      </w:tr>
      <w:tr w:rsidR="00923EA5" w:rsidRPr="00111DE1" w14:paraId="4700ED0A" w14:textId="77777777" w:rsidTr="00B35639">
        <w:trPr>
          <w:trHeight w:val="20"/>
          <w:jc w:val="center"/>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3B53A" w14:textId="60E8175F" w:rsidR="00923EA5" w:rsidRPr="00111DE1" w:rsidRDefault="00923EA5" w:rsidP="00B35639">
            <w:pPr>
              <w:pStyle w:val="BodyText"/>
              <w:rPr>
                <w:rFonts w:eastAsiaTheme="minorHAnsi"/>
                <w:sz w:val="20"/>
              </w:rPr>
            </w:pPr>
            <w:r w:rsidRPr="00111DE1">
              <w:rPr>
                <w:rFonts w:eastAsiaTheme="minorHAnsi"/>
                <w:sz w:val="20"/>
              </w:rPr>
              <w:t>Other</w:t>
            </w:r>
            <w:r>
              <w:rPr>
                <w:rFonts w:eastAsiaTheme="minorHAnsi"/>
                <w:sz w:val="20"/>
              </w:rPr>
              <w:t xml:space="preserve"> programs </w:t>
            </w:r>
            <w:del w:id="166" w:author="Sam Dent" w:date="2020-10-16T09:17:00Z">
              <w:r w:rsidDel="006A1625">
                <w:rPr>
                  <w:rFonts w:eastAsiaTheme="minorHAnsi"/>
                  <w:sz w:val="20"/>
                </w:rPr>
                <w:delText>where not evaluated</w:delText>
              </w:r>
            </w:del>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FC66CF" w14:textId="77816A1C" w:rsidR="00923EA5" w:rsidRPr="00111DE1" w:rsidRDefault="00923EA5" w:rsidP="00B35639">
            <w:pPr>
              <w:pStyle w:val="BodyText"/>
              <w:spacing w:after="0"/>
              <w:jc w:val="center"/>
              <w:rPr>
                <w:rFonts w:eastAsiaTheme="minorHAnsi"/>
                <w:sz w:val="20"/>
              </w:rPr>
            </w:pPr>
            <w:ins w:id="167" w:author="Sam Dent" w:date="2020-10-14T10:25:00Z">
              <w:r w:rsidRPr="00111DE1">
                <w:rPr>
                  <w:sz w:val="20"/>
                </w:rPr>
                <w:t>100%</w:t>
              </w:r>
              <w:r w:rsidRPr="00111DE1">
                <w:rPr>
                  <w:rStyle w:val="FootnoteReference"/>
                </w:rPr>
                <w:footnoteReference w:id="92"/>
              </w:r>
            </w:ins>
            <w:del w:id="170" w:author="Sam Dent" w:date="2020-10-14T10:25:00Z">
              <w:r w:rsidDel="00923EA5">
                <w:rPr>
                  <w:sz w:val="20"/>
                </w:rPr>
                <w:delText>9</w:delText>
              </w:r>
              <w:r w:rsidRPr="00111DE1" w:rsidDel="00923EA5">
                <w:rPr>
                  <w:sz w:val="20"/>
                </w:rPr>
                <w:delText>0%</w:delText>
              </w:r>
              <w:r w:rsidRPr="00111DE1" w:rsidDel="00923EA5">
                <w:rPr>
                  <w:rStyle w:val="FootnoteReference"/>
                </w:rPr>
                <w:footnoteReference w:id="93"/>
              </w:r>
            </w:del>
          </w:p>
        </w:tc>
      </w:tr>
    </w:tbl>
    <w:p w14:paraId="09926A4F" w14:textId="77777777" w:rsidR="00923EA5" w:rsidRPr="00111DE1" w:rsidRDefault="00923EA5" w:rsidP="00923EA5">
      <w:pPr>
        <w:tabs>
          <w:tab w:val="left" w:pos="3600"/>
        </w:tabs>
        <w:ind w:left="2160" w:hanging="1440"/>
        <w:rPr>
          <w:rFonts w:cstheme="minorHAnsi"/>
          <w:noProof/>
          <w:szCs w:val="20"/>
        </w:rPr>
      </w:pPr>
    </w:p>
    <w:p w14:paraId="51050BBA" w14:textId="77777777" w:rsidR="00923EA5" w:rsidRPr="00111DE1" w:rsidRDefault="00923EA5" w:rsidP="00923EA5">
      <w:pPr>
        <w:tabs>
          <w:tab w:val="left" w:pos="3600"/>
        </w:tabs>
        <w:ind w:left="2160" w:hanging="1440"/>
        <w:rPr>
          <w:rFonts w:cstheme="minorHAnsi"/>
          <w:noProof/>
        </w:rPr>
      </w:pPr>
      <w:r w:rsidRPr="00111DE1">
        <w:rPr>
          <w:rFonts w:cstheme="minorHAnsi"/>
          <w:noProof/>
          <w:szCs w:val="20"/>
        </w:rPr>
        <w:t xml:space="preserve">∆Therms </w:t>
      </w:r>
      <w:r w:rsidRPr="00111DE1">
        <w:rPr>
          <w:rFonts w:cstheme="minorHAnsi"/>
          <w:noProof/>
          <w:szCs w:val="20"/>
        </w:rPr>
        <w:tab/>
        <w:t>= Therm savings if Natural Gas</w:t>
      </w:r>
      <w:r w:rsidRPr="00111DE1">
        <w:rPr>
          <w:rFonts w:cstheme="minorHAnsi"/>
          <w:noProof/>
        </w:rPr>
        <w:t xml:space="preserve"> heating system</w:t>
      </w:r>
    </w:p>
    <w:p w14:paraId="499FACCC" w14:textId="77777777" w:rsidR="00923EA5" w:rsidRPr="00111DE1" w:rsidRDefault="00923EA5" w:rsidP="00923EA5">
      <w:pPr>
        <w:tabs>
          <w:tab w:val="left" w:pos="3600"/>
        </w:tabs>
        <w:ind w:left="2160" w:hanging="1440"/>
        <w:rPr>
          <w:rFonts w:cstheme="minorHAnsi"/>
          <w:noProof/>
        </w:rPr>
      </w:pPr>
      <w:r w:rsidRPr="00111DE1">
        <w:rPr>
          <w:rFonts w:cstheme="minorHAnsi"/>
          <w:noProof/>
        </w:rPr>
        <w:tab/>
        <w:t>= See calculation in Natural Gas section below</w:t>
      </w:r>
    </w:p>
    <w:p w14:paraId="0DB4D9DE" w14:textId="77777777" w:rsidR="00923EA5" w:rsidRPr="00111DE1" w:rsidRDefault="00923EA5" w:rsidP="00923EA5">
      <w:pPr>
        <w:tabs>
          <w:tab w:val="left" w:pos="3600"/>
        </w:tabs>
        <w:ind w:left="2160" w:hanging="1440"/>
        <w:rPr>
          <w:rFonts w:cstheme="minorHAnsi"/>
          <w:noProof/>
        </w:rPr>
      </w:pPr>
      <w:r w:rsidRPr="00111DE1">
        <w:rPr>
          <w:rFonts w:cstheme="minorHAnsi"/>
          <w:noProof/>
        </w:rPr>
        <w:t>F</w:t>
      </w:r>
      <w:r w:rsidRPr="00111DE1">
        <w:rPr>
          <w:rFonts w:cstheme="minorHAnsi"/>
          <w:noProof/>
          <w:vertAlign w:val="subscript"/>
        </w:rPr>
        <w:t>e</w:t>
      </w:r>
      <w:r w:rsidRPr="00111DE1">
        <w:rPr>
          <w:rFonts w:cstheme="minorHAnsi"/>
          <w:noProof/>
        </w:rPr>
        <w:tab/>
        <w:t>= Furnace Fan energy consumption as a percentage of annual fuel consumption</w:t>
      </w:r>
    </w:p>
    <w:p w14:paraId="6E16BF43" w14:textId="77777777" w:rsidR="00923EA5" w:rsidRPr="00111DE1" w:rsidRDefault="00923EA5" w:rsidP="00923EA5">
      <w:pPr>
        <w:tabs>
          <w:tab w:val="left" w:pos="3600"/>
        </w:tabs>
        <w:ind w:left="2160" w:hanging="1440"/>
        <w:rPr>
          <w:rFonts w:cstheme="minorHAnsi"/>
          <w:noProof/>
        </w:rPr>
      </w:pPr>
      <w:r w:rsidRPr="00111DE1">
        <w:rPr>
          <w:rFonts w:cstheme="minorHAnsi"/>
          <w:noProof/>
        </w:rPr>
        <w:tab/>
        <w:t>= 3.14%</w:t>
      </w:r>
      <w:r w:rsidRPr="00111DE1">
        <w:rPr>
          <w:rStyle w:val="FootnoteReference"/>
          <w:rFonts w:cstheme="minorHAnsi"/>
          <w:noProof/>
        </w:rPr>
        <w:footnoteReference w:id="94"/>
      </w:r>
    </w:p>
    <w:p w14:paraId="79B44E38" w14:textId="77777777" w:rsidR="00923EA5" w:rsidRPr="00111DE1" w:rsidRDefault="00923EA5" w:rsidP="00923EA5">
      <w:pPr>
        <w:tabs>
          <w:tab w:val="left" w:pos="3600"/>
        </w:tabs>
        <w:ind w:left="2160" w:hanging="1440"/>
        <w:rPr>
          <w:rFonts w:cstheme="minorHAnsi"/>
          <w:noProof/>
        </w:rPr>
      </w:pPr>
      <w:r w:rsidRPr="00111DE1">
        <w:rPr>
          <w:rFonts w:cstheme="minorHAnsi"/>
          <w:noProof/>
        </w:rPr>
        <w:t>29.3</w:t>
      </w:r>
      <w:r w:rsidRPr="00111DE1">
        <w:rPr>
          <w:rFonts w:cstheme="minorHAnsi"/>
          <w:noProof/>
        </w:rPr>
        <w:tab/>
        <w:t>= kWh per therm</w:t>
      </w:r>
    </w:p>
    <w:p w14:paraId="1529B54E" w14:textId="77777777" w:rsidR="00923EA5" w:rsidRPr="00111DE1" w:rsidRDefault="00923EA5" w:rsidP="00923EA5">
      <w:pPr>
        <w:tabs>
          <w:tab w:val="left" w:pos="3600"/>
        </w:tabs>
        <w:ind w:left="2160" w:hanging="1440"/>
        <w:rPr>
          <w:rFonts w:cstheme="minorHAnsi"/>
          <w:szCs w:val="20"/>
        </w:rPr>
      </w:pPr>
      <w:r w:rsidRPr="00111DE1">
        <w:rPr>
          <w:rFonts w:cstheme="minorHAnsi"/>
          <w:szCs w:val="20"/>
        </w:rPr>
        <w:t xml:space="preserve">%AC </w:t>
      </w:r>
      <w:r w:rsidRPr="00111DE1">
        <w:rPr>
          <w:rFonts w:cstheme="minorHAnsi"/>
          <w:szCs w:val="20"/>
        </w:rPr>
        <w:tab/>
        <w:t>= Fraction of customers with thermostat-controlled air-conditioning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620"/>
      </w:tblGrid>
      <w:tr w:rsidR="00923EA5" w:rsidRPr="00111DE1" w14:paraId="3287BC08" w14:textId="77777777" w:rsidTr="00B35639">
        <w:trPr>
          <w:trHeight w:val="20"/>
          <w:tblHeader/>
          <w:jc w:val="center"/>
        </w:trPr>
        <w:tc>
          <w:tcPr>
            <w:tcW w:w="29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7C1D27A8"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Thermostat control of air conditioning?</w:t>
            </w:r>
          </w:p>
        </w:tc>
        <w:tc>
          <w:tcPr>
            <w:tcW w:w="162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05874C53"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%AC</w:t>
            </w:r>
            <w:r w:rsidRPr="008E44AA">
              <w:rPr>
                <w:rStyle w:val="FootnoteReference"/>
                <w:rFonts w:eastAsiaTheme="minorEastAsia"/>
                <w:noProof/>
                <w:color w:val="FFFFFF" w:themeColor="background1"/>
              </w:rPr>
              <w:footnoteReference w:id="95"/>
            </w:r>
          </w:p>
        </w:tc>
      </w:tr>
      <w:tr w:rsidR="00923EA5" w:rsidRPr="00111DE1" w14:paraId="3FEDB803" w14:textId="77777777" w:rsidTr="00B35639">
        <w:trPr>
          <w:trHeight w:val="20"/>
          <w:jc w:val="cente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455B5F" w14:textId="77777777" w:rsidR="00923EA5" w:rsidRPr="00111DE1" w:rsidRDefault="00923EA5" w:rsidP="00B35639">
            <w:pPr>
              <w:pStyle w:val="BodyText"/>
              <w:spacing w:after="0"/>
              <w:jc w:val="left"/>
              <w:rPr>
                <w:rFonts w:eastAsiaTheme="minorHAnsi"/>
                <w:sz w:val="20"/>
              </w:rPr>
            </w:pPr>
            <w:r w:rsidRPr="00111DE1">
              <w:rPr>
                <w:sz w:val="20"/>
              </w:rPr>
              <w:t>Yes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F0489" w14:textId="77777777" w:rsidR="00923EA5" w:rsidRPr="00111DE1" w:rsidRDefault="00923EA5" w:rsidP="00B35639">
            <w:pPr>
              <w:pStyle w:val="BodyText"/>
              <w:spacing w:after="0"/>
              <w:jc w:val="center"/>
              <w:rPr>
                <w:rFonts w:eastAsiaTheme="minorHAnsi"/>
                <w:sz w:val="20"/>
              </w:rPr>
            </w:pPr>
            <w:r w:rsidRPr="00111DE1">
              <w:rPr>
                <w:sz w:val="20"/>
              </w:rPr>
              <w:t>100%</w:t>
            </w:r>
          </w:p>
        </w:tc>
      </w:tr>
      <w:tr w:rsidR="00923EA5" w:rsidRPr="00111DE1" w14:paraId="2D88878E" w14:textId="77777777" w:rsidTr="00B35639">
        <w:trPr>
          <w:trHeight w:val="20"/>
          <w:jc w:val="cente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9266E" w14:textId="77777777" w:rsidR="00923EA5" w:rsidRPr="00111DE1" w:rsidRDefault="00923EA5" w:rsidP="00B35639">
            <w:pPr>
              <w:pStyle w:val="BodyText"/>
              <w:spacing w:after="0"/>
              <w:jc w:val="left"/>
              <w:rPr>
                <w:rFonts w:eastAsiaTheme="minorHAnsi"/>
                <w:sz w:val="20"/>
              </w:rPr>
            </w:pPr>
            <w:r w:rsidRPr="00111DE1">
              <w:rPr>
                <w:rFonts w:eastAsiaTheme="minorHAnsi"/>
                <w:sz w:val="20"/>
              </w:rPr>
              <w:t>No</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40D8B" w14:textId="77777777" w:rsidR="00923EA5" w:rsidRPr="008E44AA" w:rsidRDefault="00923EA5" w:rsidP="00B35639">
            <w:pPr>
              <w:pStyle w:val="BodyText"/>
              <w:spacing w:after="0"/>
              <w:jc w:val="center"/>
              <w:rPr>
                <w:sz w:val="20"/>
              </w:rPr>
            </w:pPr>
            <w:r w:rsidRPr="00111DE1">
              <w:rPr>
                <w:sz w:val="20"/>
              </w:rPr>
              <w:t>0%</w:t>
            </w:r>
          </w:p>
        </w:tc>
      </w:tr>
      <w:tr w:rsidR="00923EA5" w:rsidRPr="00111DE1" w14:paraId="08A32779" w14:textId="77777777" w:rsidTr="00B35639">
        <w:trPr>
          <w:trHeight w:val="20"/>
          <w:jc w:val="cente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C5284D" w14:textId="77777777" w:rsidR="00923EA5" w:rsidRPr="00111DE1" w:rsidRDefault="00923EA5" w:rsidP="00B35639">
            <w:pPr>
              <w:pStyle w:val="BodyText"/>
              <w:spacing w:after="0"/>
              <w:jc w:val="left"/>
              <w:rPr>
                <w:rFonts w:eastAsiaTheme="minorHAnsi"/>
                <w:sz w:val="20"/>
              </w:rPr>
            </w:pPr>
            <w:r w:rsidRPr="00111DE1">
              <w:rPr>
                <w:rFonts w:eastAsiaTheme="minorHAnsi"/>
                <w:sz w:val="20"/>
              </w:rPr>
              <w:t>Unknown</w:t>
            </w:r>
            <w:r>
              <w:rPr>
                <w:rFonts w:eastAsiaTheme="minorHAnsi"/>
                <w:sz w:val="20"/>
              </w:rPr>
              <w:t xml:space="preserve"> (AC-targeted program)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80A62" w14:textId="77777777" w:rsidR="00923EA5" w:rsidRPr="00111DE1" w:rsidRDefault="00923EA5" w:rsidP="00B35639">
            <w:pPr>
              <w:pStyle w:val="BodyText"/>
              <w:spacing w:after="0"/>
              <w:jc w:val="center"/>
              <w:rPr>
                <w:rFonts w:eastAsiaTheme="minorHAnsi"/>
                <w:sz w:val="20"/>
              </w:rPr>
            </w:pPr>
            <w:r w:rsidRPr="008E44AA">
              <w:rPr>
                <w:sz w:val="20"/>
              </w:rPr>
              <w:t>99</w:t>
            </w:r>
            <w:r w:rsidRPr="00111DE1">
              <w:rPr>
                <w:sz w:val="20"/>
              </w:rPr>
              <w:t>%</w:t>
            </w:r>
          </w:p>
        </w:tc>
      </w:tr>
      <w:tr w:rsidR="00923EA5" w:rsidRPr="00111DE1" w14:paraId="66A3C20F" w14:textId="77777777" w:rsidTr="00B35639">
        <w:trPr>
          <w:trHeight w:val="20"/>
          <w:jc w:val="cente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2E0693" w14:textId="77777777" w:rsidR="00923EA5" w:rsidRPr="00111DE1" w:rsidRDefault="00923EA5" w:rsidP="00B35639">
            <w:pPr>
              <w:pStyle w:val="BodyText"/>
              <w:spacing w:after="0"/>
              <w:jc w:val="left"/>
              <w:rPr>
                <w:rFonts w:eastAsiaTheme="minorHAnsi"/>
                <w:sz w:val="20"/>
              </w:rPr>
            </w:pPr>
            <w:r>
              <w:rPr>
                <w:rFonts w:eastAsiaTheme="minorHAnsi"/>
                <w:sz w:val="20"/>
              </w:rPr>
              <w:t>Unknown (general program)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F2964" w14:textId="77777777" w:rsidR="00923EA5" w:rsidRPr="009D4F4E" w:rsidRDefault="00923EA5" w:rsidP="00B35639">
            <w:pPr>
              <w:pStyle w:val="BodyText"/>
              <w:spacing w:after="0"/>
              <w:jc w:val="center"/>
              <w:rPr>
                <w:sz w:val="20"/>
              </w:rPr>
            </w:pPr>
            <w:r>
              <w:rPr>
                <w:sz w:val="20"/>
              </w:rPr>
              <w:t>82.5%</w:t>
            </w:r>
          </w:p>
        </w:tc>
      </w:tr>
    </w:tbl>
    <w:p w14:paraId="3358A665" w14:textId="77777777" w:rsidR="00923EA5" w:rsidRPr="00111DE1" w:rsidRDefault="00923EA5" w:rsidP="00923EA5">
      <w:pPr>
        <w:tabs>
          <w:tab w:val="left" w:pos="3600"/>
        </w:tabs>
        <w:ind w:left="3060" w:hanging="2340"/>
        <w:rPr>
          <w:rFonts w:cstheme="minorHAnsi"/>
          <w:szCs w:val="20"/>
        </w:rPr>
      </w:pPr>
    </w:p>
    <w:p w14:paraId="6AF44E93" w14:textId="77777777" w:rsidR="00923EA5" w:rsidRPr="00111DE1" w:rsidRDefault="00923EA5" w:rsidP="00923EA5">
      <w:pPr>
        <w:tabs>
          <w:tab w:val="left" w:pos="2880"/>
        </w:tabs>
        <w:ind w:left="2160" w:hanging="1440"/>
        <w:rPr>
          <w:rFonts w:cstheme="minorHAnsi"/>
          <w:noProof/>
        </w:rPr>
      </w:pPr>
      <w:r w:rsidRPr="00111DE1">
        <w:rPr>
          <w:rFonts w:cstheme="minorHAnsi"/>
          <w:szCs w:val="20"/>
        </w:rPr>
        <w:t>FLH</w:t>
      </w:r>
      <w:r w:rsidRPr="00111DE1">
        <w:rPr>
          <w:rFonts w:cstheme="minorHAnsi"/>
          <w:szCs w:val="20"/>
        </w:rPr>
        <w:tab/>
      </w:r>
      <w:r w:rsidRPr="00111DE1">
        <w:rPr>
          <w:rFonts w:cstheme="minorHAnsi"/>
          <w:noProof/>
        </w:rPr>
        <w:t xml:space="preserve">= Estimate of annual household full load cooling hours for air conditioning equipment based on location and home type. If </w:t>
      </w:r>
      <w:r>
        <w:rPr>
          <w:rFonts w:cstheme="minorHAnsi"/>
          <w:noProof/>
        </w:rPr>
        <w:t xml:space="preserve">climate zone is </w:t>
      </w:r>
      <w:r w:rsidRPr="00111DE1">
        <w:rPr>
          <w:rFonts w:cstheme="minorHAnsi"/>
          <w:noProof/>
        </w:rPr>
        <w:t>unknown, assume the weighted average</w:t>
      </w:r>
      <w:r>
        <w:rPr>
          <w:rFonts w:cstheme="minorHAnsi"/>
          <w:noProof/>
        </w:rPr>
        <w:t xml:space="preserve"> for the relevant home type</w:t>
      </w:r>
      <w:r w:rsidRPr="00111DE1">
        <w:rPr>
          <w:rFonts w:cstheme="minorHAnsi"/>
          <w:noProof/>
        </w:rPr>
        <w:t>.</w:t>
      </w:r>
      <w:r>
        <w:rPr>
          <w:rFonts w:cstheme="minorHAnsi"/>
          <w:noProof/>
        </w:rPr>
        <w:t xml:space="preserve">  If both climate zone and home type are unknown, assume 623 hours.</w:t>
      </w:r>
      <w:r>
        <w:rPr>
          <w:rStyle w:val="FootnoteReference"/>
          <w:noProof/>
        </w:rPr>
        <w:footnoteReference w:id="96"/>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73" w:author="Sam Dent" w:date="2020-10-16T09:00:00Z">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2032"/>
        <w:gridCol w:w="1601"/>
        <w:gridCol w:w="1710"/>
        <w:gridCol w:w="1710"/>
        <w:tblGridChange w:id="174">
          <w:tblGrid>
            <w:gridCol w:w="2032"/>
            <w:gridCol w:w="1601"/>
            <w:gridCol w:w="1710"/>
            <w:gridCol w:w="1710"/>
          </w:tblGrid>
        </w:tblGridChange>
      </w:tblGrid>
      <w:tr w:rsidR="00923EA5" w:rsidRPr="00111DE1" w14:paraId="5570DD0A" w14:textId="77777777" w:rsidTr="00F53DAF">
        <w:trPr>
          <w:trHeight w:val="20"/>
          <w:tblHeader/>
          <w:jc w:val="center"/>
          <w:trPrChange w:id="175" w:author="Sam Dent" w:date="2020-10-16T09:00:00Z">
            <w:trPr>
              <w:trHeight w:val="20"/>
              <w:jc w:val="center"/>
            </w:trPr>
          </w:trPrChange>
        </w:trPr>
        <w:tc>
          <w:tcPr>
            <w:tcW w:w="203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Change w:id="176" w:author="Sam Dent" w:date="2020-10-16T09:00:00Z">
              <w:tcPr>
                <w:tcW w:w="203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tcPrChange>
          </w:tcPr>
          <w:p w14:paraId="39774E18"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Climate zone</w:t>
            </w:r>
          </w:p>
          <w:p w14:paraId="30FBCFC1"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(city based upon)</w:t>
            </w:r>
          </w:p>
        </w:tc>
        <w:tc>
          <w:tcPr>
            <w:tcW w:w="160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Change w:id="177" w:author="Sam Dent" w:date="2020-10-16T09:00:00Z">
              <w:tcPr>
                <w:tcW w:w="160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tcPrChange>
          </w:tcPr>
          <w:p w14:paraId="475DDB35"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FLH</w:t>
            </w:r>
          </w:p>
          <w:p w14:paraId="76AF4DA7"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(single family)</w:t>
            </w:r>
            <w:r w:rsidRPr="00111DE1">
              <w:rPr>
                <w:rStyle w:val="FootnoteTextChar"/>
                <w:rFonts w:eastAsiaTheme="minorEastAsia"/>
                <w:b/>
                <w:color w:val="FFFFFF" w:themeColor="background1"/>
              </w:rPr>
              <w:t xml:space="preserve"> </w:t>
            </w:r>
            <w:r w:rsidRPr="00111DE1">
              <w:rPr>
                <w:rStyle w:val="FootnoteReference"/>
                <w:rFonts w:eastAsiaTheme="minorEastAsia"/>
                <w:noProof/>
                <w:color w:val="FFFFFF" w:themeColor="background1"/>
              </w:rPr>
              <w:footnoteReference w:id="97"/>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Change w:id="178" w:author="Sam Dent" w:date="2020-10-16T09:00:00Z">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tcPrChange>
          </w:tcPr>
          <w:p w14:paraId="3E42F1DC"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FLH</w:t>
            </w:r>
          </w:p>
          <w:p w14:paraId="294557DF" w14:textId="77777777" w:rsidR="00923EA5" w:rsidRPr="00111DE1" w:rsidRDefault="00923EA5" w:rsidP="00B35639">
            <w:pPr>
              <w:spacing w:after="0"/>
              <w:jc w:val="center"/>
              <w:rPr>
                <w:rFonts w:cstheme="minorHAnsi"/>
                <w:b/>
                <w:color w:val="FFFFFF" w:themeColor="background1"/>
                <w:szCs w:val="20"/>
              </w:rPr>
            </w:pPr>
            <w:r w:rsidRPr="00111DE1">
              <w:rPr>
                <w:rFonts w:cstheme="minorHAnsi"/>
                <w:b/>
                <w:color w:val="FFFFFF" w:themeColor="background1"/>
                <w:szCs w:val="20"/>
              </w:rPr>
              <w:t>(general multifamily)</w:t>
            </w:r>
            <w:r w:rsidRPr="00111DE1">
              <w:rPr>
                <w:rStyle w:val="FootnoteTextChar"/>
                <w:rFonts w:eastAsiaTheme="minorEastAsia"/>
                <w:color w:val="FFFFFF" w:themeColor="background1"/>
              </w:rPr>
              <w:t xml:space="preserve"> </w:t>
            </w:r>
            <w:r w:rsidRPr="00111DE1">
              <w:rPr>
                <w:rStyle w:val="FootnoteReference"/>
                <w:noProof/>
                <w:color w:val="FFFFFF" w:themeColor="background1"/>
              </w:rPr>
              <w:footnoteReference w:id="98"/>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Change w:id="179" w:author="Sam Dent" w:date="2020-10-16T09:00:00Z">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tcPrChange>
          </w:tcPr>
          <w:p w14:paraId="6448BC68" w14:textId="77777777" w:rsidR="00923EA5" w:rsidRPr="00111DE1" w:rsidRDefault="00923EA5" w:rsidP="00B35639">
            <w:pPr>
              <w:spacing w:after="0"/>
              <w:jc w:val="center"/>
              <w:rPr>
                <w:rFonts w:cstheme="minorHAnsi"/>
                <w:b/>
                <w:color w:val="FFFFFF" w:themeColor="background1"/>
                <w:szCs w:val="20"/>
              </w:rPr>
            </w:pPr>
            <w:r w:rsidRPr="00111DE1">
              <w:rPr>
                <w:b/>
                <w:color w:val="FFFFFF" w:themeColor="background1"/>
              </w:rPr>
              <w:t xml:space="preserve">FLH_cooling  (weatherized multifamily) </w:t>
            </w:r>
            <w:r w:rsidRPr="00111DE1">
              <w:rPr>
                <w:rStyle w:val="FootnoteReference"/>
                <w:noProof/>
                <w:color w:val="FFFFFF" w:themeColor="background1"/>
              </w:rPr>
              <w:footnoteReference w:id="99"/>
            </w:r>
          </w:p>
        </w:tc>
      </w:tr>
      <w:tr w:rsidR="00923EA5" w:rsidRPr="00111DE1" w14:paraId="47BCFB8D" w14:textId="77777777" w:rsidTr="00B35639">
        <w:trPr>
          <w:trHeight w:val="20"/>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C9AC1" w14:textId="77777777" w:rsidR="00923EA5" w:rsidRPr="00111DE1" w:rsidRDefault="00923EA5" w:rsidP="00B35639">
            <w:pPr>
              <w:pStyle w:val="BodyText"/>
              <w:spacing w:after="0"/>
              <w:rPr>
                <w:rFonts w:eastAsiaTheme="minorHAnsi"/>
                <w:sz w:val="20"/>
                <w:szCs w:val="20"/>
              </w:rPr>
            </w:pPr>
            <w:r w:rsidRPr="00111DE1">
              <w:rPr>
                <w:sz w:val="20"/>
                <w:szCs w:val="20"/>
              </w:rPr>
              <w:t>1 (Rockford)</w:t>
            </w:r>
          </w:p>
        </w:tc>
        <w:tc>
          <w:tcPr>
            <w:tcW w:w="1601" w:type="dxa"/>
            <w:tcBorders>
              <w:top w:val="single" w:sz="4" w:space="0" w:color="auto"/>
              <w:left w:val="single" w:sz="4" w:space="0" w:color="auto"/>
              <w:bottom w:val="single" w:sz="4" w:space="0" w:color="auto"/>
              <w:right w:val="single" w:sz="4" w:space="0" w:color="auto"/>
            </w:tcBorders>
            <w:vAlign w:val="center"/>
            <w:hideMark/>
          </w:tcPr>
          <w:p w14:paraId="5B29BAF3"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512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AF5D823"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467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471AB13" w14:textId="77777777" w:rsidR="00923EA5" w:rsidRPr="00111DE1" w:rsidRDefault="00923EA5" w:rsidP="00B35639">
            <w:pPr>
              <w:pStyle w:val="BodyText"/>
              <w:spacing w:after="0"/>
              <w:jc w:val="center"/>
              <w:rPr>
                <w:rFonts w:ascii="Calibri" w:hAnsi="Calibri"/>
                <w:color w:val="000000"/>
                <w:sz w:val="20"/>
                <w:szCs w:val="20"/>
              </w:rPr>
            </w:pPr>
            <w:r w:rsidRPr="00111DE1">
              <w:rPr>
                <w:sz w:val="20"/>
                <w:szCs w:val="20"/>
              </w:rPr>
              <w:t>243</w:t>
            </w:r>
          </w:p>
        </w:tc>
      </w:tr>
      <w:tr w:rsidR="00923EA5" w:rsidRPr="00111DE1" w14:paraId="13DC5712" w14:textId="77777777" w:rsidTr="00B35639">
        <w:trPr>
          <w:trHeight w:val="20"/>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B2F9B" w14:textId="77777777" w:rsidR="00923EA5" w:rsidRPr="00111DE1" w:rsidRDefault="00923EA5" w:rsidP="00B35639">
            <w:pPr>
              <w:pStyle w:val="BodyText"/>
              <w:spacing w:after="0"/>
              <w:rPr>
                <w:rFonts w:eastAsiaTheme="minorHAnsi"/>
                <w:sz w:val="20"/>
                <w:szCs w:val="20"/>
              </w:rPr>
            </w:pPr>
            <w:r w:rsidRPr="00111DE1">
              <w:rPr>
                <w:sz w:val="20"/>
                <w:szCs w:val="20"/>
              </w:rPr>
              <w:t>2 (Chicago)</w:t>
            </w:r>
          </w:p>
        </w:tc>
        <w:tc>
          <w:tcPr>
            <w:tcW w:w="1601" w:type="dxa"/>
            <w:tcBorders>
              <w:top w:val="single" w:sz="4" w:space="0" w:color="auto"/>
              <w:left w:val="single" w:sz="4" w:space="0" w:color="auto"/>
              <w:bottom w:val="single" w:sz="4" w:space="0" w:color="auto"/>
              <w:right w:val="single" w:sz="4" w:space="0" w:color="auto"/>
            </w:tcBorders>
            <w:vAlign w:val="center"/>
            <w:hideMark/>
          </w:tcPr>
          <w:p w14:paraId="202E2FEB"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570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6F0FF59"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506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80BCEC" w14:textId="77777777" w:rsidR="00923EA5" w:rsidRPr="00111DE1" w:rsidRDefault="00923EA5" w:rsidP="00B35639">
            <w:pPr>
              <w:pStyle w:val="BodyText"/>
              <w:spacing w:after="0"/>
              <w:jc w:val="center"/>
              <w:rPr>
                <w:rFonts w:ascii="Calibri" w:hAnsi="Calibri"/>
                <w:color w:val="000000"/>
                <w:sz w:val="20"/>
                <w:szCs w:val="20"/>
              </w:rPr>
            </w:pPr>
            <w:r w:rsidRPr="00111DE1">
              <w:rPr>
                <w:sz w:val="20"/>
                <w:szCs w:val="20"/>
              </w:rPr>
              <w:t>263</w:t>
            </w:r>
          </w:p>
        </w:tc>
      </w:tr>
      <w:tr w:rsidR="00923EA5" w:rsidRPr="00111DE1" w14:paraId="74C479AA" w14:textId="77777777" w:rsidTr="00B35639">
        <w:trPr>
          <w:trHeight w:val="20"/>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4FCE6" w14:textId="77777777" w:rsidR="00923EA5" w:rsidRPr="00111DE1" w:rsidRDefault="00923EA5" w:rsidP="00B35639">
            <w:pPr>
              <w:pStyle w:val="BodyText"/>
              <w:spacing w:after="0"/>
              <w:rPr>
                <w:rFonts w:eastAsiaTheme="minorHAnsi"/>
                <w:sz w:val="20"/>
                <w:szCs w:val="20"/>
              </w:rPr>
            </w:pPr>
            <w:r w:rsidRPr="00111DE1">
              <w:rPr>
                <w:sz w:val="20"/>
                <w:szCs w:val="20"/>
              </w:rPr>
              <w:t>3 (Springfield)</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566AF3C"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730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F5D8D08"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663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2F82587" w14:textId="77777777" w:rsidR="00923EA5" w:rsidRPr="00111DE1" w:rsidRDefault="00923EA5" w:rsidP="00B35639">
            <w:pPr>
              <w:pStyle w:val="BodyText"/>
              <w:spacing w:after="0"/>
              <w:jc w:val="center"/>
              <w:rPr>
                <w:rFonts w:ascii="Calibri" w:hAnsi="Calibri"/>
                <w:color w:val="000000"/>
                <w:sz w:val="20"/>
                <w:szCs w:val="20"/>
              </w:rPr>
            </w:pPr>
            <w:r w:rsidRPr="00111DE1">
              <w:rPr>
                <w:sz w:val="20"/>
                <w:szCs w:val="20"/>
              </w:rPr>
              <w:t>345</w:t>
            </w:r>
          </w:p>
        </w:tc>
      </w:tr>
      <w:tr w:rsidR="00923EA5" w:rsidRPr="00111DE1" w14:paraId="156995C3" w14:textId="77777777" w:rsidTr="00B35639">
        <w:trPr>
          <w:trHeight w:val="20"/>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C75DB" w14:textId="77777777" w:rsidR="00923EA5" w:rsidRPr="00111DE1" w:rsidRDefault="00923EA5" w:rsidP="00B35639">
            <w:pPr>
              <w:pStyle w:val="BodyText"/>
              <w:spacing w:after="0"/>
              <w:rPr>
                <w:sz w:val="20"/>
                <w:szCs w:val="20"/>
              </w:rPr>
            </w:pPr>
            <w:r w:rsidRPr="00111DE1">
              <w:rPr>
                <w:sz w:val="20"/>
                <w:szCs w:val="20"/>
              </w:rPr>
              <w:t>4 (Belleville)</w:t>
            </w:r>
          </w:p>
        </w:tc>
        <w:tc>
          <w:tcPr>
            <w:tcW w:w="1601" w:type="dxa"/>
            <w:tcBorders>
              <w:top w:val="single" w:sz="4" w:space="0" w:color="auto"/>
              <w:left w:val="single" w:sz="4" w:space="0" w:color="auto"/>
              <w:bottom w:val="single" w:sz="4" w:space="0" w:color="auto"/>
              <w:right w:val="single" w:sz="4" w:space="0" w:color="auto"/>
            </w:tcBorders>
            <w:vAlign w:val="center"/>
            <w:hideMark/>
          </w:tcPr>
          <w:p w14:paraId="31C21938"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1035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4E37D5"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940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C0D2F4" w14:textId="77777777" w:rsidR="00923EA5" w:rsidRPr="00111DE1" w:rsidRDefault="00923EA5" w:rsidP="00B35639">
            <w:pPr>
              <w:pStyle w:val="BodyText"/>
              <w:spacing w:after="0"/>
              <w:jc w:val="center"/>
              <w:rPr>
                <w:rFonts w:ascii="Calibri" w:hAnsi="Calibri"/>
                <w:color w:val="000000"/>
                <w:sz w:val="20"/>
                <w:szCs w:val="20"/>
              </w:rPr>
            </w:pPr>
            <w:r w:rsidRPr="00111DE1">
              <w:rPr>
                <w:sz w:val="20"/>
                <w:szCs w:val="20"/>
              </w:rPr>
              <w:t>489</w:t>
            </w:r>
          </w:p>
        </w:tc>
      </w:tr>
      <w:tr w:rsidR="00923EA5" w:rsidRPr="00111DE1" w14:paraId="4395373C" w14:textId="77777777" w:rsidTr="00B35639">
        <w:trPr>
          <w:trHeight w:val="20"/>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31962" w14:textId="77777777" w:rsidR="00923EA5" w:rsidRPr="00111DE1" w:rsidRDefault="00923EA5" w:rsidP="00B35639">
            <w:pPr>
              <w:pStyle w:val="BodyText"/>
              <w:spacing w:after="0"/>
              <w:rPr>
                <w:sz w:val="20"/>
                <w:szCs w:val="20"/>
              </w:rPr>
            </w:pPr>
            <w:r w:rsidRPr="00111DE1">
              <w:rPr>
                <w:sz w:val="20"/>
                <w:szCs w:val="20"/>
              </w:rPr>
              <w:t>5 (Marion)</w:t>
            </w:r>
          </w:p>
        </w:tc>
        <w:tc>
          <w:tcPr>
            <w:tcW w:w="1601" w:type="dxa"/>
            <w:tcBorders>
              <w:top w:val="single" w:sz="4" w:space="0" w:color="auto"/>
              <w:left w:val="single" w:sz="4" w:space="0" w:color="auto"/>
              <w:bottom w:val="single" w:sz="4" w:space="0" w:color="auto"/>
              <w:right w:val="single" w:sz="4" w:space="0" w:color="auto"/>
            </w:tcBorders>
            <w:vAlign w:val="center"/>
            <w:hideMark/>
          </w:tcPr>
          <w:p w14:paraId="22117947"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903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36666DF"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820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A8536D4" w14:textId="77777777" w:rsidR="00923EA5" w:rsidRPr="00111DE1" w:rsidRDefault="00923EA5" w:rsidP="00B35639">
            <w:pPr>
              <w:pStyle w:val="BodyText"/>
              <w:spacing w:after="0"/>
              <w:jc w:val="center"/>
              <w:rPr>
                <w:rFonts w:ascii="Calibri" w:hAnsi="Calibri"/>
                <w:color w:val="000000"/>
                <w:sz w:val="20"/>
                <w:szCs w:val="20"/>
              </w:rPr>
            </w:pPr>
            <w:r w:rsidRPr="00111DE1">
              <w:rPr>
                <w:sz w:val="20"/>
                <w:szCs w:val="20"/>
              </w:rPr>
              <w:t>426</w:t>
            </w:r>
          </w:p>
        </w:tc>
      </w:tr>
      <w:tr w:rsidR="00923EA5" w:rsidRPr="00111DE1" w14:paraId="491D65A3" w14:textId="77777777" w:rsidTr="00B35639">
        <w:trPr>
          <w:trHeight w:val="20"/>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4D8EE" w14:textId="77777777" w:rsidR="00923EA5" w:rsidRPr="00111DE1" w:rsidRDefault="00923EA5" w:rsidP="00B35639">
            <w:pPr>
              <w:pStyle w:val="BodyText"/>
              <w:spacing w:after="0"/>
              <w:rPr>
                <w:sz w:val="20"/>
                <w:szCs w:val="20"/>
              </w:rPr>
            </w:pPr>
            <w:r w:rsidRPr="00111DE1">
              <w:rPr>
                <w:sz w:val="20"/>
                <w:szCs w:val="20"/>
              </w:rPr>
              <w:t>Weighted average</w:t>
            </w:r>
            <w:r w:rsidRPr="00111DE1">
              <w:rPr>
                <w:rStyle w:val="FootnoteReference"/>
                <w:szCs w:val="20"/>
              </w:rPr>
              <w:footnoteReference w:id="100"/>
            </w:r>
          </w:p>
        </w:tc>
        <w:tc>
          <w:tcPr>
            <w:tcW w:w="1601" w:type="dxa"/>
            <w:tcBorders>
              <w:top w:val="single" w:sz="4" w:space="0" w:color="auto"/>
              <w:left w:val="single" w:sz="4" w:space="0" w:color="auto"/>
              <w:bottom w:val="single" w:sz="4" w:space="0" w:color="auto"/>
              <w:right w:val="single" w:sz="4" w:space="0" w:color="auto"/>
            </w:tcBorders>
            <w:vAlign w:val="center"/>
            <w:hideMark/>
          </w:tcPr>
          <w:p w14:paraId="73B2FE05"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629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C804AC" w14:textId="77777777" w:rsidR="00923EA5" w:rsidRPr="00111DE1" w:rsidRDefault="00923EA5" w:rsidP="00B35639">
            <w:pPr>
              <w:pStyle w:val="BodyText"/>
              <w:spacing w:after="0"/>
              <w:jc w:val="center"/>
              <w:rPr>
                <w:sz w:val="20"/>
                <w:szCs w:val="20"/>
              </w:rPr>
            </w:pPr>
            <w:r w:rsidRPr="00111DE1">
              <w:rPr>
                <w:rFonts w:ascii="Calibri" w:hAnsi="Calibri"/>
                <w:color w:val="000000"/>
                <w:sz w:val="20"/>
              </w:rPr>
              <w:t>564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86801E3" w14:textId="77777777" w:rsidR="00923EA5" w:rsidRPr="00111DE1" w:rsidRDefault="00923EA5" w:rsidP="00B35639">
            <w:pPr>
              <w:pStyle w:val="BodyText"/>
              <w:spacing w:after="0"/>
              <w:jc w:val="center"/>
              <w:rPr>
                <w:rFonts w:ascii="Calibri" w:hAnsi="Calibri"/>
                <w:color w:val="000000"/>
                <w:sz w:val="20"/>
                <w:szCs w:val="20"/>
              </w:rPr>
            </w:pPr>
            <w:r w:rsidRPr="00111DE1">
              <w:rPr>
                <w:sz w:val="20"/>
                <w:szCs w:val="20"/>
              </w:rPr>
              <w:t>293</w:t>
            </w:r>
          </w:p>
        </w:tc>
      </w:tr>
    </w:tbl>
    <w:p w14:paraId="07D107F1" w14:textId="77777777" w:rsidR="00923EA5" w:rsidRDefault="00923EA5" w:rsidP="00923EA5">
      <w:pPr>
        <w:ind w:left="1440" w:firstLine="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6ACB56AF" w14:textId="77777777" w:rsidR="00923EA5" w:rsidRDefault="00923EA5" w:rsidP="00923EA5">
      <w:pPr>
        <w:tabs>
          <w:tab w:val="left" w:pos="3600"/>
        </w:tabs>
        <w:ind w:left="2160" w:hanging="1440"/>
        <w:rPr>
          <w:rFonts w:cs="Arial"/>
          <w:szCs w:val="20"/>
          <w:shd w:val="clear" w:color="auto" w:fill="FFFFFF"/>
        </w:rPr>
      </w:pPr>
      <w:r>
        <w:rPr>
          <w:rFonts w:cstheme="minorHAnsi"/>
          <w:szCs w:val="20"/>
        </w:rPr>
        <w:t>Capacity</w:t>
      </w:r>
      <w:r w:rsidRPr="00111DE1">
        <w:rPr>
          <w:rFonts w:cstheme="minorHAnsi"/>
          <w:szCs w:val="20"/>
        </w:rPr>
        <w:t xml:space="preserve"> </w:t>
      </w:r>
      <w:r w:rsidRPr="00111DE1">
        <w:rPr>
          <w:rFonts w:cstheme="minorHAnsi"/>
          <w:szCs w:val="20"/>
        </w:rPr>
        <w:tab/>
        <w:t>= Size of AC unit</w:t>
      </w:r>
      <w:r>
        <w:rPr>
          <w:rFonts w:cstheme="minorHAnsi"/>
          <w:szCs w:val="20"/>
        </w:rPr>
        <w:t>.</w:t>
      </w:r>
      <w:r w:rsidRPr="00111DE1">
        <w:rPr>
          <w:rStyle w:val="FootnoteReference"/>
          <w:szCs w:val="20"/>
        </w:rPr>
        <w:footnoteReference w:id="101"/>
      </w:r>
      <w:r w:rsidRPr="00111DE1">
        <w:rPr>
          <w:rFonts w:cstheme="minorHAnsi"/>
          <w:szCs w:val="20"/>
        </w:rPr>
        <w:t xml:space="preserve"> (Note: </w:t>
      </w:r>
      <w:r w:rsidRPr="00111DE1">
        <w:rPr>
          <w:rFonts w:cs="Arial"/>
          <w:szCs w:val="20"/>
          <w:shd w:val="clear" w:color="auto" w:fill="FFFFFF"/>
        </w:rPr>
        <w:t>One refrigeration ton is equal to 12,000 Btu/hr)</w:t>
      </w:r>
    </w:p>
    <w:p w14:paraId="15C96EF0" w14:textId="77777777" w:rsidR="00923EA5" w:rsidRPr="00111DE1" w:rsidRDefault="00923EA5" w:rsidP="00923EA5">
      <w:pPr>
        <w:tabs>
          <w:tab w:val="left" w:pos="3600"/>
        </w:tabs>
        <w:ind w:left="2160" w:hanging="1440"/>
        <w:rPr>
          <w:rFonts w:cstheme="minorHAnsi"/>
          <w:szCs w:val="20"/>
        </w:rPr>
      </w:pPr>
      <w:r>
        <w:rPr>
          <w:rFonts w:cstheme="minorHAnsi"/>
          <w:szCs w:val="20"/>
        </w:rPr>
        <w:tab/>
      </w:r>
      <w:r>
        <w:rPr>
          <w:rFonts w:cs="Arial"/>
          <w:szCs w:val="20"/>
          <w:shd w:val="clear" w:color="auto" w:fill="FFFFFF"/>
        </w:rPr>
        <w:t>= Use actual when program delivery allows size of AC unit to be known. If unknown assume 33,600 Btu/hr for single family homes, 28,000 Btu/hr for multifamily</w:t>
      </w:r>
      <w:r>
        <w:rPr>
          <w:rFonts w:cstheme="minorHAnsi"/>
          <w:noProof/>
        </w:rPr>
        <w:t xml:space="preserve"> </w:t>
      </w:r>
      <w:r>
        <w:rPr>
          <w:rFonts w:cs="Arial"/>
          <w:szCs w:val="20"/>
          <w:shd w:val="clear" w:color="auto" w:fill="FFFFFF"/>
        </w:rPr>
        <w:t>or 24,000 Btu/hr for mobile homes.</w:t>
      </w:r>
      <w:r>
        <w:rPr>
          <w:rStyle w:val="FootnoteReference"/>
          <w:noProof/>
        </w:rPr>
        <w:footnoteReference w:id="102"/>
      </w:r>
      <w:r>
        <w:rPr>
          <w:rFonts w:cs="Arial"/>
          <w:szCs w:val="20"/>
          <w:shd w:val="clear" w:color="auto" w:fill="FFFFFF"/>
        </w:rPr>
        <w:t xml:space="preserve"> If building type is unknown, assume 33,040 Btu/hr.</w:t>
      </w:r>
      <w:r>
        <w:rPr>
          <w:rStyle w:val="FootnoteReference"/>
        </w:rPr>
        <w:footnoteReference w:id="103"/>
      </w:r>
    </w:p>
    <w:p w14:paraId="6BB1AE4C" w14:textId="77777777" w:rsidR="00923EA5" w:rsidRPr="00111DE1" w:rsidRDefault="00923EA5" w:rsidP="00923EA5">
      <w:pPr>
        <w:tabs>
          <w:tab w:val="left" w:pos="3600"/>
        </w:tabs>
        <w:ind w:left="2160" w:hanging="1440"/>
        <w:rPr>
          <w:rFonts w:cstheme="minorHAnsi"/>
          <w:noProof/>
        </w:rPr>
      </w:pPr>
      <w:r w:rsidRPr="00111DE1">
        <w:rPr>
          <w:rFonts w:cstheme="minorHAnsi"/>
          <w:noProof/>
        </w:rPr>
        <w:t xml:space="preserve">SEER </w:t>
      </w:r>
      <w:r w:rsidRPr="00111DE1">
        <w:rPr>
          <w:rFonts w:cstheme="minorHAnsi"/>
          <w:noProof/>
        </w:rPr>
        <w:tab/>
        <w:t xml:space="preserve">=  the cooling equipment’s Seasonal Energy Efficiency Ratio rating (kBtu/kWh) </w:t>
      </w:r>
    </w:p>
    <w:p w14:paraId="1A7893E5" w14:textId="77777777" w:rsidR="00923EA5" w:rsidRPr="00111DE1" w:rsidRDefault="00923EA5" w:rsidP="00923EA5">
      <w:pPr>
        <w:tabs>
          <w:tab w:val="left" w:pos="2880"/>
        </w:tabs>
        <w:ind w:left="2160" w:hanging="1440"/>
        <w:rPr>
          <w:rFonts w:cstheme="minorHAnsi"/>
          <w:noProof/>
        </w:rPr>
      </w:pPr>
      <w:r w:rsidRPr="00111DE1">
        <w:rPr>
          <w:rFonts w:cstheme="minorHAnsi"/>
          <w:noProof/>
        </w:rPr>
        <w:tab/>
        <w:t>= Use actual SEER rating where it is possible to measure or reasonably estimate.</w:t>
      </w:r>
    </w:p>
    <w:tbl>
      <w:tblPr>
        <w:tblStyle w:val="TableGrid"/>
        <w:tblW w:w="0" w:type="auto"/>
        <w:jc w:val="center"/>
        <w:tblLook w:val="04A0" w:firstRow="1" w:lastRow="0" w:firstColumn="1" w:lastColumn="0" w:noHBand="0" w:noVBand="1"/>
      </w:tblPr>
      <w:tblGrid>
        <w:gridCol w:w="2155"/>
        <w:gridCol w:w="990"/>
      </w:tblGrid>
      <w:tr w:rsidR="00923EA5" w:rsidRPr="008F09A9" w14:paraId="1495FCA6" w14:textId="77777777" w:rsidTr="00B35639">
        <w:trPr>
          <w:trHeight w:val="20"/>
          <w:tblHeader/>
          <w:jc w:val="center"/>
        </w:trPr>
        <w:tc>
          <w:tcPr>
            <w:tcW w:w="215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ECE7C74" w14:textId="77777777" w:rsidR="00923EA5" w:rsidRPr="008F09A9" w:rsidRDefault="00923EA5" w:rsidP="00B35639">
            <w:pPr>
              <w:tabs>
                <w:tab w:val="left" w:pos="3600"/>
              </w:tabs>
              <w:spacing w:after="0"/>
              <w:jc w:val="center"/>
              <w:rPr>
                <w:rFonts w:asciiTheme="minorHAnsi" w:hAnsiTheme="minorHAnsi" w:cstheme="minorHAnsi"/>
                <w:b/>
                <w:noProof/>
                <w:color w:val="FFFFFF" w:themeColor="background1"/>
              </w:rPr>
            </w:pPr>
            <w:r w:rsidRPr="008F09A9">
              <w:rPr>
                <w:rFonts w:asciiTheme="minorHAnsi" w:hAnsiTheme="minorHAnsi" w:cstheme="minorHAnsi"/>
                <w:b/>
                <w:noProof/>
                <w:color w:val="FFFFFF" w:themeColor="background1"/>
              </w:rPr>
              <w:t>Cooling System</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28933D2" w14:textId="77777777" w:rsidR="00923EA5" w:rsidRPr="008F09A9" w:rsidRDefault="00923EA5" w:rsidP="00B35639">
            <w:pPr>
              <w:tabs>
                <w:tab w:val="left" w:pos="3600"/>
              </w:tabs>
              <w:spacing w:after="0"/>
              <w:jc w:val="center"/>
              <w:rPr>
                <w:rFonts w:asciiTheme="minorHAnsi" w:hAnsiTheme="minorHAnsi" w:cstheme="minorHAnsi"/>
                <w:b/>
                <w:noProof/>
                <w:color w:val="FFFFFF" w:themeColor="background1"/>
              </w:rPr>
            </w:pPr>
            <w:r w:rsidRPr="008F09A9">
              <w:rPr>
                <w:rFonts w:asciiTheme="minorHAnsi" w:hAnsiTheme="minorHAnsi" w:cstheme="minorHAnsi"/>
                <w:b/>
                <w:noProof/>
                <w:color w:val="FFFFFF" w:themeColor="background1"/>
              </w:rPr>
              <w:t>SEER</w:t>
            </w:r>
            <w:r w:rsidRPr="008F09A9">
              <w:rPr>
                <w:rFonts w:asciiTheme="minorHAnsi" w:eastAsiaTheme="minorEastAsia" w:hAnsiTheme="minorHAnsi"/>
                <w:b/>
                <w:color w:val="FFFFFF" w:themeColor="background1"/>
                <w:vertAlign w:val="superscript"/>
              </w:rPr>
              <w:footnoteReference w:id="104"/>
            </w:r>
          </w:p>
        </w:tc>
      </w:tr>
      <w:tr w:rsidR="00923EA5" w:rsidRPr="008F09A9" w14:paraId="5A822B3F" w14:textId="77777777" w:rsidTr="00B35639">
        <w:trPr>
          <w:trHeight w:val="20"/>
          <w:jc w:val="center"/>
        </w:trPr>
        <w:tc>
          <w:tcPr>
            <w:tcW w:w="2155" w:type="dxa"/>
            <w:tcBorders>
              <w:top w:val="single" w:sz="4" w:space="0" w:color="auto"/>
              <w:left w:val="single" w:sz="4" w:space="0" w:color="auto"/>
              <w:bottom w:val="single" w:sz="4" w:space="0" w:color="auto"/>
              <w:right w:val="single" w:sz="4" w:space="0" w:color="auto"/>
            </w:tcBorders>
            <w:hideMark/>
          </w:tcPr>
          <w:p w14:paraId="590A1B6F" w14:textId="77777777" w:rsidR="00923EA5" w:rsidRPr="008F09A9" w:rsidRDefault="00923EA5" w:rsidP="00B35639">
            <w:pPr>
              <w:tabs>
                <w:tab w:val="left" w:pos="3600"/>
              </w:tabs>
              <w:spacing w:after="0"/>
              <w:rPr>
                <w:rFonts w:asciiTheme="minorHAnsi" w:hAnsiTheme="minorHAnsi" w:cstheme="minorHAnsi"/>
                <w:noProof/>
              </w:rPr>
            </w:pPr>
            <w:r w:rsidRPr="008F09A9">
              <w:rPr>
                <w:rFonts w:asciiTheme="minorHAnsi" w:hAnsiTheme="minorHAnsi" w:cstheme="minorHAnsi"/>
                <w:noProof/>
              </w:rPr>
              <w:t>Air Source Heat Pump</w:t>
            </w:r>
          </w:p>
        </w:tc>
        <w:tc>
          <w:tcPr>
            <w:tcW w:w="990" w:type="dxa"/>
            <w:vMerge w:val="restart"/>
            <w:tcBorders>
              <w:top w:val="single" w:sz="4" w:space="0" w:color="auto"/>
              <w:left w:val="single" w:sz="4" w:space="0" w:color="auto"/>
              <w:right w:val="single" w:sz="4" w:space="0" w:color="auto"/>
            </w:tcBorders>
            <w:vAlign w:val="center"/>
            <w:hideMark/>
          </w:tcPr>
          <w:p w14:paraId="73CB54D3" w14:textId="77777777" w:rsidR="00923EA5" w:rsidRPr="008F09A9" w:rsidRDefault="00923EA5" w:rsidP="00B35639">
            <w:pPr>
              <w:tabs>
                <w:tab w:val="left" w:pos="3600"/>
              </w:tabs>
              <w:spacing w:after="0"/>
              <w:jc w:val="center"/>
              <w:rPr>
                <w:rFonts w:asciiTheme="minorHAnsi" w:hAnsiTheme="minorHAnsi" w:cstheme="minorHAnsi"/>
                <w:noProof/>
              </w:rPr>
            </w:pPr>
            <w:r>
              <w:rPr>
                <w:rFonts w:asciiTheme="minorHAnsi" w:hAnsiTheme="minorHAnsi" w:cstheme="minorHAnsi"/>
                <w:noProof/>
              </w:rPr>
              <w:t>12</w:t>
            </w:r>
          </w:p>
        </w:tc>
      </w:tr>
      <w:tr w:rsidR="00923EA5" w:rsidRPr="008F09A9" w14:paraId="241D827B" w14:textId="77777777" w:rsidTr="00B35639">
        <w:trPr>
          <w:trHeight w:val="20"/>
          <w:jc w:val="center"/>
        </w:trPr>
        <w:tc>
          <w:tcPr>
            <w:tcW w:w="2155" w:type="dxa"/>
            <w:tcBorders>
              <w:top w:val="single" w:sz="4" w:space="0" w:color="auto"/>
              <w:left w:val="single" w:sz="4" w:space="0" w:color="auto"/>
              <w:bottom w:val="single" w:sz="4" w:space="0" w:color="auto"/>
              <w:right w:val="single" w:sz="4" w:space="0" w:color="auto"/>
            </w:tcBorders>
            <w:hideMark/>
          </w:tcPr>
          <w:p w14:paraId="4EC1EED2" w14:textId="77777777" w:rsidR="00923EA5" w:rsidRPr="008F09A9" w:rsidRDefault="00923EA5" w:rsidP="00B35639">
            <w:pPr>
              <w:tabs>
                <w:tab w:val="left" w:pos="3600"/>
              </w:tabs>
              <w:spacing w:after="0"/>
              <w:rPr>
                <w:rFonts w:asciiTheme="minorHAnsi" w:hAnsiTheme="minorHAnsi" w:cstheme="minorHAnsi"/>
                <w:noProof/>
              </w:rPr>
            </w:pPr>
            <w:r w:rsidRPr="008F09A9">
              <w:rPr>
                <w:rFonts w:asciiTheme="minorHAnsi" w:hAnsiTheme="minorHAnsi" w:cstheme="minorHAnsi"/>
                <w:noProof/>
              </w:rPr>
              <w:t>Central AC</w:t>
            </w:r>
          </w:p>
        </w:tc>
        <w:tc>
          <w:tcPr>
            <w:tcW w:w="990" w:type="dxa"/>
            <w:vMerge/>
            <w:tcBorders>
              <w:left w:val="single" w:sz="4" w:space="0" w:color="auto"/>
              <w:bottom w:val="single" w:sz="4" w:space="0" w:color="auto"/>
              <w:right w:val="single" w:sz="4" w:space="0" w:color="auto"/>
            </w:tcBorders>
            <w:hideMark/>
          </w:tcPr>
          <w:p w14:paraId="00F3CD74" w14:textId="77777777" w:rsidR="00923EA5" w:rsidRPr="008F09A9" w:rsidRDefault="00923EA5" w:rsidP="00B35639">
            <w:pPr>
              <w:tabs>
                <w:tab w:val="left" w:pos="3600"/>
              </w:tabs>
              <w:spacing w:after="0"/>
              <w:jc w:val="center"/>
              <w:rPr>
                <w:rFonts w:asciiTheme="minorHAnsi" w:hAnsiTheme="minorHAnsi" w:cstheme="minorHAnsi"/>
                <w:noProof/>
              </w:rPr>
            </w:pPr>
          </w:p>
        </w:tc>
      </w:tr>
    </w:tbl>
    <w:p w14:paraId="1B236A06" w14:textId="77777777" w:rsidR="00923EA5" w:rsidRPr="00111DE1" w:rsidRDefault="00923EA5" w:rsidP="00923EA5">
      <w:pPr>
        <w:tabs>
          <w:tab w:val="left" w:pos="3600"/>
        </w:tabs>
        <w:ind w:left="2880" w:hanging="2160"/>
        <w:rPr>
          <w:rFonts w:cstheme="minorHAnsi"/>
          <w:noProof/>
        </w:rPr>
      </w:pPr>
    </w:p>
    <w:p w14:paraId="38A73625" w14:textId="77777777" w:rsidR="00923EA5" w:rsidRPr="00111DE1" w:rsidRDefault="00923EA5" w:rsidP="00923EA5">
      <w:pPr>
        <w:tabs>
          <w:tab w:val="left" w:pos="3600"/>
        </w:tabs>
        <w:ind w:left="2160" w:hanging="1440"/>
        <w:rPr>
          <w:rFonts w:cstheme="minorHAnsi"/>
          <w:noProof/>
        </w:rPr>
      </w:pPr>
      <w:r w:rsidRPr="00111DE1">
        <w:rPr>
          <w:rFonts w:cstheme="minorHAnsi"/>
          <w:noProof/>
        </w:rPr>
        <w:t xml:space="preserve">1/1000 </w:t>
      </w:r>
      <w:r w:rsidRPr="00111DE1">
        <w:rPr>
          <w:rFonts w:cstheme="minorHAnsi"/>
          <w:noProof/>
        </w:rPr>
        <w:tab/>
        <w:t xml:space="preserve">=  kBtu per Btu </w:t>
      </w:r>
    </w:p>
    <w:p w14:paraId="01D4EFFE" w14:textId="77777777" w:rsidR="00923EA5" w:rsidRPr="00111DE1" w:rsidRDefault="00923EA5" w:rsidP="00923EA5">
      <w:pPr>
        <w:tabs>
          <w:tab w:val="left" w:pos="2160"/>
          <w:tab w:val="left" w:pos="3600"/>
        </w:tabs>
        <w:ind w:left="2880" w:hanging="2160"/>
        <w:jc w:val="left"/>
        <w:rPr>
          <w:rFonts w:cstheme="minorHAnsi"/>
          <w:noProof/>
        </w:rPr>
      </w:pPr>
      <w:bookmarkStart w:id="180" w:name="_Hlk517702893"/>
      <w:bookmarkStart w:id="181" w:name="_Hlk523304583"/>
      <w:r w:rsidRPr="00111DE1">
        <w:rPr>
          <w:rFonts w:cstheme="minorHAnsi"/>
          <w:noProof/>
        </w:rPr>
        <w:t xml:space="preserve">Cooling_Reduction </w:t>
      </w:r>
      <w:r w:rsidRPr="00111DE1">
        <w:rPr>
          <w:rFonts w:cstheme="minorHAnsi"/>
          <w:noProof/>
        </w:rPr>
        <w:tab/>
        <w:t>= Assumed average percentage reduction in total household cooling energy consumption due to installation of advanced thermostat</w:t>
      </w:r>
      <w:bookmarkEnd w:id="180"/>
      <w:r>
        <w:rPr>
          <w:rFonts w:cstheme="minorHAnsi"/>
          <w:noProof/>
        </w:rPr>
        <w:t xml:space="preserve"> including accounting for Thermostat Optimization:</w:t>
      </w:r>
      <w:r w:rsidRPr="00111DE1">
        <w:rPr>
          <w:rStyle w:val="FootnoteReference"/>
          <w:noProof/>
        </w:rPr>
        <w:footnoteReference w:id="105"/>
      </w:r>
      <w:r w:rsidRPr="00111DE1">
        <w:rPr>
          <w:rFonts w:cstheme="minorHAnsi"/>
          <w:noProof/>
        </w:rPr>
        <w:t xml:space="preserve">  </w:t>
      </w:r>
    </w:p>
    <w:p w14:paraId="61078417" w14:textId="0D61D521" w:rsidR="00923EA5" w:rsidRDefault="00923EA5" w:rsidP="00923EA5">
      <w:pPr>
        <w:tabs>
          <w:tab w:val="left" w:pos="2160"/>
          <w:tab w:val="left" w:pos="3600"/>
        </w:tabs>
        <w:ind w:left="2160" w:hanging="1440"/>
        <w:rPr>
          <w:ins w:id="182" w:author="Sam Dent" w:date="2020-10-14T10:23:00Z"/>
          <w:rFonts w:cstheme="minorHAnsi"/>
          <w:noProof/>
        </w:rPr>
      </w:pPr>
      <w:r>
        <w:rPr>
          <w:rFonts w:cstheme="minorHAnsi"/>
          <w:noProof/>
        </w:rPr>
        <w:tab/>
        <w:t xml:space="preserve">                = 8.4% </w:t>
      </w:r>
      <w:r>
        <w:rPr>
          <w:rStyle w:val="FootnoteReference"/>
          <w:noProof/>
        </w:rPr>
        <w:footnoteReference w:id="106"/>
      </w:r>
    </w:p>
    <w:p w14:paraId="3A099BE2" w14:textId="0E87BE26" w:rsidR="00923EA5" w:rsidRPr="00111DE1" w:rsidRDefault="00923EA5" w:rsidP="00923EA5">
      <w:pPr>
        <w:tabs>
          <w:tab w:val="left" w:pos="3600"/>
        </w:tabs>
        <w:ind w:left="2160" w:hanging="1440"/>
        <w:rPr>
          <w:ins w:id="183" w:author="Sam Dent" w:date="2020-10-14T10:23:00Z"/>
          <w:rFonts w:cstheme="minorHAnsi"/>
          <w:noProof/>
          <w:szCs w:val="20"/>
        </w:rPr>
      </w:pPr>
      <w:ins w:id="184" w:author="Sam Dent" w:date="2020-10-14T10:23:00Z">
        <w:r w:rsidRPr="00111DE1">
          <w:rPr>
            <w:rFonts w:cstheme="minorHAnsi"/>
            <w:noProof/>
            <w:szCs w:val="20"/>
          </w:rPr>
          <w:t>Eff_ISR</w:t>
        </w:r>
        <w:r>
          <w:rPr>
            <w:rFonts w:cstheme="minorHAnsi"/>
            <w:noProof/>
            <w:szCs w:val="20"/>
          </w:rPr>
          <w:t>_Cool</w:t>
        </w:r>
        <w:r w:rsidRPr="00111DE1">
          <w:rPr>
            <w:rFonts w:cstheme="minorHAnsi"/>
            <w:noProof/>
            <w:szCs w:val="20"/>
          </w:rPr>
          <w:tab/>
          <w:t>= Effective In-Service Rate</w:t>
        </w:r>
      </w:ins>
      <w:ins w:id="185" w:author="Sam Dent" w:date="2020-10-14T10:24:00Z">
        <w:r>
          <w:rPr>
            <w:rFonts w:cstheme="minorHAnsi"/>
            <w:noProof/>
            <w:szCs w:val="20"/>
          </w:rPr>
          <w:t xml:space="preserve"> for cooling</w:t>
        </w:r>
      </w:ins>
      <w:ins w:id="186" w:author="Sam Dent" w:date="2020-10-14T10:23:00Z">
        <w:r w:rsidRPr="00111DE1">
          <w:rPr>
            <w:rFonts w:cstheme="minorHAnsi"/>
            <w:noProof/>
            <w:szCs w:val="20"/>
          </w:rPr>
          <w:t xml:space="preserve">, the percentage of thermostats installed and configured effectively for 2-way communication. Note that retrospective adjustments should be made during evaluation verification activities through the use of a realization rate if the program design does not ensure that each advanced thermostat is actually installed and/or if the evaluation determines that the advanced thermostat is not actually installed in the Program Administrator’s service territory. </w:t>
        </w:r>
        <w:r w:rsidRPr="00111DE1">
          <w:rPr>
            <w:rFonts w:cstheme="minorHAnsi"/>
            <w:noProof/>
            <w:szCs w:val="20"/>
          </w:rPr>
          <w:tab/>
        </w:r>
        <w:r w:rsidRPr="00111DE1">
          <w:rPr>
            <w:rFonts w:cstheme="minorHAnsi"/>
            <w:noProof/>
            <w:szCs w:val="20"/>
          </w:rPr>
          <w:tab/>
        </w:r>
        <w:r w:rsidRPr="00111DE1">
          <w:rPr>
            <w:rFonts w:cstheme="minorHAnsi"/>
            <w:noProof/>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1774"/>
      </w:tblGrid>
      <w:tr w:rsidR="00923EA5" w:rsidRPr="00111DE1" w14:paraId="2CB6ACAD" w14:textId="77777777" w:rsidTr="00B35639">
        <w:trPr>
          <w:trHeight w:val="20"/>
          <w:jc w:val="center"/>
          <w:ins w:id="187" w:author="Sam Dent" w:date="2020-10-14T10:23:00Z"/>
        </w:trPr>
        <w:tc>
          <w:tcPr>
            <w:tcW w:w="332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1DAE0EE3" w14:textId="77777777" w:rsidR="00923EA5" w:rsidRPr="00111DE1" w:rsidRDefault="00923EA5" w:rsidP="00B35639">
            <w:pPr>
              <w:spacing w:after="0"/>
              <w:jc w:val="center"/>
              <w:rPr>
                <w:ins w:id="188" w:author="Sam Dent" w:date="2020-10-14T10:23:00Z"/>
                <w:rFonts w:cstheme="minorHAnsi"/>
                <w:b/>
                <w:color w:val="FFFFFF" w:themeColor="background1"/>
                <w:szCs w:val="20"/>
              </w:rPr>
            </w:pPr>
            <w:ins w:id="189" w:author="Sam Dent" w:date="2020-10-14T10:23:00Z">
              <w:r w:rsidRPr="00111DE1">
                <w:rPr>
                  <w:rFonts w:cstheme="minorHAnsi"/>
                  <w:b/>
                  <w:color w:val="FFFFFF" w:themeColor="background1"/>
                  <w:szCs w:val="20"/>
                </w:rPr>
                <w:t>Program Delivery</w:t>
              </w:r>
            </w:ins>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397DDDE7" w14:textId="0E3C2399" w:rsidR="00923EA5" w:rsidRPr="00111DE1" w:rsidRDefault="00923EA5" w:rsidP="00B35639">
            <w:pPr>
              <w:spacing w:after="0"/>
              <w:jc w:val="center"/>
              <w:rPr>
                <w:ins w:id="190" w:author="Sam Dent" w:date="2020-10-14T10:23:00Z"/>
                <w:rFonts w:cstheme="minorHAnsi"/>
                <w:b/>
                <w:color w:val="FFFFFF" w:themeColor="background1"/>
                <w:szCs w:val="20"/>
              </w:rPr>
            </w:pPr>
            <w:ins w:id="191" w:author="Sam Dent" w:date="2020-10-14T10:23:00Z">
              <w:r w:rsidRPr="00111DE1">
                <w:rPr>
                  <w:rFonts w:cstheme="minorHAnsi"/>
                  <w:b/>
                  <w:color w:val="FFFFFF" w:themeColor="background1"/>
                  <w:szCs w:val="20"/>
                </w:rPr>
                <w:t>Eff_ISR</w:t>
              </w:r>
            </w:ins>
            <w:ins w:id="192" w:author="Sam Dent" w:date="2020-10-14T10:24:00Z">
              <w:r>
                <w:rPr>
                  <w:rFonts w:cstheme="minorHAnsi"/>
                  <w:b/>
                  <w:color w:val="FFFFFF" w:themeColor="background1"/>
                  <w:szCs w:val="20"/>
                </w:rPr>
                <w:t>_Cool</w:t>
              </w:r>
            </w:ins>
          </w:p>
        </w:tc>
      </w:tr>
      <w:tr w:rsidR="00923EA5" w:rsidRPr="00111DE1" w14:paraId="00589920" w14:textId="77777777" w:rsidTr="00B35639">
        <w:trPr>
          <w:trHeight w:val="20"/>
          <w:jc w:val="center"/>
          <w:ins w:id="193" w:author="Sam Dent" w:date="2020-10-14T10:23: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B46CE" w14:textId="77777777" w:rsidR="00923EA5" w:rsidRPr="00111DE1" w:rsidRDefault="00923EA5" w:rsidP="00B35639">
            <w:pPr>
              <w:pStyle w:val="BodyText"/>
              <w:spacing w:after="0"/>
              <w:rPr>
                <w:ins w:id="194" w:author="Sam Dent" w:date="2020-10-14T10:23:00Z"/>
                <w:rFonts w:eastAsiaTheme="minorHAnsi"/>
                <w:sz w:val="20"/>
              </w:rPr>
            </w:pPr>
            <w:ins w:id="195" w:author="Sam Dent" w:date="2020-10-14T10:23:00Z">
              <w:r w:rsidRPr="00111DE1">
                <w:rPr>
                  <w:sz w:val="20"/>
                </w:rPr>
                <w:t>Direct Install</w:t>
              </w:r>
            </w:ins>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84480" w14:textId="77777777" w:rsidR="00923EA5" w:rsidRPr="00111DE1" w:rsidRDefault="00923EA5" w:rsidP="00B35639">
            <w:pPr>
              <w:pStyle w:val="BodyText"/>
              <w:spacing w:after="0"/>
              <w:jc w:val="center"/>
              <w:rPr>
                <w:ins w:id="196" w:author="Sam Dent" w:date="2020-10-14T10:23:00Z"/>
                <w:rFonts w:eastAsiaTheme="minorHAnsi"/>
                <w:sz w:val="20"/>
              </w:rPr>
            </w:pPr>
            <w:ins w:id="197" w:author="Sam Dent" w:date="2020-10-14T10:23:00Z">
              <w:r w:rsidRPr="00111DE1">
                <w:rPr>
                  <w:sz w:val="20"/>
                </w:rPr>
                <w:t>100%</w:t>
              </w:r>
            </w:ins>
          </w:p>
        </w:tc>
      </w:tr>
      <w:tr w:rsidR="00923EA5" w:rsidRPr="00111DE1" w14:paraId="6CA6B062" w14:textId="77777777" w:rsidTr="00B35639">
        <w:trPr>
          <w:trHeight w:val="20"/>
          <w:jc w:val="center"/>
          <w:ins w:id="198" w:author="Sam Dent" w:date="2020-10-14T10:23: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7240F" w14:textId="77777777" w:rsidR="00923EA5" w:rsidRPr="00111DE1" w:rsidRDefault="00923EA5" w:rsidP="00B35639">
            <w:pPr>
              <w:pStyle w:val="BodyText"/>
              <w:rPr>
                <w:ins w:id="199" w:author="Sam Dent" w:date="2020-10-14T10:23:00Z"/>
                <w:rFonts w:eastAsiaTheme="minorHAnsi"/>
                <w:sz w:val="20"/>
              </w:rPr>
            </w:pPr>
            <w:ins w:id="200" w:author="Sam Dent" w:date="2020-10-14T10:23:00Z">
              <w:r w:rsidRPr="00111DE1">
                <w:rPr>
                  <w:rFonts w:eastAsiaTheme="minorHAnsi"/>
                  <w:sz w:val="20"/>
                </w:rPr>
                <w:t>Other</w:t>
              </w:r>
              <w:r>
                <w:rPr>
                  <w:rFonts w:eastAsiaTheme="minorHAnsi"/>
                  <w:sz w:val="20"/>
                </w:rPr>
                <w:t xml:space="preserve"> programs where not evaluated</w:t>
              </w:r>
            </w:ins>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2F3F92" w14:textId="77777777" w:rsidR="00923EA5" w:rsidRPr="00111DE1" w:rsidRDefault="00923EA5" w:rsidP="00B35639">
            <w:pPr>
              <w:pStyle w:val="BodyText"/>
              <w:spacing w:after="0"/>
              <w:jc w:val="center"/>
              <w:rPr>
                <w:ins w:id="201" w:author="Sam Dent" w:date="2020-10-14T10:23:00Z"/>
                <w:rFonts w:eastAsiaTheme="minorHAnsi"/>
                <w:sz w:val="20"/>
              </w:rPr>
            </w:pPr>
            <w:ins w:id="202" w:author="Sam Dent" w:date="2020-10-14T10:23:00Z">
              <w:r>
                <w:rPr>
                  <w:sz w:val="20"/>
                </w:rPr>
                <w:t>9</w:t>
              </w:r>
              <w:r w:rsidRPr="00111DE1">
                <w:rPr>
                  <w:sz w:val="20"/>
                </w:rPr>
                <w:t>0%</w:t>
              </w:r>
              <w:r w:rsidRPr="00111DE1">
                <w:rPr>
                  <w:rStyle w:val="FootnoteReference"/>
                </w:rPr>
                <w:footnoteReference w:id="107"/>
              </w:r>
            </w:ins>
          </w:p>
        </w:tc>
      </w:tr>
    </w:tbl>
    <w:p w14:paraId="7D39FAB2" w14:textId="77777777" w:rsidR="00923EA5" w:rsidRDefault="00923EA5" w:rsidP="00923EA5">
      <w:pPr>
        <w:tabs>
          <w:tab w:val="left" w:pos="2160"/>
          <w:tab w:val="left" w:pos="3600"/>
        </w:tabs>
        <w:ind w:left="2160" w:hanging="1440"/>
        <w:rPr>
          <w:rFonts w:cstheme="minorHAnsi"/>
          <w:noProof/>
        </w:rPr>
      </w:pPr>
    </w:p>
    <w:bookmarkEnd w:id="181"/>
    <w:p w14:paraId="786355A0" w14:textId="77777777" w:rsidR="00923EA5" w:rsidRDefault="00923EA5" w:rsidP="00923EA5">
      <w:pPr>
        <w:tabs>
          <w:tab w:val="left" w:pos="3600"/>
        </w:tabs>
        <w:ind w:left="3780" w:hanging="3780"/>
        <w:rPr>
          <w:rFonts w:cstheme="minorHAnsi"/>
        </w:rPr>
      </w:pPr>
      <w:r>
        <w:rPr>
          <w:noProof/>
        </w:rPr>
        <mc:AlternateContent>
          <mc:Choice Requires="wps">
            <w:drawing>
              <wp:inline distT="0" distB="0" distL="0" distR="0" wp14:anchorId="71805490" wp14:editId="69546499">
                <wp:extent cx="5943600" cy="201930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9300"/>
                        </a:xfrm>
                        <a:prstGeom prst="rect">
                          <a:avLst/>
                        </a:prstGeom>
                        <a:solidFill>
                          <a:srgbClr val="FFFFFF"/>
                        </a:solidFill>
                        <a:ln w="9525">
                          <a:solidFill>
                            <a:srgbClr val="000000"/>
                          </a:solidFill>
                          <a:miter lim="800000"/>
                          <a:headEnd/>
                          <a:tailEnd/>
                        </a:ln>
                      </wps:spPr>
                      <wps:txbx>
                        <w:txbxContent>
                          <w:p w14:paraId="69CD7D85" w14:textId="77777777" w:rsidR="004230CA" w:rsidRDefault="004230CA" w:rsidP="00923EA5">
                            <w:pPr>
                              <w:rPr>
                                <w:rFonts w:cstheme="minorHAnsi"/>
                              </w:rPr>
                            </w:pPr>
                            <w:r w:rsidRPr="005D57B7">
                              <w:rPr>
                                <w:rFonts w:cstheme="minorHAnsi"/>
                                <w:b/>
                                <w:bCs/>
                              </w:rPr>
                              <w:t>For example</w:t>
                            </w:r>
                            <w:r>
                              <w:rPr>
                                <w:rFonts w:cstheme="minorHAnsi"/>
                              </w:rPr>
                              <w:t>, an advanced thermostat replacing a programmable thermostat directly installed in an electric heat pump heated, single-family home in Springfield with advanced thermostat-controlled air conditioning of a system of unknown size and seasonal efficiency rating:</w:t>
                            </w:r>
                          </w:p>
                          <w:p w14:paraId="0B553821" w14:textId="77777777" w:rsidR="004230CA" w:rsidRPr="00E562FD" w:rsidRDefault="004230CA" w:rsidP="00923EA5">
                            <w:pPr>
                              <w:ind w:left="1440" w:hanging="720"/>
                              <w:rPr>
                                <w:rFonts w:cstheme="minorHAnsi"/>
                              </w:rPr>
                            </w:pPr>
                            <w:r w:rsidRPr="00E562FD">
                              <w:rPr>
                                <w:rFonts w:cstheme="minorHAnsi"/>
                                <w:noProof/>
                              </w:rPr>
                              <w:t>ΔkWH</w:t>
                            </w:r>
                            <w:r w:rsidRPr="00E562FD">
                              <w:rPr>
                                <w:rFonts w:cstheme="minorHAnsi"/>
                              </w:rPr>
                              <w:t xml:space="preserve"> </w:t>
                            </w:r>
                            <w:r w:rsidRPr="00E562FD">
                              <w:rPr>
                                <w:rFonts w:cstheme="minorHAnsi"/>
                              </w:rPr>
                              <w:tab/>
                              <w:t xml:space="preserve">= </w:t>
                            </w:r>
                            <w:r w:rsidRPr="00E562FD">
                              <w:rPr>
                                <w:rFonts w:cstheme="minorHAnsi"/>
                                <w:noProof/>
                              </w:rPr>
                              <w:t>ΔkWh</w:t>
                            </w:r>
                            <w:r w:rsidRPr="00E562FD">
                              <w:rPr>
                                <w:rFonts w:cstheme="minorHAnsi"/>
                                <w:noProof/>
                                <w:vertAlign w:val="subscript"/>
                              </w:rPr>
                              <w:t>heating</w:t>
                            </w:r>
                            <w:r w:rsidRPr="00E562FD">
                              <w:rPr>
                                <w:rFonts w:cstheme="minorHAnsi"/>
                                <w:noProof/>
                              </w:rPr>
                              <w:t xml:space="preserve"> + ΔkWh</w:t>
                            </w:r>
                            <w:r w:rsidRPr="00E562FD">
                              <w:rPr>
                                <w:rFonts w:cstheme="minorHAnsi"/>
                                <w:noProof/>
                                <w:vertAlign w:val="subscript"/>
                              </w:rPr>
                              <w:t>cooling</w:t>
                            </w:r>
                            <w:r w:rsidRPr="00E562FD">
                              <w:rPr>
                                <w:rFonts w:cstheme="minorHAnsi"/>
                                <w:noProof/>
                              </w:rPr>
                              <w:t xml:space="preserve"> </w:t>
                            </w:r>
                          </w:p>
                          <w:p w14:paraId="5F56F12D" w14:textId="577EBF23" w:rsidR="004230CA" w:rsidRPr="00E562FD" w:rsidRDefault="004230CA" w:rsidP="00923EA5">
                            <w:pPr>
                              <w:tabs>
                                <w:tab w:val="left" w:pos="1440"/>
                              </w:tabs>
                              <w:ind w:left="1620" w:hanging="180"/>
                              <w:rPr>
                                <w:rFonts w:cstheme="minorHAnsi"/>
                                <w:szCs w:val="20"/>
                              </w:rPr>
                            </w:pPr>
                            <w:r w:rsidRPr="00E562FD">
                              <w:rPr>
                                <w:rFonts w:cstheme="minorHAnsi"/>
                              </w:rPr>
                              <w:t xml:space="preserve">= 1 * 10,464 * </w:t>
                            </w:r>
                            <w:r>
                              <w:rPr>
                                <w:rFonts w:cstheme="minorHAnsi"/>
                              </w:rPr>
                              <w:t>7.</w:t>
                            </w:r>
                            <w:del w:id="205" w:author="Sam Dent" w:date="2020-10-16T09:00:00Z">
                              <w:r w:rsidDel="00F53DAF">
                                <w:rPr>
                                  <w:rFonts w:cstheme="minorHAnsi"/>
                                </w:rPr>
                                <w:delText>3</w:delText>
                              </w:r>
                            </w:del>
                            <w:ins w:id="206" w:author="Sam Dent" w:date="2020-10-16T09:00:00Z">
                              <w:r>
                                <w:rPr>
                                  <w:rFonts w:cstheme="minorHAnsi"/>
                                </w:rPr>
                                <w:t>1</w:t>
                              </w:r>
                            </w:ins>
                            <w:r w:rsidRPr="00E562FD">
                              <w:rPr>
                                <w:rFonts w:cstheme="minorHAnsi"/>
                              </w:rPr>
                              <w:t>% * 100% * 100% + (0 * 0.0314 * 29.3) + 100%</w:t>
                            </w:r>
                            <w:r w:rsidRPr="00E562FD">
                              <w:rPr>
                                <w:rFonts w:cstheme="minorHAnsi"/>
                                <w:szCs w:val="20"/>
                              </w:rPr>
                              <w:t xml:space="preserve"> * ((730 * 33,600 * (1/</w:t>
                            </w:r>
                            <w:r>
                              <w:rPr>
                                <w:rFonts w:cstheme="minorHAnsi"/>
                                <w:szCs w:val="20"/>
                              </w:rPr>
                              <w:t>12</w:t>
                            </w:r>
                            <w:r w:rsidRPr="00E562FD">
                              <w:rPr>
                                <w:rFonts w:cstheme="minorHAnsi"/>
                                <w:szCs w:val="20"/>
                              </w:rPr>
                              <w:t xml:space="preserve">))/1000) * </w:t>
                            </w:r>
                            <w:r>
                              <w:rPr>
                                <w:rFonts w:cstheme="minorHAnsi"/>
                                <w:szCs w:val="20"/>
                              </w:rPr>
                              <w:t>8.4</w:t>
                            </w:r>
                            <w:r w:rsidRPr="00E562FD">
                              <w:rPr>
                                <w:rFonts w:cstheme="minorHAnsi"/>
                                <w:szCs w:val="20"/>
                              </w:rPr>
                              <w:t>% * 100%</w:t>
                            </w:r>
                          </w:p>
                          <w:p w14:paraId="256F251D" w14:textId="4323FEBA" w:rsidR="004230CA" w:rsidRPr="00E562FD" w:rsidRDefault="004230CA" w:rsidP="00923EA5">
                            <w:pPr>
                              <w:ind w:left="1440"/>
                              <w:rPr>
                                <w:rFonts w:cstheme="minorHAnsi"/>
                              </w:rPr>
                            </w:pPr>
                            <w:r w:rsidRPr="00E562FD">
                              <w:rPr>
                                <w:rFonts w:cstheme="minorHAnsi"/>
                              </w:rPr>
                              <w:t xml:space="preserve">= </w:t>
                            </w:r>
                            <w:r>
                              <w:rPr>
                                <w:rFonts w:cstheme="minorHAnsi"/>
                              </w:rPr>
                              <w:t>7</w:t>
                            </w:r>
                            <w:del w:id="207" w:author="Sam Dent" w:date="2020-10-16T09:00:00Z">
                              <w:r w:rsidDel="00F53DAF">
                                <w:rPr>
                                  <w:rFonts w:cstheme="minorHAnsi"/>
                                </w:rPr>
                                <w:delText>64</w:delText>
                              </w:r>
                            </w:del>
                            <w:ins w:id="208" w:author="Sam Dent" w:date="2020-10-16T09:00:00Z">
                              <w:r>
                                <w:rPr>
                                  <w:rFonts w:cstheme="minorHAnsi"/>
                                </w:rPr>
                                <w:t>43</w:t>
                              </w:r>
                            </w:ins>
                            <w:r w:rsidRPr="00E562FD">
                              <w:rPr>
                                <w:rFonts w:cstheme="minorHAnsi"/>
                              </w:rPr>
                              <w:t xml:space="preserve">kWh + </w:t>
                            </w:r>
                            <w:r>
                              <w:rPr>
                                <w:rFonts w:cstheme="minorHAnsi"/>
                              </w:rPr>
                              <w:t>172</w:t>
                            </w:r>
                            <w:r w:rsidRPr="00E562FD">
                              <w:rPr>
                                <w:rFonts w:cstheme="minorHAnsi"/>
                              </w:rPr>
                              <w:t xml:space="preserve"> kWh</w:t>
                            </w:r>
                          </w:p>
                          <w:p w14:paraId="33EF943D" w14:textId="4EF40BDE" w:rsidR="004230CA" w:rsidRDefault="004230CA" w:rsidP="00923EA5">
                            <w:pPr>
                              <w:ind w:left="1440"/>
                              <w:rPr>
                                <w:rFonts w:cstheme="minorHAnsi"/>
                              </w:rPr>
                            </w:pPr>
                            <w:r w:rsidRPr="00E562FD">
                              <w:rPr>
                                <w:rFonts w:cstheme="minorHAnsi"/>
                              </w:rPr>
                              <w:t xml:space="preserve">= </w:t>
                            </w:r>
                            <w:r>
                              <w:rPr>
                                <w:rFonts w:cstheme="minorHAnsi"/>
                              </w:rPr>
                              <w:t>9</w:t>
                            </w:r>
                            <w:del w:id="209" w:author="Sam Dent" w:date="2020-10-16T09:01:00Z">
                              <w:r w:rsidDel="00F53DAF">
                                <w:rPr>
                                  <w:rFonts w:cstheme="minorHAnsi"/>
                                </w:rPr>
                                <w:delText>36</w:delText>
                              </w:r>
                            </w:del>
                            <w:ins w:id="210" w:author="Sam Dent" w:date="2020-10-16T09:01:00Z">
                              <w:r>
                                <w:rPr>
                                  <w:rFonts w:cstheme="minorHAnsi"/>
                                </w:rPr>
                                <w:t>15</w:t>
                              </w:r>
                            </w:ins>
                            <w:r w:rsidRPr="00E562FD">
                              <w:rPr>
                                <w:rFonts w:cstheme="minorHAnsi"/>
                              </w:rPr>
                              <w:t xml:space="preserve"> kWh</w:t>
                            </w:r>
                          </w:p>
                        </w:txbxContent>
                      </wps:txbx>
                      <wps:bodyPr rot="0" vert="horz" wrap="square" lIns="91440" tIns="45720" rIns="91440" bIns="45720" anchor="t" anchorCtr="0" upright="1">
                        <a:noAutofit/>
                      </wps:bodyPr>
                    </wps:wsp>
                  </a:graphicData>
                </a:graphic>
              </wp:inline>
            </w:drawing>
          </mc:Choice>
          <mc:Fallback>
            <w:pict>
              <v:shape w14:anchorId="71805490" id="Text Box 11" o:spid="_x0000_s1033" type="#_x0000_t202" style="width:468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">
                <v:textbox>
                  <w:txbxContent>
                    <w:p w14:paraId="69CD7D85" w14:textId="77777777" w:rsidR="004230CA" w:rsidRDefault="004230CA" w:rsidP="00923EA5">
                      <w:pPr>
                        <w:rPr>
                          <w:rFonts w:cstheme="minorHAnsi"/>
                        </w:rPr>
                      </w:pPr>
                      <w:r w:rsidRPr="005D57B7">
                        <w:rPr>
                          <w:rFonts w:cstheme="minorHAnsi"/>
                          <w:b/>
                          <w:bCs/>
                        </w:rPr>
                        <w:t>For example</w:t>
                      </w:r>
                      <w:r>
                        <w:rPr>
                          <w:rFonts w:cstheme="minorHAnsi"/>
                        </w:rPr>
                        <w:t>, an advanced thermostat replacing a programmable thermostat directly installed in an electric heat pump heated, single-family home in Springfield with advanced thermostat-controlled air conditioning of a system of unknown size and seasonal efficiency rating:</w:t>
                      </w:r>
                    </w:p>
                    <w:p w14:paraId="0B553821" w14:textId="77777777" w:rsidR="004230CA" w:rsidRPr="00E562FD" w:rsidRDefault="004230CA" w:rsidP="00923EA5">
                      <w:pPr>
                        <w:ind w:left="1440" w:hanging="720"/>
                        <w:rPr>
                          <w:rFonts w:cstheme="minorHAnsi"/>
                        </w:rPr>
                      </w:pPr>
                      <w:r w:rsidRPr="00E562FD">
                        <w:rPr>
                          <w:rFonts w:cstheme="minorHAnsi"/>
                          <w:noProof/>
                        </w:rPr>
                        <w:t>ΔkWH</w:t>
                      </w:r>
                      <w:r w:rsidRPr="00E562FD">
                        <w:rPr>
                          <w:rFonts w:cstheme="minorHAnsi"/>
                        </w:rPr>
                        <w:t xml:space="preserve"> </w:t>
                      </w:r>
                      <w:r w:rsidRPr="00E562FD">
                        <w:rPr>
                          <w:rFonts w:cstheme="minorHAnsi"/>
                        </w:rPr>
                        <w:tab/>
                        <w:t xml:space="preserve">= </w:t>
                      </w:r>
                      <w:r w:rsidRPr="00E562FD">
                        <w:rPr>
                          <w:rFonts w:cstheme="minorHAnsi"/>
                          <w:noProof/>
                        </w:rPr>
                        <w:t>ΔkWh</w:t>
                      </w:r>
                      <w:r w:rsidRPr="00E562FD">
                        <w:rPr>
                          <w:rFonts w:cstheme="minorHAnsi"/>
                          <w:noProof/>
                          <w:vertAlign w:val="subscript"/>
                        </w:rPr>
                        <w:t>heating</w:t>
                      </w:r>
                      <w:r w:rsidRPr="00E562FD">
                        <w:rPr>
                          <w:rFonts w:cstheme="minorHAnsi"/>
                          <w:noProof/>
                        </w:rPr>
                        <w:t xml:space="preserve"> + ΔkWh</w:t>
                      </w:r>
                      <w:r w:rsidRPr="00E562FD">
                        <w:rPr>
                          <w:rFonts w:cstheme="minorHAnsi"/>
                          <w:noProof/>
                          <w:vertAlign w:val="subscript"/>
                        </w:rPr>
                        <w:t>cooling</w:t>
                      </w:r>
                      <w:r w:rsidRPr="00E562FD">
                        <w:rPr>
                          <w:rFonts w:cstheme="minorHAnsi"/>
                          <w:noProof/>
                        </w:rPr>
                        <w:t xml:space="preserve"> </w:t>
                      </w:r>
                    </w:p>
                    <w:p w14:paraId="5F56F12D" w14:textId="577EBF23" w:rsidR="004230CA" w:rsidRPr="00E562FD" w:rsidRDefault="004230CA" w:rsidP="00923EA5">
                      <w:pPr>
                        <w:tabs>
                          <w:tab w:val="left" w:pos="1440"/>
                        </w:tabs>
                        <w:ind w:left="1620" w:hanging="180"/>
                        <w:rPr>
                          <w:rFonts w:cstheme="minorHAnsi"/>
                          <w:szCs w:val="20"/>
                        </w:rPr>
                      </w:pPr>
                      <w:r w:rsidRPr="00E562FD">
                        <w:rPr>
                          <w:rFonts w:cstheme="minorHAnsi"/>
                        </w:rPr>
                        <w:t xml:space="preserve">= 1 * 10,464 * </w:t>
                      </w:r>
                      <w:r>
                        <w:rPr>
                          <w:rFonts w:cstheme="minorHAnsi"/>
                        </w:rPr>
                        <w:t>7.</w:t>
                      </w:r>
                      <w:del w:id="237" w:author="Sam Dent" w:date="2020-10-16T09:00:00Z">
                        <w:r w:rsidDel="00F53DAF">
                          <w:rPr>
                            <w:rFonts w:cstheme="minorHAnsi"/>
                          </w:rPr>
                          <w:delText>3</w:delText>
                        </w:r>
                      </w:del>
                      <w:ins w:id="238" w:author="Sam Dent" w:date="2020-10-16T09:00:00Z">
                        <w:r>
                          <w:rPr>
                            <w:rFonts w:cstheme="minorHAnsi"/>
                          </w:rPr>
                          <w:t>1</w:t>
                        </w:r>
                      </w:ins>
                      <w:r w:rsidRPr="00E562FD">
                        <w:rPr>
                          <w:rFonts w:cstheme="minorHAnsi"/>
                        </w:rPr>
                        <w:t>% * 100% * 100% + (0 * 0.0314 * 29.3) + 100%</w:t>
                      </w:r>
                      <w:r w:rsidRPr="00E562FD">
                        <w:rPr>
                          <w:rFonts w:cstheme="minorHAnsi"/>
                          <w:szCs w:val="20"/>
                        </w:rPr>
                        <w:t xml:space="preserve"> * ((730 * 33,600 * (1/</w:t>
                      </w:r>
                      <w:r>
                        <w:rPr>
                          <w:rFonts w:cstheme="minorHAnsi"/>
                          <w:szCs w:val="20"/>
                        </w:rPr>
                        <w:t>12</w:t>
                      </w:r>
                      <w:r w:rsidRPr="00E562FD">
                        <w:rPr>
                          <w:rFonts w:cstheme="minorHAnsi"/>
                          <w:szCs w:val="20"/>
                        </w:rPr>
                        <w:t xml:space="preserve">))/1000) * </w:t>
                      </w:r>
                      <w:r>
                        <w:rPr>
                          <w:rFonts w:cstheme="minorHAnsi"/>
                          <w:szCs w:val="20"/>
                        </w:rPr>
                        <w:t>8.4</w:t>
                      </w:r>
                      <w:r w:rsidRPr="00E562FD">
                        <w:rPr>
                          <w:rFonts w:cstheme="minorHAnsi"/>
                          <w:szCs w:val="20"/>
                        </w:rPr>
                        <w:t>% * 100%</w:t>
                      </w:r>
                    </w:p>
                    <w:p w14:paraId="256F251D" w14:textId="4323FEBA" w:rsidR="004230CA" w:rsidRPr="00E562FD" w:rsidRDefault="004230CA" w:rsidP="00923EA5">
                      <w:pPr>
                        <w:ind w:left="1440"/>
                        <w:rPr>
                          <w:rFonts w:cstheme="minorHAnsi"/>
                        </w:rPr>
                      </w:pPr>
                      <w:r w:rsidRPr="00E562FD">
                        <w:rPr>
                          <w:rFonts w:cstheme="minorHAnsi"/>
                        </w:rPr>
                        <w:t xml:space="preserve">= </w:t>
                      </w:r>
                      <w:r>
                        <w:rPr>
                          <w:rFonts w:cstheme="minorHAnsi"/>
                        </w:rPr>
                        <w:t>7</w:t>
                      </w:r>
                      <w:del w:id="239" w:author="Sam Dent" w:date="2020-10-16T09:00:00Z">
                        <w:r w:rsidDel="00F53DAF">
                          <w:rPr>
                            <w:rFonts w:cstheme="minorHAnsi"/>
                          </w:rPr>
                          <w:delText>64</w:delText>
                        </w:r>
                      </w:del>
                      <w:ins w:id="240" w:author="Sam Dent" w:date="2020-10-16T09:00:00Z">
                        <w:r>
                          <w:rPr>
                            <w:rFonts w:cstheme="minorHAnsi"/>
                          </w:rPr>
                          <w:t>43</w:t>
                        </w:r>
                      </w:ins>
                      <w:r w:rsidRPr="00E562FD">
                        <w:rPr>
                          <w:rFonts w:cstheme="minorHAnsi"/>
                        </w:rPr>
                        <w:t xml:space="preserve">kWh + </w:t>
                      </w:r>
                      <w:r>
                        <w:rPr>
                          <w:rFonts w:cstheme="minorHAnsi"/>
                        </w:rPr>
                        <w:t>172</w:t>
                      </w:r>
                      <w:r w:rsidRPr="00E562FD">
                        <w:rPr>
                          <w:rFonts w:cstheme="minorHAnsi"/>
                        </w:rPr>
                        <w:t xml:space="preserve"> kWh</w:t>
                      </w:r>
                    </w:p>
                    <w:p w14:paraId="33EF943D" w14:textId="4EF40BDE" w:rsidR="004230CA" w:rsidRDefault="004230CA" w:rsidP="00923EA5">
                      <w:pPr>
                        <w:ind w:left="1440"/>
                        <w:rPr>
                          <w:rFonts w:cstheme="minorHAnsi"/>
                        </w:rPr>
                      </w:pPr>
                      <w:r w:rsidRPr="00E562FD">
                        <w:rPr>
                          <w:rFonts w:cstheme="minorHAnsi"/>
                        </w:rPr>
                        <w:t xml:space="preserve">= </w:t>
                      </w:r>
                      <w:r>
                        <w:rPr>
                          <w:rFonts w:cstheme="minorHAnsi"/>
                        </w:rPr>
                        <w:t>9</w:t>
                      </w:r>
                      <w:del w:id="241" w:author="Sam Dent" w:date="2020-10-16T09:01:00Z">
                        <w:r w:rsidDel="00F53DAF">
                          <w:rPr>
                            <w:rFonts w:cstheme="minorHAnsi"/>
                          </w:rPr>
                          <w:delText>36</w:delText>
                        </w:r>
                      </w:del>
                      <w:ins w:id="242" w:author="Sam Dent" w:date="2020-10-16T09:01:00Z">
                        <w:r>
                          <w:rPr>
                            <w:rFonts w:cstheme="minorHAnsi"/>
                          </w:rPr>
                          <w:t>15</w:t>
                        </w:r>
                      </w:ins>
                      <w:r w:rsidRPr="00E562FD">
                        <w:rPr>
                          <w:rFonts w:cstheme="minorHAnsi"/>
                        </w:rPr>
                        <w:t xml:space="preserve"> kWh</w:t>
                      </w:r>
                    </w:p>
                  </w:txbxContent>
                </v:textbox>
                <w10:anchorlock/>
              </v:shape>
            </w:pict>
          </mc:Fallback>
        </mc:AlternateContent>
      </w:r>
      <w:r>
        <w:rPr>
          <w:rFonts w:cstheme="minorHAnsi"/>
          <w:noProof/>
        </w:rPr>
        <w:tab/>
      </w:r>
    </w:p>
    <w:p w14:paraId="15D8C1DB" w14:textId="77777777" w:rsidR="00923EA5" w:rsidRDefault="00923EA5" w:rsidP="00923EA5">
      <w:pPr>
        <w:pStyle w:val="Heading6"/>
      </w:pPr>
      <w:r>
        <w:t>Summer Coincident Peak Demand Savings</w:t>
      </w:r>
    </w:p>
    <w:p w14:paraId="3791A33C" w14:textId="6543214A" w:rsidR="00923EA5" w:rsidRDefault="00923EA5" w:rsidP="00923EA5">
      <w:pPr>
        <w:ind w:left="1440" w:hanging="720"/>
        <w:rPr>
          <w:rFonts w:cstheme="minorHAnsi"/>
          <w:noProof/>
          <w:lang w:val="nl-NL"/>
        </w:rPr>
      </w:pPr>
      <w:r>
        <w:rPr>
          <w:rFonts w:cstheme="minorHAnsi"/>
          <w:noProof/>
        </w:rPr>
        <w:t>Δ</w:t>
      </w:r>
      <w:r>
        <w:rPr>
          <w:rFonts w:cstheme="minorHAnsi"/>
          <w:noProof/>
          <w:lang w:val="nl-NL"/>
        </w:rPr>
        <w:t xml:space="preserve">kW </w:t>
      </w:r>
      <w:r>
        <w:rPr>
          <w:rFonts w:cstheme="minorHAnsi"/>
          <w:noProof/>
          <w:lang w:val="nl-NL"/>
        </w:rPr>
        <w:tab/>
        <w:t>= %AC * (</w:t>
      </w:r>
      <w:r>
        <w:rPr>
          <w:rFonts w:cstheme="minorHAnsi"/>
          <w:noProof/>
        </w:rPr>
        <w:t xml:space="preserve">Cooling_DemandReduction * Btu/hr </w:t>
      </w:r>
      <w:r>
        <w:rPr>
          <w:rFonts w:cstheme="minorHAnsi"/>
          <w:noProof/>
          <w:lang w:val="nl-NL"/>
        </w:rPr>
        <w:t>* (1/EER)/1000) * EFF_ISR</w:t>
      </w:r>
      <w:ins w:id="211" w:author="Sam Dent" w:date="2020-10-14T10:29:00Z">
        <w:r w:rsidR="008D77C6">
          <w:rPr>
            <w:rFonts w:cstheme="minorHAnsi"/>
            <w:noProof/>
            <w:lang w:val="nl-NL"/>
          </w:rPr>
          <w:t>_Cool</w:t>
        </w:r>
      </w:ins>
      <w:r>
        <w:rPr>
          <w:rFonts w:cstheme="minorHAnsi"/>
          <w:noProof/>
          <w:lang w:val="nl-NL"/>
        </w:rPr>
        <w:t xml:space="preserve"> * CF</w:t>
      </w:r>
    </w:p>
    <w:p w14:paraId="693002DF" w14:textId="77777777" w:rsidR="00923EA5" w:rsidRDefault="00923EA5" w:rsidP="00923EA5">
      <w:pPr>
        <w:rPr>
          <w:rFonts w:cstheme="minorHAnsi"/>
          <w:noProof/>
          <w:lang w:val="nl-NL"/>
        </w:rPr>
      </w:pPr>
      <w:r>
        <w:rPr>
          <w:rFonts w:cstheme="minorHAnsi"/>
          <w:noProof/>
          <w:lang w:val="nl-NL"/>
        </w:rPr>
        <w:t>Where:</w:t>
      </w:r>
    </w:p>
    <w:p w14:paraId="71EB0930" w14:textId="77777777" w:rsidR="00923EA5" w:rsidRDefault="00923EA5" w:rsidP="00923EA5">
      <w:pPr>
        <w:tabs>
          <w:tab w:val="left" w:pos="2160"/>
        </w:tabs>
        <w:ind w:left="2880" w:hanging="2160"/>
        <w:rPr>
          <w:rFonts w:cstheme="minorHAnsi"/>
          <w:noProof/>
        </w:rPr>
      </w:pPr>
      <w:r>
        <w:rPr>
          <w:rFonts w:cstheme="minorHAnsi"/>
          <w:noProof/>
        </w:rPr>
        <w:t>Cooling_DemandReduction</w:t>
      </w:r>
      <w:r>
        <w:rPr>
          <w:rFonts w:cstheme="minorHAnsi"/>
          <w:noProof/>
        </w:rPr>
        <w:tab/>
        <w:t xml:space="preserve">= </w:t>
      </w:r>
      <w:r w:rsidRPr="00111DE1">
        <w:rPr>
          <w:rFonts w:cstheme="minorHAnsi"/>
          <w:noProof/>
        </w:rPr>
        <w:t xml:space="preserve">Assumed average percentage reduction in total household cooling </w:t>
      </w:r>
      <w:r>
        <w:rPr>
          <w:rFonts w:cstheme="minorHAnsi"/>
          <w:noProof/>
        </w:rPr>
        <w:t>demand</w:t>
      </w:r>
      <w:r w:rsidRPr="00111DE1">
        <w:rPr>
          <w:rFonts w:cstheme="minorHAnsi"/>
          <w:noProof/>
        </w:rPr>
        <w:t xml:space="preserve"> due to installation of advanced thermostat</w:t>
      </w:r>
      <w:r>
        <w:rPr>
          <w:rFonts w:cstheme="minorHAnsi"/>
          <w:noProof/>
        </w:rPr>
        <w:t xml:space="preserve"> including accounting for Thermostat Optimization services</w:t>
      </w:r>
    </w:p>
    <w:p w14:paraId="60CC7105" w14:textId="77777777" w:rsidR="00923EA5" w:rsidRDefault="00923EA5" w:rsidP="00923EA5">
      <w:pPr>
        <w:tabs>
          <w:tab w:val="left" w:pos="2160"/>
        </w:tabs>
        <w:ind w:left="2880" w:hanging="2160"/>
        <w:rPr>
          <w:rFonts w:cstheme="minorHAnsi"/>
          <w:noProof/>
        </w:rPr>
      </w:pPr>
      <w:r>
        <w:rPr>
          <w:rFonts w:cstheme="minorHAnsi"/>
          <w:noProof/>
        </w:rPr>
        <w:tab/>
      </w:r>
      <w:r>
        <w:rPr>
          <w:rFonts w:cstheme="minorHAnsi"/>
          <w:noProof/>
        </w:rPr>
        <w:tab/>
      </w:r>
      <w:r>
        <w:rPr>
          <w:rFonts w:cstheme="minorHAnsi"/>
          <w:noProof/>
        </w:rPr>
        <w:tab/>
        <w:t>= 16.4%</w:t>
      </w:r>
      <w:r>
        <w:rPr>
          <w:rStyle w:val="FootnoteReference"/>
          <w:noProof/>
        </w:rPr>
        <w:footnoteReference w:id="108"/>
      </w:r>
    </w:p>
    <w:p w14:paraId="1E18ACF4" w14:textId="77777777" w:rsidR="00923EA5" w:rsidRDefault="00923EA5" w:rsidP="00923EA5">
      <w:pPr>
        <w:ind w:firstLine="720"/>
        <w:rPr>
          <w:rFonts w:cstheme="minorHAnsi"/>
          <w:noProof/>
          <w:lang w:val="nl-NL"/>
        </w:rPr>
      </w:pPr>
      <w:r>
        <w:rPr>
          <w:rFonts w:cstheme="minorHAnsi"/>
          <w:noProof/>
          <w:lang w:val="nl-NL"/>
        </w:rPr>
        <w:t>EER</w:t>
      </w:r>
      <w:r>
        <w:rPr>
          <w:rFonts w:cstheme="minorHAnsi"/>
          <w:noProof/>
          <w:lang w:val="nl-NL"/>
        </w:rPr>
        <w:tab/>
      </w:r>
      <w:r>
        <w:rPr>
          <w:rFonts w:cstheme="minorHAnsi"/>
          <w:noProof/>
          <w:lang w:val="nl-NL"/>
        </w:rPr>
        <w:tab/>
        <w:t>= Energy Efficiency Ratio of existing cooling system (kBtu/hr / kW)</w:t>
      </w:r>
    </w:p>
    <w:p w14:paraId="33AFC1D7" w14:textId="77777777" w:rsidR="00923EA5" w:rsidRDefault="00923EA5" w:rsidP="00923EA5">
      <w:pPr>
        <w:tabs>
          <w:tab w:val="left" w:pos="2880"/>
        </w:tabs>
        <w:ind w:left="2160" w:hanging="720"/>
        <w:rPr>
          <w:rFonts w:cstheme="minorHAnsi"/>
          <w:noProof/>
        </w:rPr>
      </w:pPr>
      <w:r>
        <w:rPr>
          <w:rFonts w:cstheme="minorHAnsi"/>
          <w:noProof/>
        </w:rPr>
        <w:tab/>
        <w:t>= Use actual EER rating where it is possible to measure or reasonably estimate. If EER unknown but SEER available convert using the equation:</w:t>
      </w:r>
    </w:p>
    <w:p w14:paraId="78AC2D98" w14:textId="77777777" w:rsidR="00923EA5" w:rsidRDefault="00923EA5" w:rsidP="00923EA5">
      <w:pPr>
        <w:ind w:left="2160"/>
      </w:pPr>
      <w:r>
        <w:t>EER = (-0.02 * SEER_exist</w:t>
      </w:r>
      <w:r>
        <w:rPr>
          <w:vertAlign w:val="superscript"/>
        </w:rPr>
        <w:t>2</w:t>
      </w:r>
      <w:r>
        <w:t xml:space="preserve">) + (1.12 * SEER_exist) </w:t>
      </w:r>
      <w:r>
        <w:rPr>
          <w:rStyle w:val="FootnoteReference"/>
          <w:rFonts w:eastAsiaTheme="minorEastAsia"/>
        </w:rPr>
        <w:footnoteReference w:id="109"/>
      </w:r>
      <w:r>
        <w:t xml:space="preserve"> </w:t>
      </w:r>
    </w:p>
    <w:p w14:paraId="005E0DEB" w14:textId="77777777" w:rsidR="00923EA5" w:rsidRDefault="00923EA5" w:rsidP="00923EA5">
      <w:pPr>
        <w:ind w:left="3060"/>
        <w:rPr>
          <w:rFonts w:cstheme="minorHAnsi"/>
          <w:noProof/>
        </w:rPr>
      </w:pPr>
      <w:r>
        <w:t>If SEER or EER rating unavailable use:</w:t>
      </w:r>
    </w:p>
    <w:tbl>
      <w:tblPr>
        <w:tblStyle w:val="TableGrid"/>
        <w:tblW w:w="0" w:type="auto"/>
        <w:jc w:val="center"/>
        <w:tblLook w:val="04A0" w:firstRow="1" w:lastRow="0" w:firstColumn="1" w:lastColumn="0" w:noHBand="0" w:noVBand="1"/>
      </w:tblPr>
      <w:tblGrid>
        <w:gridCol w:w="2102"/>
        <w:gridCol w:w="2327"/>
      </w:tblGrid>
      <w:tr w:rsidR="00923EA5" w14:paraId="7BBAEA02" w14:textId="77777777" w:rsidTr="00B35639">
        <w:trPr>
          <w:trHeight w:val="20"/>
          <w:tblHeader/>
          <w:jc w:val="center"/>
        </w:trPr>
        <w:tc>
          <w:tcPr>
            <w:tcW w:w="210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348A0DA" w14:textId="77777777" w:rsidR="00923EA5" w:rsidRDefault="00923EA5" w:rsidP="00B35639">
            <w:pPr>
              <w:spacing w:after="0"/>
              <w:jc w:val="center"/>
              <w:rPr>
                <w:rFonts w:asciiTheme="minorHAnsi" w:hAnsiTheme="minorHAnsi"/>
                <w:b/>
                <w:color w:val="FFFFFF" w:themeColor="background1"/>
              </w:rPr>
            </w:pPr>
            <w:r>
              <w:rPr>
                <w:rFonts w:asciiTheme="minorHAnsi" w:hAnsiTheme="minorHAnsi"/>
                <w:b/>
                <w:color w:val="FFFFFF" w:themeColor="background1"/>
              </w:rPr>
              <w:t>Cooling System</w:t>
            </w:r>
          </w:p>
        </w:tc>
        <w:tc>
          <w:tcPr>
            <w:tcW w:w="232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44F92AF" w14:textId="77777777" w:rsidR="00923EA5" w:rsidRDefault="00923EA5" w:rsidP="00B35639">
            <w:pPr>
              <w:spacing w:after="0"/>
              <w:jc w:val="center"/>
              <w:rPr>
                <w:rFonts w:asciiTheme="minorHAnsi" w:hAnsiTheme="minorHAnsi"/>
                <w:b/>
                <w:color w:val="FFFFFF" w:themeColor="background1"/>
              </w:rPr>
            </w:pPr>
            <w:r>
              <w:rPr>
                <w:rFonts w:asciiTheme="minorHAnsi" w:hAnsiTheme="minorHAnsi"/>
                <w:b/>
                <w:color w:val="FFFFFF" w:themeColor="background1"/>
              </w:rPr>
              <w:t>EER</w:t>
            </w:r>
            <w:r w:rsidRPr="00A05E0E">
              <w:rPr>
                <w:rFonts w:asciiTheme="minorHAnsi" w:eastAsiaTheme="minorEastAsia" w:hAnsiTheme="minorHAnsi" w:cstheme="minorHAnsi"/>
                <w:b/>
                <w:color w:val="FFFFFF" w:themeColor="background1"/>
                <w:vertAlign w:val="superscript"/>
              </w:rPr>
              <w:footnoteReference w:id="110"/>
            </w:r>
          </w:p>
        </w:tc>
      </w:tr>
      <w:tr w:rsidR="00923EA5" w14:paraId="4FAEB392" w14:textId="77777777" w:rsidTr="00B35639">
        <w:trPr>
          <w:trHeight w:val="20"/>
          <w:jc w:val="center"/>
        </w:trPr>
        <w:tc>
          <w:tcPr>
            <w:tcW w:w="2102" w:type="dxa"/>
            <w:tcBorders>
              <w:top w:val="single" w:sz="4" w:space="0" w:color="auto"/>
              <w:left w:val="single" w:sz="4" w:space="0" w:color="auto"/>
              <w:bottom w:val="single" w:sz="4" w:space="0" w:color="auto"/>
              <w:right w:val="single" w:sz="4" w:space="0" w:color="auto"/>
            </w:tcBorders>
            <w:hideMark/>
          </w:tcPr>
          <w:p w14:paraId="4CB055E6" w14:textId="77777777" w:rsidR="00923EA5" w:rsidRDefault="00923EA5" w:rsidP="00B35639">
            <w:pPr>
              <w:spacing w:after="0"/>
              <w:rPr>
                <w:rFonts w:asciiTheme="minorHAnsi" w:hAnsiTheme="minorHAnsi"/>
              </w:rPr>
            </w:pPr>
            <w:r>
              <w:rPr>
                <w:rFonts w:asciiTheme="minorHAnsi" w:hAnsiTheme="minorHAnsi"/>
              </w:rPr>
              <w:t>Air Source Heat Pump</w:t>
            </w:r>
          </w:p>
        </w:tc>
        <w:tc>
          <w:tcPr>
            <w:tcW w:w="2327" w:type="dxa"/>
            <w:vMerge w:val="restart"/>
            <w:tcBorders>
              <w:top w:val="single" w:sz="4" w:space="0" w:color="auto"/>
              <w:left w:val="single" w:sz="4" w:space="0" w:color="auto"/>
              <w:right w:val="single" w:sz="4" w:space="0" w:color="auto"/>
            </w:tcBorders>
            <w:vAlign w:val="center"/>
            <w:hideMark/>
          </w:tcPr>
          <w:p w14:paraId="23DC261C" w14:textId="77777777" w:rsidR="00923EA5" w:rsidRDefault="00923EA5" w:rsidP="00B35639">
            <w:pPr>
              <w:spacing w:after="0"/>
              <w:jc w:val="center"/>
              <w:rPr>
                <w:rFonts w:asciiTheme="minorHAnsi" w:hAnsiTheme="minorHAnsi"/>
                <w:szCs w:val="22"/>
              </w:rPr>
            </w:pPr>
            <w:r>
              <w:rPr>
                <w:rFonts w:asciiTheme="minorHAnsi" w:hAnsiTheme="minorHAnsi"/>
              </w:rPr>
              <w:t>10.5</w:t>
            </w:r>
          </w:p>
        </w:tc>
      </w:tr>
      <w:tr w:rsidR="00923EA5" w14:paraId="37761DA4" w14:textId="77777777" w:rsidTr="00B35639">
        <w:trPr>
          <w:trHeight w:val="20"/>
          <w:jc w:val="center"/>
        </w:trPr>
        <w:tc>
          <w:tcPr>
            <w:tcW w:w="2102" w:type="dxa"/>
            <w:tcBorders>
              <w:top w:val="single" w:sz="4" w:space="0" w:color="auto"/>
              <w:left w:val="single" w:sz="4" w:space="0" w:color="auto"/>
              <w:bottom w:val="single" w:sz="4" w:space="0" w:color="auto"/>
              <w:right w:val="single" w:sz="4" w:space="0" w:color="auto"/>
            </w:tcBorders>
            <w:hideMark/>
          </w:tcPr>
          <w:p w14:paraId="7C2BD91A" w14:textId="77777777" w:rsidR="00923EA5" w:rsidRDefault="00923EA5" w:rsidP="00B35639">
            <w:pPr>
              <w:spacing w:after="0"/>
              <w:rPr>
                <w:rFonts w:asciiTheme="minorHAnsi" w:hAnsiTheme="minorHAnsi"/>
              </w:rPr>
            </w:pPr>
            <w:r>
              <w:rPr>
                <w:rFonts w:asciiTheme="minorHAnsi" w:hAnsiTheme="minorHAnsi"/>
              </w:rPr>
              <w:t>Central AC</w:t>
            </w:r>
          </w:p>
        </w:tc>
        <w:tc>
          <w:tcPr>
            <w:tcW w:w="2327" w:type="dxa"/>
            <w:vMerge/>
            <w:tcBorders>
              <w:left w:val="single" w:sz="4" w:space="0" w:color="auto"/>
              <w:bottom w:val="single" w:sz="4" w:space="0" w:color="auto"/>
              <w:right w:val="single" w:sz="4" w:space="0" w:color="auto"/>
            </w:tcBorders>
            <w:hideMark/>
          </w:tcPr>
          <w:p w14:paraId="3934BE52" w14:textId="77777777" w:rsidR="00923EA5" w:rsidRDefault="00923EA5" w:rsidP="00B35639">
            <w:pPr>
              <w:spacing w:after="0"/>
              <w:jc w:val="center"/>
              <w:rPr>
                <w:rFonts w:asciiTheme="minorHAnsi" w:hAnsiTheme="minorHAnsi"/>
                <w:szCs w:val="22"/>
              </w:rPr>
            </w:pPr>
          </w:p>
        </w:tc>
      </w:tr>
    </w:tbl>
    <w:p w14:paraId="495BEBDA" w14:textId="77777777" w:rsidR="00923EA5" w:rsidRDefault="00923EA5" w:rsidP="00923EA5">
      <w:pPr>
        <w:tabs>
          <w:tab w:val="left" w:pos="2880"/>
        </w:tabs>
        <w:ind w:left="2160" w:hanging="720"/>
        <w:contextualSpacing/>
        <w:rPr>
          <w:rFonts w:cstheme="minorHAnsi"/>
        </w:rPr>
      </w:pPr>
    </w:p>
    <w:p w14:paraId="6673EAC7" w14:textId="77777777" w:rsidR="00923EA5" w:rsidRDefault="00923EA5" w:rsidP="00923EA5">
      <w:pPr>
        <w:tabs>
          <w:tab w:val="left" w:pos="2160"/>
        </w:tabs>
        <w:ind w:left="1440" w:hanging="720"/>
        <w:contextualSpacing/>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r>
      <w:r>
        <w:rPr>
          <w:rFonts w:cstheme="minorHAnsi"/>
        </w:rPr>
        <w:tab/>
        <w:t>= Summer System Peak Coincidence Factor for Central A/C (during system peak hour)</w:t>
      </w:r>
    </w:p>
    <w:p w14:paraId="0802B34E" w14:textId="77777777" w:rsidR="00923EA5" w:rsidRDefault="00923EA5" w:rsidP="00923EA5">
      <w:pPr>
        <w:ind w:left="1440" w:hanging="720"/>
        <w:rPr>
          <w:rFonts w:cstheme="minorHAnsi"/>
        </w:rPr>
      </w:pPr>
      <w:r>
        <w:rPr>
          <w:rFonts w:cstheme="minorHAnsi"/>
        </w:rPr>
        <w:tab/>
      </w:r>
      <w:r>
        <w:rPr>
          <w:rFonts w:cstheme="minorHAnsi"/>
        </w:rPr>
        <w:tab/>
        <w:t>= 34%</w:t>
      </w:r>
      <w:r>
        <w:rPr>
          <w:rFonts w:ascii="Arial" w:hAnsi="Arial" w:cstheme="minorHAnsi"/>
          <w:vertAlign w:val="superscript"/>
        </w:rPr>
        <w:footnoteReference w:id="111"/>
      </w:r>
    </w:p>
    <w:p w14:paraId="6AA57719" w14:textId="77777777" w:rsidR="00923EA5" w:rsidRDefault="00923EA5" w:rsidP="00923EA5">
      <w:pPr>
        <w:tabs>
          <w:tab w:val="left" w:pos="2160"/>
        </w:tabs>
        <w:ind w:left="1440" w:hanging="720"/>
        <w:contextualSpacing/>
        <w:rPr>
          <w:rFonts w:cstheme="minorHAnsi"/>
        </w:rPr>
      </w:pPr>
      <w:r>
        <w:rPr>
          <w:rFonts w:cstheme="minorHAnsi"/>
        </w:rPr>
        <w:t>CF</w:t>
      </w:r>
      <w:r>
        <w:rPr>
          <w:rFonts w:cstheme="minorHAnsi"/>
          <w:vertAlign w:val="subscript"/>
        </w:rPr>
        <w:t>PJM</w:t>
      </w:r>
      <w:r>
        <w:rPr>
          <w:rFonts w:cstheme="minorHAnsi"/>
        </w:rPr>
        <w:tab/>
      </w:r>
      <w:r>
        <w:rPr>
          <w:rFonts w:cstheme="minorHAnsi"/>
        </w:rPr>
        <w:tab/>
        <w:t>= PJM Summer Peak Coincidence Factor for Central A/C (average during PJM peak period)</w:t>
      </w:r>
    </w:p>
    <w:p w14:paraId="68D6EA06" w14:textId="77777777" w:rsidR="00923EA5" w:rsidRDefault="00923EA5" w:rsidP="00923EA5">
      <w:pPr>
        <w:tabs>
          <w:tab w:val="left" w:pos="2160"/>
        </w:tabs>
        <w:ind w:left="1440" w:hanging="720"/>
        <w:rPr>
          <w:rFonts w:cstheme="minorHAnsi"/>
        </w:rPr>
      </w:pPr>
      <w:r>
        <w:rPr>
          <w:rFonts w:cstheme="minorHAnsi"/>
        </w:rPr>
        <w:tab/>
      </w:r>
      <w:r>
        <w:rPr>
          <w:rFonts w:cstheme="minorHAnsi"/>
        </w:rPr>
        <w:tab/>
        <w:t>= 23.3%</w:t>
      </w:r>
      <w:r>
        <w:rPr>
          <w:rFonts w:ascii="Arial" w:hAnsi="Arial" w:cstheme="minorHAnsi"/>
          <w:vertAlign w:val="superscript"/>
        </w:rPr>
        <w:footnoteReference w:id="112"/>
      </w:r>
    </w:p>
    <w:p w14:paraId="17DCD042" w14:textId="77777777" w:rsidR="00923EA5" w:rsidRDefault="00923EA5" w:rsidP="00923EA5">
      <w:pPr>
        <w:tabs>
          <w:tab w:val="left" w:pos="2160"/>
        </w:tabs>
        <w:ind w:left="2880" w:hanging="2160"/>
        <w:rPr>
          <w:rFonts w:cstheme="minorHAnsi"/>
        </w:rPr>
      </w:pPr>
    </w:p>
    <w:p w14:paraId="0D2E32EB" w14:textId="77777777" w:rsidR="00923EA5" w:rsidRDefault="00923EA5" w:rsidP="00923EA5">
      <w:pPr>
        <w:ind w:left="720" w:hanging="720"/>
        <w:rPr>
          <w:rFonts w:cstheme="minorHAnsi"/>
          <w:noProof/>
          <w:lang w:val="nl-NL"/>
        </w:rPr>
      </w:pPr>
      <w:r>
        <w:rPr>
          <w:noProof/>
        </w:rPr>
        <mc:AlternateContent>
          <mc:Choice Requires="wps">
            <w:drawing>
              <wp:inline distT="0" distB="0" distL="0" distR="0" wp14:anchorId="1FCA7926" wp14:editId="35966C7D">
                <wp:extent cx="5943600" cy="1335024"/>
                <wp:effectExtent l="0" t="0" r="19050" b="1778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5024"/>
                        </a:xfrm>
                        <a:prstGeom prst="rect">
                          <a:avLst/>
                        </a:prstGeom>
                        <a:solidFill>
                          <a:srgbClr val="FFFFFF"/>
                        </a:solidFill>
                        <a:ln w="9525">
                          <a:solidFill>
                            <a:srgbClr val="000000"/>
                          </a:solidFill>
                          <a:miter lim="800000"/>
                          <a:headEnd/>
                          <a:tailEnd/>
                        </a:ln>
                      </wps:spPr>
                      <wps:txbx>
                        <w:txbxContent>
                          <w:p w14:paraId="0916C5AD" w14:textId="77777777" w:rsidR="004230CA" w:rsidRDefault="004230CA" w:rsidP="00923EA5">
                            <w:pPr>
                              <w:spacing w:after="60"/>
                              <w:rPr>
                                <w:rFonts w:cstheme="minorHAnsi"/>
                              </w:rPr>
                            </w:pPr>
                            <w:r w:rsidRPr="005D57B7">
                              <w:rPr>
                                <w:rFonts w:cstheme="minorHAnsi"/>
                                <w:b/>
                                <w:bCs/>
                              </w:rPr>
                              <w:t>For example</w:t>
                            </w:r>
                            <w:r>
                              <w:rPr>
                                <w:rFonts w:cstheme="minorHAnsi"/>
                              </w:rPr>
                              <w:t>, an advanced thermostat replacing a programmable thermostat directly installed in an electric resistance heated, single-family home in Springfield with advanced thermostat-controlled air conditioning of a system of unknown size and seasonal efficiency rating:</w:t>
                            </w:r>
                          </w:p>
                          <w:p w14:paraId="49AA2556" w14:textId="77777777" w:rsidR="004230CA" w:rsidRDefault="004230CA" w:rsidP="00923EA5">
                            <w:pPr>
                              <w:spacing w:after="60"/>
                              <w:ind w:left="1440" w:hanging="720"/>
                              <w:rPr>
                                <w:rFonts w:cstheme="minorHAnsi"/>
                                <w:szCs w:val="20"/>
                              </w:rPr>
                            </w:pPr>
                            <w:r>
                              <w:rPr>
                                <w:rFonts w:cstheme="minorHAnsi"/>
                                <w:noProof/>
                              </w:rPr>
                              <w:t>ΔkW</w:t>
                            </w:r>
                            <w:r>
                              <w:rPr>
                                <w:rFonts w:cstheme="minorHAnsi"/>
                                <w:vertAlign w:val="subscript"/>
                              </w:rPr>
                              <w:t xml:space="preserve"> SSP</w:t>
                            </w:r>
                            <w:r>
                              <w:rPr>
                                <w:rFonts w:cstheme="minorHAnsi"/>
                              </w:rPr>
                              <w:t xml:space="preserve">  </w:t>
                            </w:r>
                            <w:r>
                              <w:rPr>
                                <w:rFonts w:cstheme="minorHAnsi"/>
                              </w:rPr>
                              <w:tab/>
                              <w:t>= 100% * (16.4% *</w:t>
                            </w:r>
                            <w:r>
                              <w:rPr>
                                <w:rFonts w:cstheme="minorHAnsi"/>
                                <w:szCs w:val="20"/>
                              </w:rPr>
                              <w:t xml:space="preserve"> 33,600 * (1/10.5)/1000) * 100% * 34%</w:t>
                            </w:r>
                          </w:p>
                          <w:p w14:paraId="1F672385" w14:textId="77777777" w:rsidR="004230CA" w:rsidRDefault="004230CA" w:rsidP="00923EA5">
                            <w:pPr>
                              <w:spacing w:after="60"/>
                              <w:ind w:left="1440"/>
                              <w:rPr>
                                <w:rFonts w:cstheme="minorHAnsi"/>
                              </w:rPr>
                            </w:pPr>
                            <w:r>
                              <w:rPr>
                                <w:rFonts w:cstheme="minorHAnsi"/>
                              </w:rPr>
                              <w:t>= 0.1784 kW</w:t>
                            </w:r>
                          </w:p>
                          <w:p w14:paraId="52CA5F89" w14:textId="77777777" w:rsidR="004230CA" w:rsidRDefault="004230CA" w:rsidP="00923EA5">
                            <w:pPr>
                              <w:spacing w:after="60"/>
                              <w:ind w:left="1440" w:hanging="720"/>
                              <w:rPr>
                                <w:rFonts w:cstheme="minorHAnsi"/>
                                <w:szCs w:val="20"/>
                              </w:rPr>
                            </w:pPr>
                            <w:r>
                              <w:rPr>
                                <w:rFonts w:cstheme="minorHAnsi"/>
                                <w:noProof/>
                              </w:rPr>
                              <w:t>ΔkW</w:t>
                            </w:r>
                            <w:r>
                              <w:rPr>
                                <w:rFonts w:cstheme="minorHAnsi"/>
                                <w:vertAlign w:val="subscript"/>
                              </w:rPr>
                              <w:t xml:space="preserve"> PJM</w:t>
                            </w:r>
                            <w:r>
                              <w:rPr>
                                <w:rFonts w:cstheme="minorHAnsi"/>
                              </w:rPr>
                              <w:t xml:space="preserve">  = 100% * (16.4% *</w:t>
                            </w:r>
                            <w:r>
                              <w:rPr>
                                <w:rFonts w:cstheme="minorHAnsi"/>
                                <w:szCs w:val="20"/>
                              </w:rPr>
                              <w:t xml:space="preserve"> 33,600 * (1/10.5)/1000) * 100% * 23.3%</w:t>
                            </w:r>
                          </w:p>
                          <w:p w14:paraId="38BFE9C8" w14:textId="77777777" w:rsidR="004230CA" w:rsidRDefault="004230CA" w:rsidP="00923EA5">
                            <w:pPr>
                              <w:spacing w:after="60"/>
                              <w:ind w:left="1440"/>
                              <w:rPr>
                                <w:rFonts w:cstheme="minorHAnsi"/>
                              </w:rPr>
                            </w:pPr>
                            <w:r>
                              <w:rPr>
                                <w:rFonts w:cstheme="minorHAnsi"/>
                              </w:rPr>
                              <w:t>= 0.1223 kW</w:t>
                            </w:r>
                          </w:p>
                        </w:txbxContent>
                      </wps:txbx>
                      <wps:bodyPr rot="0" vert="horz" wrap="square" lIns="91440" tIns="45720" rIns="91440" bIns="45720" anchor="t" anchorCtr="0" upright="1">
                        <a:noAutofit/>
                      </wps:bodyPr>
                    </wps:wsp>
                  </a:graphicData>
                </a:graphic>
              </wp:inline>
            </w:drawing>
          </mc:Choice>
          <mc:Fallback>
            <w:pict>
              <v:shape w14:anchorId="1FCA7926" id="Text Box 10" o:spid="_x0000_s1034" type="#_x0000_t202" style="width:468pt;height:1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">
                <v:textbox>
                  <w:txbxContent>
                    <w:p w14:paraId="0916C5AD" w14:textId="77777777" w:rsidR="004230CA" w:rsidRDefault="004230CA" w:rsidP="00923EA5">
                      <w:pPr>
                        <w:spacing w:after="60"/>
                        <w:rPr>
                          <w:rFonts w:cstheme="minorHAnsi"/>
                        </w:rPr>
                      </w:pPr>
                      <w:r w:rsidRPr="005D57B7">
                        <w:rPr>
                          <w:rFonts w:cstheme="minorHAnsi"/>
                          <w:b/>
                          <w:bCs/>
                        </w:rPr>
                        <w:t>For example</w:t>
                      </w:r>
                      <w:r>
                        <w:rPr>
                          <w:rFonts w:cstheme="minorHAnsi"/>
                        </w:rPr>
                        <w:t>, an advanced thermostat replacing a programmable thermostat directly installed in an electric resistance heated, single-family home in Springfield with advanced thermostat-controlled air conditioning of a system of unknown size and seasonal efficiency rating:</w:t>
                      </w:r>
                    </w:p>
                    <w:p w14:paraId="49AA2556" w14:textId="77777777" w:rsidR="004230CA" w:rsidRDefault="004230CA" w:rsidP="00923EA5">
                      <w:pPr>
                        <w:spacing w:after="60"/>
                        <w:ind w:left="1440" w:hanging="720"/>
                        <w:rPr>
                          <w:rFonts w:cstheme="minorHAnsi"/>
                          <w:szCs w:val="20"/>
                        </w:rPr>
                      </w:pPr>
                      <w:r>
                        <w:rPr>
                          <w:rFonts w:cstheme="minorHAnsi"/>
                          <w:noProof/>
                        </w:rPr>
                        <w:t>ΔkW</w:t>
                      </w:r>
                      <w:r>
                        <w:rPr>
                          <w:rFonts w:cstheme="minorHAnsi"/>
                          <w:vertAlign w:val="subscript"/>
                        </w:rPr>
                        <w:t xml:space="preserve"> </w:t>
                      </w:r>
                      <w:proofErr w:type="gramStart"/>
                      <w:r>
                        <w:rPr>
                          <w:rFonts w:cstheme="minorHAnsi"/>
                          <w:vertAlign w:val="subscript"/>
                        </w:rPr>
                        <w:t>SSP</w:t>
                      </w:r>
                      <w:r>
                        <w:rPr>
                          <w:rFonts w:cstheme="minorHAnsi"/>
                        </w:rPr>
                        <w:t xml:space="preserve">  </w:t>
                      </w:r>
                      <w:r>
                        <w:rPr>
                          <w:rFonts w:cstheme="minorHAnsi"/>
                        </w:rPr>
                        <w:tab/>
                      </w:r>
                      <w:proofErr w:type="gramEnd"/>
                      <w:r>
                        <w:rPr>
                          <w:rFonts w:cstheme="minorHAnsi"/>
                        </w:rPr>
                        <w:t>= 100% * (16.4% *</w:t>
                      </w:r>
                      <w:r>
                        <w:rPr>
                          <w:rFonts w:cstheme="minorHAnsi"/>
                          <w:szCs w:val="20"/>
                        </w:rPr>
                        <w:t xml:space="preserve"> 33,600 * (1/10.5)/1000) * 100% * 34%</w:t>
                      </w:r>
                    </w:p>
                    <w:p w14:paraId="1F672385" w14:textId="77777777" w:rsidR="004230CA" w:rsidRDefault="004230CA" w:rsidP="00923EA5">
                      <w:pPr>
                        <w:spacing w:after="60"/>
                        <w:ind w:left="1440"/>
                        <w:rPr>
                          <w:rFonts w:cstheme="minorHAnsi"/>
                        </w:rPr>
                      </w:pPr>
                      <w:r>
                        <w:rPr>
                          <w:rFonts w:cstheme="minorHAnsi"/>
                        </w:rPr>
                        <w:t>= 0.1784 kW</w:t>
                      </w:r>
                    </w:p>
                    <w:p w14:paraId="52CA5F89" w14:textId="77777777" w:rsidR="004230CA" w:rsidRDefault="004230CA" w:rsidP="00923EA5">
                      <w:pPr>
                        <w:spacing w:after="60"/>
                        <w:ind w:left="1440" w:hanging="720"/>
                        <w:rPr>
                          <w:rFonts w:cstheme="minorHAnsi"/>
                          <w:szCs w:val="20"/>
                        </w:rPr>
                      </w:pPr>
                      <w:r>
                        <w:rPr>
                          <w:rFonts w:cstheme="minorHAnsi"/>
                          <w:noProof/>
                        </w:rPr>
                        <w:t>ΔkW</w:t>
                      </w:r>
                      <w:r>
                        <w:rPr>
                          <w:rFonts w:cstheme="minorHAnsi"/>
                          <w:vertAlign w:val="subscript"/>
                        </w:rPr>
                        <w:t xml:space="preserve"> </w:t>
                      </w:r>
                      <w:proofErr w:type="gramStart"/>
                      <w:r>
                        <w:rPr>
                          <w:rFonts w:cstheme="minorHAnsi"/>
                          <w:vertAlign w:val="subscript"/>
                        </w:rPr>
                        <w:t>PJM</w:t>
                      </w:r>
                      <w:r>
                        <w:rPr>
                          <w:rFonts w:cstheme="minorHAnsi"/>
                        </w:rPr>
                        <w:t xml:space="preserve">  =</w:t>
                      </w:r>
                      <w:proofErr w:type="gramEnd"/>
                      <w:r>
                        <w:rPr>
                          <w:rFonts w:cstheme="minorHAnsi"/>
                        </w:rPr>
                        <w:t xml:space="preserve"> 100% * (16.4% *</w:t>
                      </w:r>
                      <w:r>
                        <w:rPr>
                          <w:rFonts w:cstheme="minorHAnsi"/>
                          <w:szCs w:val="20"/>
                        </w:rPr>
                        <w:t xml:space="preserve"> 33,600 * (1/10.5)/1000) * 100% * 23.3%</w:t>
                      </w:r>
                    </w:p>
                    <w:p w14:paraId="38BFE9C8" w14:textId="77777777" w:rsidR="004230CA" w:rsidRDefault="004230CA" w:rsidP="00923EA5">
                      <w:pPr>
                        <w:spacing w:after="60"/>
                        <w:ind w:left="1440"/>
                        <w:rPr>
                          <w:rFonts w:cstheme="minorHAnsi"/>
                        </w:rPr>
                      </w:pPr>
                      <w:r>
                        <w:rPr>
                          <w:rFonts w:cstheme="minorHAnsi"/>
                        </w:rPr>
                        <w:t>= 0.1223 kW</w:t>
                      </w:r>
                    </w:p>
                  </w:txbxContent>
                </v:textbox>
                <w10:anchorlock/>
              </v:shape>
            </w:pict>
          </mc:Fallback>
        </mc:AlternateContent>
      </w:r>
    </w:p>
    <w:p w14:paraId="40642B07" w14:textId="77777777" w:rsidR="00923EA5" w:rsidRDefault="00923EA5" w:rsidP="00923EA5">
      <w:pPr>
        <w:pStyle w:val="Heading6"/>
      </w:pPr>
      <w:r>
        <w:t>Natural Gas Energy Savings</w:t>
      </w:r>
    </w:p>
    <w:p w14:paraId="5DD37439" w14:textId="73E1C7FF" w:rsidR="00923EA5" w:rsidRDefault="00923EA5" w:rsidP="00923EA5">
      <w:pPr>
        <w:ind w:left="1440"/>
        <w:rPr>
          <w:rFonts w:cstheme="minorHAnsi"/>
          <w:noProof/>
        </w:rPr>
      </w:pPr>
      <w:r>
        <w:rPr>
          <w:rFonts w:cstheme="minorHAnsi"/>
          <w:noProof/>
        </w:rPr>
        <w:t xml:space="preserve">∆Therms  = </w:t>
      </w:r>
      <w:r>
        <w:rPr>
          <w:rFonts w:cstheme="minorHAnsi"/>
          <w:szCs w:val="20"/>
        </w:rPr>
        <w:t>%FossilHeat</w:t>
      </w:r>
      <w:r>
        <w:rPr>
          <w:rFonts w:cstheme="minorHAnsi"/>
          <w:noProof/>
        </w:rPr>
        <w:t xml:space="preserve"> * Gas_Heating_Consumption * Heating_Reduction * HF * Eff_ISR</w:t>
      </w:r>
      <w:ins w:id="212" w:author="Sam Dent" w:date="2020-10-14T10:29:00Z">
        <w:r w:rsidR="008D77C6">
          <w:rPr>
            <w:rFonts w:cstheme="minorHAnsi"/>
            <w:noProof/>
          </w:rPr>
          <w:t>_Heat</w:t>
        </w:r>
      </w:ins>
    </w:p>
    <w:p w14:paraId="141E8FE4" w14:textId="77777777" w:rsidR="00923EA5" w:rsidRDefault="00923EA5" w:rsidP="00923EA5">
      <w:pPr>
        <w:ind w:left="720" w:hanging="720"/>
        <w:rPr>
          <w:rFonts w:cstheme="minorHAnsi"/>
          <w:noProof/>
          <w:lang w:val="nl-NL"/>
        </w:rPr>
      </w:pPr>
      <w:r>
        <w:rPr>
          <w:rFonts w:cstheme="minorHAnsi"/>
          <w:noProof/>
          <w:lang w:val="nl-NL"/>
        </w:rPr>
        <w:t>Where:</w:t>
      </w:r>
    </w:p>
    <w:p w14:paraId="7382E7DB" w14:textId="77777777" w:rsidR="00923EA5" w:rsidRDefault="00923EA5" w:rsidP="00923EA5">
      <w:pPr>
        <w:ind w:left="2160" w:hanging="1440"/>
        <w:jc w:val="left"/>
        <w:rPr>
          <w:rFonts w:cstheme="minorHAnsi"/>
          <w:szCs w:val="20"/>
        </w:rPr>
      </w:pPr>
      <w:r>
        <w:rPr>
          <w:rFonts w:cstheme="minorHAnsi"/>
          <w:szCs w:val="20"/>
        </w:rPr>
        <w:t>%FossilHeat</w:t>
      </w:r>
      <w:r>
        <w:rPr>
          <w:rFonts w:cstheme="minorHAnsi"/>
          <w:szCs w:val="20"/>
        </w:rPr>
        <w:tab/>
        <w:t xml:space="preserve"> = Percentage of heating savings assumed to be Natural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1774"/>
      </w:tblGrid>
      <w:tr w:rsidR="00923EA5" w14:paraId="57476F07"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0005A816" w14:textId="77777777" w:rsidR="00923EA5" w:rsidRDefault="00923EA5" w:rsidP="00B35639">
            <w:pPr>
              <w:spacing w:after="0"/>
              <w:jc w:val="center"/>
              <w:rPr>
                <w:rFonts w:cstheme="minorHAnsi"/>
                <w:b/>
                <w:color w:val="FFFFFF" w:themeColor="background1"/>
                <w:szCs w:val="20"/>
              </w:rPr>
            </w:pPr>
            <w:r>
              <w:rPr>
                <w:rFonts w:cstheme="minorHAnsi"/>
                <w:b/>
                <w:color w:val="FFFFFF" w:themeColor="background1"/>
                <w:szCs w:val="20"/>
              </w:rPr>
              <w:t>Heating fuel</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740DFA47" w14:textId="77777777" w:rsidR="00923EA5" w:rsidRDefault="00923EA5" w:rsidP="00B35639">
            <w:pPr>
              <w:spacing w:after="0"/>
              <w:jc w:val="center"/>
              <w:rPr>
                <w:rFonts w:cstheme="minorHAnsi"/>
                <w:b/>
                <w:color w:val="FFFFFF" w:themeColor="background1"/>
                <w:szCs w:val="20"/>
              </w:rPr>
            </w:pPr>
            <w:r>
              <w:rPr>
                <w:rFonts w:cstheme="minorHAnsi"/>
                <w:b/>
                <w:color w:val="FFFFFF" w:themeColor="background1"/>
                <w:szCs w:val="20"/>
              </w:rPr>
              <w:t>%FossilHeat</w:t>
            </w:r>
          </w:p>
        </w:tc>
      </w:tr>
      <w:tr w:rsidR="00923EA5" w14:paraId="005E8E64"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B4345" w14:textId="77777777" w:rsidR="00923EA5" w:rsidRDefault="00923EA5" w:rsidP="00B35639">
            <w:pPr>
              <w:pStyle w:val="BodyText"/>
              <w:spacing w:after="0"/>
              <w:rPr>
                <w:rFonts w:eastAsiaTheme="minorHAnsi"/>
                <w:sz w:val="20"/>
              </w:rPr>
            </w:pPr>
            <w:r>
              <w:rPr>
                <w:sz w:val="20"/>
              </w:rPr>
              <w:t>Electric</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0A535" w14:textId="77777777" w:rsidR="00923EA5" w:rsidRDefault="00923EA5" w:rsidP="00B35639">
            <w:pPr>
              <w:pStyle w:val="BodyText"/>
              <w:spacing w:after="0"/>
              <w:jc w:val="center"/>
              <w:rPr>
                <w:rFonts w:eastAsiaTheme="minorHAnsi"/>
                <w:sz w:val="20"/>
              </w:rPr>
            </w:pPr>
            <w:r>
              <w:rPr>
                <w:sz w:val="20"/>
              </w:rPr>
              <w:t>0%</w:t>
            </w:r>
          </w:p>
        </w:tc>
      </w:tr>
      <w:tr w:rsidR="00923EA5" w14:paraId="26EA9AC5"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94547" w14:textId="77777777" w:rsidR="00923EA5" w:rsidRDefault="00923EA5" w:rsidP="00B35639">
            <w:pPr>
              <w:pStyle w:val="BodyText"/>
              <w:spacing w:after="0"/>
              <w:rPr>
                <w:rFonts w:eastAsiaTheme="minorHAnsi"/>
                <w:sz w:val="20"/>
              </w:rPr>
            </w:pPr>
            <w:r>
              <w:rPr>
                <w:sz w:val="20"/>
              </w:rPr>
              <w:t>Natural Gas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3A26B" w14:textId="77777777" w:rsidR="00923EA5" w:rsidRDefault="00923EA5" w:rsidP="00B35639">
            <w:pPr>
              <w:pStyle w:val="BodyText"/>
              <w:spacing w:after="0"/>
              <w:jc w:val="center"/>
              <w:rPr>
                <w:rFonts w:eastAsiaTheme="minorHAnsi"/>
                <w:sz w:val="20"/>
              </w:rPr>
            </w:pPr>
            <w:r>
              <w:rPr>
                <w:sz w:val="20"/>
              </w:rPr>
              <w:t>100%</w:t>
            </w:r>
          </w:p>
        </w:tc>
      </w:tr>
      <w:tr w:rsidR="00923EA5" w14:paraId="38292F4D" w14:textId="77777777" w:rsidTr="00B35639">
        <w:trPr>
          <w:jc w:val="center"/>
        </w:trPr>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03E60" w14:textId="77777777" w:rsidR="00923EA5" w:rsidRDefault="00923EA5" w:rsidP="00B35639">
            <w:pPr>
              <w:pStyle w:val="BodyText"/>
              <w:spacing w:after="0"/>
              <w:rPr>
                <w:rFonts w:eastAsiaTheme="minorHAnsi"/>
                <w:sz w:val="20"/>
              </w:rPr>
            </w:pPr>
            <w:r>
              <w:rPr>
                <w:sz w:val="20"/>
              </w:rPr>
              <w:t>Unknown</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5B54D" w14:textId="77777777" w:rsidR="00923EA5" w:rsidRDefault="00923EA5" w:rsidP="00B35639">
            <w:pPr>
              <w:pStyle w:val="BodyText"/>
              <w:spacing w:after="0"/>
              <w:jc w:val="center"/>
              <w:rPr>
                <w:rFonts w:eastAsiaTheme="minorHAnsi"/>
                <w:sz w:val="20"/>
              </w:rPr>
            </w:pPr>
            <w:r>
              <w:rPr>
                <w:sz w:val="20"/>
              </w:rPr>
              <w:t>97%</w:t>
            </w:r>
            <w:r>
              <w:rPr>
                <w:rStyle w:val="FootnoteReference"/>
                <w:rFonts w:cstheme="minorHAnsi"/>
              </w:rPr>
              <w:footnoteReference w:id="113"/>
            </w:r>
          </w:p>
        </w:tc>
      </w:tr>
    </w:tbl>
    <w:p w14:paraId="1F087F22" w14:textId="77777777" w:rsidR="00923EA5" w:rsidRDefault="00923EA5" w:rsidP="00923EA5">
      <w:pPr>
        <w:ind w:left="720"/>
        <w:rPr>
          <w:rFonts w:cstheme="minorHAnsi"/>
          <w:noProof/>
          <w:szCs w:val="20"/>
        </w:rPr>
      </w:pPr>
    </w:p>
    <w:p w14:paraId="2401ECE2" w14:textId="77777777" w:rsidR="00923EA5" w:rsidRDefault="00923EA5" w:rsidP="00923EA5">
      <w:pPr>
        <w:ind w:left="720"/>
        <w:rPr>
          <w:rFonts w:cstheme="minorHAnsi"/>
          <w:noProof/>
          <w:szCs w:val="20"/>
        </w:rPr>
      </w:pPr>
      <w:r>
        <w:rPr>
          <w:rFonts w:cstheme="minorHAnsi"/>
          <w:noProof/>
          <w:szCs w:val="20"/>
        </w:rPr>
        <w:t>Gas_Heating_Consumption</w:t>
      </w:r>
    </w:p>
    <w:p w14:paraId="78E9500C" w14:textId="77777777" w:rsidR="00923EA5" w:rsidRDefault="00923EA5" w:rsidP="00923EA5">
      <w:pPr>
        <w:ind w:left="2160"/>
        <w:rPr>
          <w:rFonts w:cstheme="minorHAnsi"/>
          <w:szCs w:val="20"/>
        </w:rPr>
      </w:pPr>
      <w:r>
        <w:rPr>
          <w:rFonts w:cstheme="minorHAnsi"/>
          <w:noProof/>
          <w:szCs w:val="20"/>
        </w:rPr>
        <w:t>= Estimate of annual household heating consumption for gas heated single-family homes. If location is unknown, assume the average below.</w:t>
      </w:r>
      <w:r>
        <w:rPr>
          <w:rStyle w:val="FootnoteReference"/>
          <w:rFonts w:cstheme="minorHAnsi"/>
          <w:noProof/>
          <w:szCs w:val="20"/>
        </w:rPr>
        <w:footnoteReference w:id="114"/>
      </w:r>
    </w:p>
    <w:tbl>
      <w:tblPr>
        <w:tblW w:w="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20"/>
      </w:tblGrid>
      <w:tr w:rsidR="00923EA5" w14:paraId="496A26E0" w14:textId="77777777" w:rsidTr="00B35639">
        <w:trPr>
          <w:trHeight w:val="223"/>
          <w:tblHeader/>
          <w:jc w:val="center"/>
        </w:trPr>
        <w:tc>
          <w:tcPr>
            <w:tcW w:w="2610" w:type="dxa"/>
            <w:shd w:val="clear" w:color="auto" w:fill="7F7F7F" w:themeFill="text1" w:themeFillTint="80"/>
            <w:noWrap/>
            <w:vAlign w:val="center"/>
            <w:hideMark/>
          </w:tcPr>
          <w:p w14:paraId="29B0D42C" w14:textId="77777777" w:rsidR="00923EA5" w:rsidRDefault="00923EA5" w:rsidP="00B35639">
            <w:pPr>
              <w:spacing w:after="0"/>
              <w:jc w:val="center"/>
              <w:rPr>
                <w:rFonts w:cstheme="minorHAnsi"/>
                <w:b/>
                <w:color w:val="FFFFFF" w:themeColor="background1"/>
                <w:szCs w:val="20"/>
              </w:rPr>
            </w:pPr>
            <w:r>
              <w:rPr>
                <w:rFonts w:cstheme="minorHAnsi"/>
                <w:b/>
                <w:color w:val="FFFFFF" w:themeColor="background1"/>
                <w:szCs w:val="20"/>
              </w:rPr>
              <w:t>Climate Zone</w:t>
            </w:r>
          </w:p>
          <w:p w14:paraId="7FC8608A" w14:textId="77777777" w:rsidR="00923EA5" w:rsidRDefault="00923EA5" w:rsidP="00B35639">
            <w:pPr>
              <w:spacing w:after="0"/>
              <w:jc w:val="center"/>
              <w:rPr>
                <w:rFonts w:cstheme="minorHAnsi"/>
                <w:b/>
                <w:color w:val="FFFFFF" w:themeColor="background1"/>
                <w:szCs w:val="20"/>
              </w:rPr>
            </w:pPr>
            <w:r>
              <w:rPr>
                <w:rFonts w:cstheme="minorHAnsi"/>
                <w:b/>
                <w:color w:val="FFFFFF" w:themeColor="background1"/>
                <w:szCs w:val="20"/>
              </w:rPr>
              <w:t>(City based upon)</w:t>
            </w:r>
          </w:p>
        </w:tc>
        <w:tc>
          <w:tcPr>
            <w:tcW w:w="1620" w:type="dxa"/>
            <w:shd w:val="clear" w:color="auto" w:fill="7F7F7F" w:themeFill="text1" w:themeFillTint="80"/>
            <w:noWrap/>
            <w:vAlign w:val="bottom"/>
            <w:hideMark/>
          </w:tcPr>
          <w:p w14:paraId="452C960E" w14:textId="77777777" w:rsidR="00923EA5" w:rsidRDefault="00923EA5" w:rsidP="00B35639">
            <w:pPr>
              <w:spacing w:after="0"/>
              <w:jc w:val="center"/>
              <w:rPr>
                <w:rFonts w:cstheme="minorHAnsi"/>
                <w:b/>
                <w:color w:val="FFFFFF" w:themeColor="background1"/>
                <w:szCs w:val="20"/>
              </w:rPr>
            </w:pPr>
            <w:r>
              <w:rPr>
                <w:rFonts w:cstheme="minorHAnsi"/>
                <w:b/>
                <w:color w:val="FFFFFF" w:themeColor="background1"/>
                <w:szCs w:val="20"/>
              </w:rPr>
              <w:t>Gas_Heating_ Consumption</w:t>
            </w:r>
          </w:p>
          <w:p w14:paraId="5A855DBE" w14:textId="77777777" w:rsidR="00923EA5" w:rsidRDefault="00923EA5" w:rsidP="00B35639">
            <w:pPr>
              <w:spacing w:after="0"/>
              <w:jc w:val="center"/>
              <w:rPr>
                <w:rFonts w:cstheme="minorHAnsi"/>
                <w:b/>
                <w:color w:val="FFFFFF" w:themeColor="background1"/>
                <w:szCs w:val="20"/>
              </w:rPr>
            </w:pPr>
            <w:r>
              <w:rPr>
                <w:rFonts w:cstheme="minorHAnsi"/>
                <w:b/>
                <w:color w:val="FFFFFF" w:themeColor="background1"/>
                <w:szCs w:val="20"/>
              </w:rPr>
              <w:t>(therms)</w:t>
            </w:r>
          </w:p>
        </w:tc>
      </w:tr>
      <w:tr w:rsidR="00923EA5" w14:paraId="62FD7CB9" w14:textId="77777777" w:rsidTr="00B35639">
        <w:trPr>
          <w:trHeight w:val="270"/>
          <w:jc w:val="center"/>
        </w:trPr>
        <w:tc>
          <w:tcPr>
            <w:tcW w:w="2610" w:type="dxa"/>
            <w:noWrap/>
            <w:vAlign w:val="center"/>
            <w:hideMark/>
          </w:tcPr>
          <w:p w14:paraId="08624BF3" w14:textId="77777777" w:rsidR="00923EA5" w:rsidRDefault="00923EA5" w:rsidP="00B35639">
            <w:pPr>
              <w:pStyle w:val="BodyText"/>
              <w:spacing w:after="0"/>
              <w:rPr>
                <w:sz w:val="20"/>
                <w:szCs w:val="20"/>
              </w:rPr>
            </w:pPr>
            <w:r>
              <w:rPr>
                <w:sz w:val="20"/>
                <w:szCs w:val="20"/>
              </w:rPr>
              <w:t>1 (Rockford)</w:t>
            </w:r>
          </w:p>
        </w:tc>
        <w:tc>
          <w:tcPr>
            <w:tcW w:w="1620" w:type="dxa"/>
            <w:noWrap/>
            <w:vAlign w:val="bottom"/>
            <w:hideMark/>
          </w:tcPr>
          <w:p w14:paraId="3E086452" w14:textId="77777777" w:rsidR="00923EA5" w:rsidRDefault="00923EA5" w:rsidP="00B35639">
            <w:pPr>
              <w:pStyle w:val="BodyText"/>
              <w:spacing w:after="0"/>
              <w:jc w:val="center"/>
              <w:rPr>
                <w:sz w:val="20"/>
                <w:szCs w:val="20"/>
              </w:rPr>
            </w:pPr>
            <w:r>
              <w:rPr>
                <w:sz w:val="20"/>
                <w:szCs w:val="20"/>
              </w:rPr>
              <w:t>1,052</w:t>
            </w:r>
          </w:p>
        </w:tc>
      </w:tr>
      <w:tr w:rsidR="00923EA5" w14:paraId="508EA788" w14:textId="77777777" w:rsidTr="00B35639">
        <w:trPr>
          <w:trHeight w:val="270"/>
          <w:jc w:val="center"/>
        </w:trPr>
        <w:tc>
          <w:tcPr>
            <w:tcW w:w="2610" w:type="dxa"/>
            <w:noWrap/>
            <w:vAlign w:val="center"/>
            <w:hideMark/>
          </w:tcPr>
          <w:p w14:paraId="31A6A45E" w14:textId="77777777" w:rsidR="00923EA5" w:rsidRDefault="00923EA5" w:rsidP="00B35639">
            <w:pPr>
              <w:pStyle w:val="BodyText"/>
              <w:spacing w:after="0"/>
              <w:rPr>
                <w:sz w:val="20"/>
                <w:szCs w:val="20"/>
              </w:rPr>
            </w:pPr>
            <w:r>
              <w:rPr>
                <w:sz w:val="20"/>
                <w:szCs w:val="20"/>
              </w:rPr>
              <w:t>2 (Chicago)</w:t>
            </w:r>
          </w:p>
        </w:tc>
        <w:tc>
          <w:tcPr>
            <w:tcW w:w="1620" w:type="dxa"/>
            <w:noWrap/>
            <w:vAlign w:val="bottom"/>
            <w:hideMark/>
          </w:tcPr>
          <w:p w14:paraId="60FC77D9" w14:textId="77777777" w:rsidR="00923EA5" w:rsidRDefault="00923EA5" w:rsidP="00B35639">
            <w:pPr>
              <w:pStyle w:val="BodyText"/>
              <w:spacing w:after="0"/>
              <w:jc w:val="center"/>
              <w:rPr>
                <w:sz w:val="20"/>
                <w:szCs w:val="20"/>
              </w:rPr>
            </w:pPr>
            <w:r>
              <w:rPr>
                <w:sz w:val="20"/>
                <w:szCs w:val="20"/>
              </w:rPr>
              <w:t>1,005</w:t>
            </w:r>
          </w:p>
        </w:tc>
      </w:tr>
      <w:tr w:rsidR="00923EA5" w14:paraId="6BEE9178" w14:textId="77777777" w:rsidTr="00B35639">
        <w:trPr>
          <w:trHeight w:val="270"/>
          <w:jc w:val="center"/>
        </w:trPr>
        <w:tc>
          <w:tcPr>
            <w:tcW w:w="2610" w:type="dxa"/>
            <w:noWrap/>
            <w:vAlign w:val="center"/>
            <w:hideMark/>
          </w:tcPr>
          <w:p w14:paraId="0BBDF53C" w14:textId="77777777" w:rsidR="00923EA5" w:rsidRDefault="00923EA5" w:rsidP="00B35639">
            <w:pPr>
              <w:pStyle w:val="BodyText"/>
              <w:spacing w:after="0"/>
              <w:rPr>
                <w:sz w:val="20"/>
                <w:szCs w:val="20"/>
              </w:rPr>
            </w:pPr>
            <w:r>
              <w:rPr>
                <w:sz w:val="20"/>
                <w:szCs w:val="20"/>
              </w:rPr>
              <w:t>3 (Springfield)</w:t>
            </w:r>
          </w:p>
        </w:tc>
        <w:tc>
          <w:tcPr>
            <w:tcW w:w="1620" w:type="dxa"/>
            <w:noWrap/>
            <w:vAlign w:val="bottom"/>
            <w:hideMark/>
          </w:tcPr>
          <w:p w14:paraId="1175B6B2" w14:textId="77777777" w:rsidR="00923EA5" w:rsidRDefault="00923EA5" w:rsidP="00B35639">
            <w:pPr>
              <w:pStyle w:val="BodyText"/>
              <w:spacing w:after="0"/>
              <w:jc w:val="center"/>
              <w:rPr>
                <w:sz w:val="20"/>
                <w:szCs w:val="20"/>
              </w:rPr>
            </w:pPr>
            <w:r>
              <w:rPr>
                <w:sz w:val="20"/>
                <w:szCs w:val="20"/>
              </w:rPr>
              <w:t>861</w:t>
            </w:r>
          </w:p>
        </w:tc>
      </w:tr>
      <w:tr w:rsidR="00923EA5" w14:paraId="3EF6A69E" w14:textId="77777777" w:rsidTr="00B35639">
        <w:trPr>
          <w:trHeight w:val="270"/>
          <w:jc w:val="center"/>
        </w:trPr>
        <w:tc>
          <w:tcPr>
            <w:tcW w:w="2610" w:type="dxa"/>
            <w:noWrap/>
            <w:vAlign w:val="center"/>
            <w:hideMark/>
          </w:tcPr>
          <w:p w14:paraId="3A4F9B62" w14:textId="77777777" w:rsidR="00923EA5" w:rsidRDefault="00923EA5" w:rsidP="00B35639">
            <w:pPr>
              <w:pStyle w:val="BodyText"/>
              <w:spacing w:after="0"/>
              <w:rPr>
                <w:sz w:val="20"/>
                <w:szCs w:val="20"/>
              </w:rPr>
            </w:pPr>
            <w:r>
              <w:rPr>
                <w:sz w:val="20"/>
                <w:szCs w:val="20"/>
              </w:rPr>
              <w:t>4 (Belleville)</w:t>
            </w:r>
          </w:p>
        </w:tc>
        <w:tc>
          <w:tcPr>
            <w:tcW w:w="1620" w:type="dxa"/>
            <w:noWrap/>
            <w:vAlign w:val="bottom"/>
            <w:hideMark/>
          </w:tcPr>
          <w:p w14:paraId="1B08E2EF" w14:textId="77777777" w:rsidR="00923EA5" w:rsidRDefault="00923EA5" w:rsidP="00B35639">
            <w:pPr>
              <w:pStyle w:val="BodyText"/>
              <w:spacing w:after="0"/>
              <w:jc w:val="center"/>
              <w:rPr>
                <w:sz w:val="20"/>
                <w:szCs w:val="20"/>
              </w:rPr>
            </w:pPr>
            <w:r>
              <w:rPr>
                <w:sz w:val="20"/>
                <w:szCs w:val="20"/>
              </w:rPr>
              <w:t>664</w:t>
            </w:r>
          </w:p>
        </w:tc>
      </w:tr>
      <w:tr w:rsidR="00923EA5" w14:paraId="4038419D" w14:textId="77777777" w:rsidTr="00B35639">
        <w:trPr>
          <w:trHeight w:val="270"/>
          <w:jc w:val="center"/>
        </w:trPr>
        <w:tc>
          <w:tcPr>
            <w:tcW w:w="2610" w:type="dxa"/>
            <w:noWrap/>
            <w:vAlign w:val="center"/>
            <w:hideMark/>
          </w:tcPr>
          <w:p w14:paraId="1762D34B" w14:textId="77777777" w:rsidR="00923EA5" w:rsidRDefault="00923EA5" w:rsidP="00B35639">
            <w:pPr>
              <w:pStyle w:val="BodyText"/>
              <w:spacing w:after="0"/>
              <w:rPr>
                <w:sz w:val="20"/>
                <w:szCs w:val="20"/>
              </w:rPr>
            </w:pPr>
            <w:r>
              <w:rPr>
                <w:sz w:val="20"/>
                <w:szCs w:val="20"/>
              </w:rPr>
              <w:t>5 (Marion)</w:t>
            </w:r>
          </w:p>
        </w:tc>
        <w:tc>
          <w:tcPr>
            <w:tcW w:w="1620" w:type="dxa"/>
            <w:noWrap/>
            <w:vAlign w:val="bottom"/>
            <w:hideMark/>
          </w:tcPr>
          <w:p w14:paraId="45509A32" w14:textId="77777777" w:rsidR="00923EA5" w:rsidRDefault="00923EA5" w:rsidP="00B35639">
            <w:pPr>
              <w:pStyle w:val="BodyText"/>
              <w:spacing w:after="0"/>
              <w:jc w:val="center"/>
              <w:rPr>
                <w:sz w:val="20"/>
                <w:szCs w:val="20"/>
              </w:rPr>
            </w:pPr>
            <w:r>
              <w:rPr>
                <w:sz w:val="20"/>
                <w:szCs w:val="20"/>
              </w:rPr>
              <w:t>676</w:t>
            </w:r>
          </w:p>
        </w:tc>
      </w:tr>
      <w:tr w:rsidR="00923EA5" w14:paraId="2A875EE9" w14:textId="77777777" w:rsidTr="00B35639">
        <w:trPr>
          <w:trHeight w:val="270"/>
          <w:jc w:val="center"/>
        </w:trPr>
        <w:tc>
          <w:tcPr>
            <w:tcW w:w="2610" w:type="dxa"/>
            <w:noWrap/>
            <w:vAlign w:val="center"/>
            <w:hideMark/>
          </w:tcPr>
          <w:p w14:paraId="4939E885" w14:textId="77777777" w:rsidR="00923EA5" w:rsidRDefault="00923EA5" w:rsidP="00B35639">
            <w:pPr>
              <w:pStyle w:val="BodyText"/>
              <w:spacing w:after="0"/>
              <w:rPr>
                <w:sz w:val="20"/>
                <w:szCs w:val="20"/>
              </w:rPr>
            </w:pPr>
            <w:r>
              <w:rPr>
                <w:sz w:val="20"/>
                <w:szCs w:val="20"/>
              </w:rPr>
              <w:t>Average</w:t>
            </w:r>
          </w:p>
        </w:tc>
        <w:tc>
          <w:tcPr>
            <w:tcW w:w="1620" w:type="dxa"/>
            <w:noWrap/>
            <w:vAlign w:val="bottom"/>
            <w:hideMark/>
          </w:tcPr>
          <w:p w14:paraId="4D9A10E7" w14:textId="77777777" w:rsidR="00923EA5" w:rsidRDefault="00923EA5" w:rsidP="00B35639">
            <w:pPr>
              <w:pStyle w:val="BodyText"/>
              <w:spacing w:after="0"/>
              <w:jc w:val="center"/>
              <w:rPr>
                <w:sz w:val="20"/>
                <w:szCs w:val="20"/>
              </w:rPr>
            </w:pPr>
            <w:r>
              <w:rPr>
                <w:sz w:val="20"/>
                <w:szCs w:val="20"/>
              </w:rPr>
              <w:t>955</w:t>
            </w:r>
          </w:p>
        </w:tc>
      </w:tr>
    </w:tbl>
    <w:p w14:paraId="2650E730" w14:textId="77777777" w:rsidR="00923EA5" w:rsidRDefault="00923EA5" w:rsidP="00923EA5">
      <w:pPr>
        <w:rPr>
          <w:rFonts w:cstheme="minorHAnsi"/>
        </w:rPr>
      </w:pPr>
    </w:p>
    <w:p w14:paraId="08C1EE6A" w14:textId="77777777" w:rsidR="00923EA5" w:rsidRDefault="00923EA5" w:rsidP="00923EA5">
      <w:pPr>
        <w:rPr>
          <w:rFonts w:cstheme="minorHAnsi"/>
        </w:rPr>
      </w:pPr>
      <w:r>
        <w:rPr>
          <w:rFonts w:cstheme="minorHAnsi"/>
        </w:rPr>
        <w:tab/>
        <w:t>Other variables as provided above.</w:t>
      </w:r>
    </w:p>
    <w:p w14:paraId="12E4010C" w14:textId="77777777" w:rsidR="00923EA5" w:rsidRDefault="00923EA5" w:rsidP="00923EA5">
      <w:pPr>
        <w:rPr>
          <w:rFonts w:cstheme="minorHAnsi"/>
        </w:rPr>
      </w:pPr>
      <w:r>
        <w:rPr>
          <w:noProof/>
        </w:rPr>
        <mc:AlternateContent>
          <mc:Choice Requires="wps">
            <w:drawing>
              <wp:inline distT="0" distB="0" distL="0" distR="0" wp14:anchorId="66CCCE66" wp14:editId="5A171AD6">
                <wp:extent cx="5943600" cy="818984"/>
                <wp:effectExtent l="0" t="0" r="1905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8984"/>
                        </a:xfrm>
                        <a:prstGeom prst="rect">
                          <a:avLst/>
                        </a:prstGeom>
                        <a:solidFill>
                          <a:srgbClr val="FFFFFF"/>
                        </a:solidFill>
                        <a:ln w="9525">
                          <a:solidFill>
                            <a:srgbClr val="000000"/>
                          </a:solidFill>
                          <a:miter lim="800000"/>
                          <a:headEnd/>
                          <a:tailEnd/>
                        </a:ln>
                      </wps:spPr>
                      <wps:txbx>
                        <w:txbxContent>
                          <w:p w14:paraId="35785D6C" w14:textId="77777777" w:rsidR="004230CA" w:rsidRDefault="004230CA" w:rsidP="00923EA5">
                            <w:pPr>
                              <w:spacing w:after="60"/>
                              <w:rPr>
                                <w:rFonts w:cstheme="minorHAnsi"/>
                              </w:rPr>
                            </w:pPr>
                            <w:r w:rsidRPr="005D57B7">
                              <w:rPr>
                                <w:rFonts w:cstheme="minorHAnsi"/>
                                <w:b/>
                                <w:bCs/>
                              </w:rPr>
                              <w:t>For example</w:t>
                            </w:r>
                            <w:r>
                              <w:rPr>
                                <w:rFonts w:cstheme="minorHAnsi"/>
                              </w:rPr>
                              <w:t>, an advanced thermostat replacing a programmable thermostat directly-installed in a gas heated single-family home in Chicago:</w:t>
                            </w:r>
                          </w:p>
                          <w:p w14:paraId="65A4C1D0" w14:textId="5623C715" w:rsidR="004230CA" w:rsidRDefault="004230CA" w:rsidP="00923EA5">
                            <w:pPr>
                              <w:spacing w:after="60"/>
                              <w:ind w:left="1440" w:hanging="720"/>
                              <w:rPr>
                                <w:rFonts w:cstheme="minorHAnsi"/>
                                <w:noProof/>
                              </w:rPr>
                            </w:pPr>
                            <w:r>
                              <w:rPr>
                                <w:rFonts w:cstheme="minorHAnsi"/>
                                <w:noProof/>
                              </w:rPr>
                              <w:t xml:space="preserve">∆Therms  </w:t>
                            </w:r>
                            <w:r>
                              <w:rPr>
                                <w:rFonts w:cstheme="minorHAnsi"/>
                                <w:noProof/>
                              </w:rPr>
                              <w:tab/>
                              <w:t>= 1.0 * 1005 * 7.</w:t>
                            </w:r>
                            <w:del w:id="213" w:author="Sam Dent" w:date="2020-10-16T09:01:00Z">
                              <w:r w:rsidDel="00F53DAF">
                                <w:rPr>
                                  <w:rFonts w:cstheme="minorHAnsi"/>
                                  <w:noProof/>
                                </w:rPr>
                                <w:delText>3</w:delText>
                              </w:r>
                            </w:del>
                            <w:ins w:id="214" w:author="Sam Dent" w:date="2020-10-16T09:01:00Z">
                              <w:r>
                                <w:rPr>
                                  <w:rFonts w:cstheme="minorHAnsi"/>
                                  <w:noProof/>
                                </w:rPr>
                                <w:t>1</w:t>
                              </w:r>
                            </w:ins>
                            <w:r>
                              <w:rPr>
                                <w:rFonts w:cstheme="minorHAnsi"/>
                                <w:noProof/>
                              </w:rPr>
                              <w:t>% * 100% * 100%</w:t>
                            </w:r>
                          </w:p>
                          <w:p w14:paraId="7CAC30A2" w14:textId="2309C439" w:rsidR="004230CA" w:rsidRDefault="004230CA" w:rsidP="00923EA5">
                            <w:pPr>
                              <w:spacing w:after="60"/>
                              <w:ind w:left="1440" w:hanging="720"/>
                              <w:rPr>
                                <w:rFonts w:cstheme="minorHAnsi"/>
                              </w:rPr>
                            </w:pPr>
                            <w:r>
                              <w:rPr>
                                <w:rFonts w:cstheme="minorHAnsi"/>
                              </w:rPr>
                              <w:tab/>
                            </w:r>
                            <w:r>
                              <w:rPr>
                                <w:rFonts w:cstheme="minorHAnsi"/>
                              </w:rPr>
                              <w:tab/>
                              <w:t>= 7</w:t>
                            </w:r>
                            <w:del w:id="215" w:author="Sam Dent" w:date="2020-10-16T09:01:00Z">
                              <w:r w:rsidDel="00F53DAF">
                                <w:rPr>
                                  <w:rFonts w:cstheme="minorHAnsi"/>
                                </w:rPr>
                                <w:delText>3.4</w:delText>
                              </w:r>
                            </w:del>
                            <w:ins w:id="216" w:author="Sam Dent" w:date="2020-10-16T09:01:00Z">
                              <w:r>
                                <w:rPr>
                                  <w:rFonts w:cstheme="minorHAnsi"/>
                                </w:rPr>
                                <w:t>1.4</w:t>
                              </w:r>
                            </w:ins>
                            <w:r>
                              <w:rPr>
                                <w:rFonts w:cstheme="minorHAnsi"/>
                              </w:rPr>
                              <w:t xml:space="preserve"> therms</w:t>
                            </w:r>
                          </w:p>
                        </w:txbxContent>
                      </wps:txbx>
                      <wps:bodyPr rot="0" vert="horz" wrap="square" lIns="91440" tIns="45720" rIns="91440" bIns="45720" anchor="t" anchorCtr="0" upright="1">
                        <a:noAutofit/>
                      </wps:bodyPr>
                    </wps:wsp>
                  </a:graphicData>
                </a:graphic>
              </wp:inline>
            </w:drawing>
          </mc:Choice>
          <mc:Fallback>
            <w:pict>
              <v:shape w14:anchorId="66CCCE66" id="Text Box 9" o:spid="_x0000_s1035" type="#_x0000_t202" style="width:46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">
                <v:textbox>
                  <w:txbxContent>
                    <w:p w14:paraId="35785D6C" w14:textId="77777777" w:rsidR="004230CA" w:rsidRDefault="004230CA" w:rsidP="00923EA5">
                      <w:pPr>
                        <w:spacing w:after="60"/>
                        <w:rPr>
                          <w:rFonts w:cstheme="minorHAnsi"/>
                        </w:rPr>
                      </w:pPr>
                      <w:r w:rsidRPr="005D57B7">
                        <w:rPr>
                          <w:rFonts w:cstheme="minorHAnsi"/>
                          <w:b/>
                          <w:bCs/>
                        </w:rPr>
                        <w:t>For example</w:t>
                      </w:r>
                      <w:r>
                        <w:rPr>
                          <w:rFonts w:cstheme="minorHAnsi"/>
                        </w:rPr>
                        <w:t xml:space="preserve">, an advanced thermostat replacing a programmable thermostat </w:t>
                      </w:r>
                      <w:proofErr w:type="gramStart"/>
                      <w:r>
                        <w:rPr>
                          <w:rFonts w:cstheme="minorHAnsi"/>
                        </w:rPr>
                        <w:t>directly-installed</w:t>
                      </w:r>
                      <w:proofErr w:type="gramEnd"/>
                      <w:r>
                        <w:rPr>
                          <w:rFonts w:cstheme="minorHAnsi"/>
                        </w:rPr>
                        <w:t xml:space="preserve"> in a gas heated single-family home in Chicago:</w:t>
                      </w:r>
                    </w:p>
                    <w:p w14:paraId="65A4C1D0" w14:textId="5623C715" w:rsidR="004230CA" w:rsidRDefault="004230CA" w:rsidP="00923EA5">
                      <w:pPr>
                        <w:spacing w:after="60"/>
                        <w:ind w:left="1440" w:hanging="720"/>
                        <w:rPr>
                          <w:rFonts w:cstheme="minorHAnsi"/>
                          <w:noProof/>
                        </w:rPr>
                      </w:pPr>
                      <w:r>
                        <w:rPr>
                          <w:rFonts w:cstheme="minorHAnsi"/>
                          <w:noProof/>
                        </w:rPr>
                        <w:t xml:space="preserve">∆Therms  </w:t>
                      </w:r>
                      <w:r>
                        <w:rPr>
                          <w:rFonts w:cstheme="minorHAnsi"/>
                          <w:noProof/>
                        </w:rPr>
                        <w:tab/>
                        <w:t>= 1.0 * 1005 * 7.</w:t>
                      </w:r>
                      <w:del w:id="249" w:author="Sam Dent" w:date="2020-10-16T09:01:00Z">
                        <w:r w:rsidDel="00F53DAF">
                          <w:rPr>
                            <w:rFonts w:cstheme="minorHAnsi"/>
                            <w:noProof/>
                          </w:rPr>
                          <w:delText>3</w:delText>
                        </w:r>
                      </w:del>
                      <w:ins w:id="250" w:author="Sam Dent" w:date="2020-10-16T09:01:00Z">
                        <w:r>
                          <w:rPr>
                            <w:rFonts w:cstheme="minorHAnsi"/>
                            <w:noProof/>
                          </w:rPr>
                          <w:t>1</w:t>
                        </w:r>
                      </w:ins>
                      <w:r>
                        <w:rPr>
                          <w:rFonts w:cstheme="minorHAnsi"/>
                          <w:noProof/>
                        </w:rPr>
                        <w:t>% * 100% * 100%</w:t>
                      </w:r>
                    </w:p>
                    <w:p w14:paraId="7CAC30A2" w14:textId="2309C439" w:rsidR="004230CA" w:rsidRDefault="004230CA" w:rsidP="00923EA5">
                      <w:pPr>
                        <w:spacing w:after="60"/>
                        <w:ind w:left="1440" w:hanging="720"/>
                        <w:rPr>
                          <w:rFonts w:cstheme="minorHAnsi"/>
                        </w:rPr>
                      </w:pPr>
                      <w:r>
                        <w:rPr>
                          <w:rFonts w:cstheme="minorHAnsi"/>
                        </w:rPr>
                        <w:tab/>
                      </w:r>
                      <w:r>
                        <w:rPr>
                          <w:rFonts w:cstheme="minorHAnsi"/>
                        </w:rPr>
                        <w:tab/>
                        <w:t>= 7</w:t>
                      </w:r>
                      <w:del w:id="251" w:author="Sam Dent" w:date="2020-10-16T09:01:00Z">
                        <w:r w:rsidDel="00F53DAF">
                          <w:rPr>
                            <w:rFonts w:cstheme="minorHAnsi"/>
                          </w:rPr>
                          <w:delText>3.4</w:delText>
                        </w:r>
                      </w:del>
                      <w:ins w:id="252" w:author="Sam Dent" w:date="2020-10-16T09:01:00Z">
                        <w:r>
                          <w:rPr>
                            <w:rFonts w:cstheme="minorHAnsi"/>
                          </w:rPr>
                          <w:t>1.4</w:t>
                        </w:r>
                      </w:ins>
                      <w:r>
                        <w:rPr>
                          <w:rFonts w:cstheme="minorHAnsi"/>
                        </w:rPr>
                        <w:t xml:space="preserve"> </w:t>
                      </w:r>
                      <w:proofErr w:type="spellStart"/>
                      <w:r>
                        <w:rPr>
                          <w:rFonts w:cstheme="minorHAnsi"/>
                        </w:rPr>
                        <w:t>therms</w:t>
                      </w:r>
                      <w:proofErr w:type="spellEnd"/>
                    </w:p>
                  </w:txbxContent>
                </v:textbox>
                <w10:anchorlock/>
              </v:shape>
            </w:pict>
          </mc:Fallback>
        </mc:AlternateContent>
      </w:r>
    </w:p>
    <w:p w14:paraId="5008E71A" w14:textId="77777777" w:rsidR="00923EA5" w:rsidRDefault="00923EA5" w:rsidP="00923EA5">
      <w:pPr>
        <w:pStyle w:val="Heading6"/>
      </w:pPr>
      <w:r>
        <w:t xml:space="preserve">Water Impact Descriptions and Calculation  </w:t>
      </w:r>
    </w:p>
    <w:p w14:paraId="00969DB3" w14:textId="77777777" w:rsidR="00923EA5" w:rsidRDefault="00923EA5" w:rsidP="00923EA5">
      <w:pPr>
        <w:rPr>
          <w:rFonts w:cstheme="minorHAnsi"/>
        </w:rPr>
      </w:pPr>
      <w:r>
        <w:rPr>
          <w:rFonts w:cstheme="minorHAnsi"/>
        </w:rPr>
        <w:t>N/A</w:t>
      </w:r>
    </w:p>
    <w:p w14:paraId="2D2C99EB" w14:textId="77777777" w:rsidR="00923EA5" w:rsidRDefault="00923EA5" w:rsidP="00923EA5">
      <w:pPr>
        <w:pStyle w:val="Heading6"/>
      </w:pPr>
      <w:r>
        <w:t>Deemed O&amp;M Cost Adjustment Calculation</w:t>
      </w:r>
    </w:p>
    <w:p w14:paraId="2319A790" w14:textId="77777777" w:rsidR="00923EA5" w:rsidRDefault="00923EA5" w:rsidP="00923EA5">
      <w:pPr>
        <w:rPr>
          <w:rFonts w:cstheme="minorHAnsi"/>
        </w:rPr>
      </w:pPr>
      <w:r>
        <w:rPr>
          <w:rFonts w:cstheme="minorHAnsi"/>
        </w:rPr>
        <w:t>N/A</w:t>
      </w:r>
    </w:p>
    <w:p w14:paraId="2A3E0077" w14:textId="521777A9" w:rsidR="00923EA5" w:rsidRDefault="00923EA5" w:rsidP="00923EA5">
      <w:pPr>
        <w:pStyle w:val="Heading6"/>
      </w:pPr>
      <w:r>
        <w:t>Measure Code: RS-HVC-ADTH-V0</w:t>
      </w:r>
      <w:del w:id="217" w:author="Sam Dent" w:date="2020-10-14T10:29:00Z">
        <w:r w:rsidDel="008D77C6">
          <w:delText>5</w:delText>
        </w:r>
      </w:del>
      <w:ins w:id="218" w:author="Sam Dent" w:date="2020-10-14T10:29:00Z">
        <w:r w:rsidR="008D77C6">
          <w:t>6</w:t>
        </w:r>
      </w:ins>
      <w:r>
        <w:t>-210101</w:t>
      </w:r>
    </w:p>
    <w:p w14:paraId="27A49974" w14:textId="77777777" w:rsidR="00923EA5" w:rsidRDefault="00923EA5" w:rsidP="00923EA5">
      <w:pPr>
        <w:pStyle w:val="Heading6"/>
      </w:pPr>
      <w:r>
        <w:t>Review Deadline: 1/1/2022</w:t>
      </w:r>
    </w:p>
    <w:bookmarkEnd w:id="39"/>
    <w:p w14:paraId="442C13EE" w14:textId="77777777" w:rsidR="00FC6D5F" w:rsidRDefault="00FC6D5F" w:rsidP="00923EA5">
      <w:pPr>
        <w:rPr>
          <w:ins w:id="219" w:author="Sam Dent" w:date="2021-06-17T13:18:00Z"/>
        </w:rPr>
        <w:sectPr w:rsidR="00FC6D5F">
          <w:headerReference w:type="default" r:id="rId11"/>
          <w:pgSz w:w="12240" w:h="15840"/>
          <w:pgMar w:top="1440" w:right="1440" w:bottom="1440" w:left="1440" w:header="720" w:footer="720" w:gutter="0"/>
          <w:cols w:space="720"/>
          <w:docGrid w:linePitch="360"/>
        </w:sectPr>
      </w:pPr>
    </w:p>
    <w:p w14:paraId="7142198A" w14:textId="6F0DDDD5" w:rsidR="00FC6D5F" w:rsidRDefault="00FC6D5F" w:rsidP="00FD2AFE">
      <w:pPr>
        <w:pStyle w:val="Heading3"/>
        <w:widowControl w:val="0"/>
        <w:numPr>
          <w:ilvl w:val="2"/>
          <w:numId w:val="15"/>
        </w:numPr>
        <w:spacing w:before="200"/>
        <w:ind w:right="0"/>
        <w:jc w:val="left"/>
      </w:pPr>
      <w:bookmarkStart w:id="220" w:name="_Toc371346715"/>
      <w:bookmarkStart w:id="221" w:name="_Ref376491828"/>
      <w:bookmarkStart w:id="222" w:name="_Ref376491837"/>
      <w:bookmarkStart w:id="223" w:name="_Toc437592995"/>
      <w:bookmarkStart w:id="224" w:name="_Toc437856010"/>
      <w:bookmarkStart w:id="225" w:name="_Toc466463641"/>
      <w:bookmarkStart w:id="226" w:name="_Toc51844845"/>
      <w:bookmarkStart w:id="227" w:name="_Hlk521470614"/>
      <w:r>
        <w:t>LED Screw Based Omnidirectional Bulbs</w:t>
      </w:r>
      <w:bookmarkEnd w:id="220"/>
      <w:bookmarkEnd w:id="221"/>
      <w:bookmarkEnd w:id="222"/>
      <w:bookmarkEnd w:id="223"/>
      <w:bookmarkEnd w:id="224"/>
      <w:bookmarkEnd w:id="225"/>
      <w:bookmarkEnd w:id="226"/>
      <w:r>
        <w:t xml:space="preserve"> </w:t>
      </w:r>
    </w:p>
    <w:p w14:paraId="0FDAB8EC" w14:textId="77777777" w:rsidR="00FC6D5F" w:rsidRPr="00E432E0" w:rsidRDefault="00FC6D5F" w:rsidP="00FC6D5F">
      <w:pPr>
        <w:pStyle w:val="Heading6"/>
      </w:pPr>
      <w:r w:rsidRPr="00E432E0">
        <w:t xml:space="preserve">Description </w:t>
      </w:r>
    </w:p>
    <w:p w14:paraId="54F4FDE4" w14:textId="77777777" w:rsidR="00FC6D5F" w:rsidRPr="00E432E0" w:rsidRDefault="00FC6D5F" w:rsidP="00FC6D5F">
      <w:r w:rsidRPr="00E432E0">
        <w:t>This characterization provides savings assumptions for LED Screw Based Omnidirectional (e.g.</w:t>
      </w:r>
      <w:r>
        <w:t>,</w:t>
      </w:r>
      <w:r w:rsidRPr="00E432E0">
        <w:t xml:space="preserve">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97% Residential and 3% Commercial assumptions should be used.</w:t>
      </w:r>
      <w:r>
        <w:rPr>
          <w:rStyle w:val="FootnoteReference"/>
          <w:rFonts w:eastAsiaTheme="minorEastAsia"/>
        </w:rPr>
        <w:footnoteReference w:id="115"/>
      </w:r>
    </w:p>
    <w:p w14:paraId="55BCEA98" w14:textId="77777777" w:rsidR="00FC6D5F" w:rsidRPr="00E432E0" w:rsidRDefault="00FC6D5F" w:rsidP="00FC6D5F">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4B80B018" w14:textId="77777777" w:rsidR="00FC6D5F" w:rsidRPr="00E432E0" w:rsidRDefault="00FC6D5F" w:rsidP="00FC6D5F">
      <w:pPr>
        <w:rPr>
          <w:rFonts w:ascii="Calibri" w:hAnsi="Calibri" w:cs="Calibri"/>
          <w:szCs w:val="20"/>
        </w:rPr>
      </w:pPr>
      <w:r w:rsidRPr="00E432E0">
        <w:rPr>
          <w:rFonts w:ascii="Calibri" w:hAnsi="Calibri" w:cs="Calibri"/>
          <w:szCs w:val="20"/>
        </w:rPr>
        <w:t>If applied to other program types, the measure savings should be verified.</w:t>
      </w:r>
    </w:p>
    <w:p w14:paraId="22F0719F" w14:textId="77777777" w:rsidR="00FC6D5F" w:rsidRPr="00E432E0" w:rsidRDefault="00FC6D5F" w:rsidP="00FC6D5F">
      <w:pPr>
        <w:pStyle w:val="Heading6"/>
      </w:pPr>
      <w:r w:rsidRPr="00E432E0">
        <w:t xml:space="preserve">Definition of Efficient Equipment </w:t>
      </w:r>
    </w:p>
    <w:p w14:paraId="7D439FA0" w14:textId="77777777" w:rsidR="00FC6D5F" w:rsidRPr="00E432E0" w:rsidRDefault="00FC6D5F" w:rsidP="00FC6D5F">
      <w:pPr>
        <w:jc w:val="left"/>
      </w:pPr>
      <w:r w:rsidRPr="00E432E0">
        <w:t xml:space="preserve">In order for this characterization to apply, new lamps must be </w:t>
      </w:r>
      <w:r>
        <w:t>ENERGY STAR</w:t>
      </w:r>
      <w:r w:rsidRPr="00E432E0">
        <w:t xml:space="preserve"> labeled.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264FA62D" w14:textId="77777777" w:rsidR="00FC6D5F" w:rsidRPr="00E432E0" w:rsidRDefault="00FC6D5F" w:rsidP="00FC6D5F">
      <w:pPr>
        <w:pStyle w:val="Heading6"/>
      </w:pPr>
      <w:r w:rsidRPr="00E432E0">
        <w:t xml:space="preserve">Definition of Baseline Equipment </w:t>
      </w:r>
    </w:p>
    <w:p w14:paraId="58A6D94C" w14:textId="77777777" w:rsidR="00FC6D5F" w:rsidRDefault="00FC6D5F" w:rsidP="00FC6D5F">
      <w:bookmarkStart w:id="228"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229" w:name="_Hlk524505875"/>
      <w:r w:rsidRPr="00E432E0">
        <w:t>Since measures installed under this TRM all occur after 2014, baseline equipment are the values after EISA. These are shown in the baseline table below.</w:t>
      </w:r>
      <w:r>
        <w:t xml:space="preserve"> </w:t>
      </w:r>
      <w:bookmarkEnd w:id="229"/>
    </w:p>
    <w:p w14:paraId="13EB275B" w14:textId="77777777" w:rsidR="00FC6D5F" w:rsidRDefault="00FC6D5F" w:rsidP="00FC6D5F">
      <w:pPr>
        <w:rPr>
          <w:rFonts w:cstheme="minorHAnsi"/>
        </w:rPr>
      </w:pPr>
      <w:r>
        <w:t xml:space="preserve">Additionally, an EISA backstop provision was included that would require replacement baseline lamps to meet an efficacy requirement of 45 lumens/watt or higher beginning on 1/1/2020. </w:t>
      </w:r>
      <w:r>
        <w:rPr>
          <w:rFonts w:cstheme="minorHAnsi"/>
        </w:rPr>
        <w:t xml:space="preserve">However, in December 2019, DOE issued a final determination for General Service Incandescent Lamps (GSILs), finding that this more stringent standard was not economically justified. </w:t>
      </w:r>
    </w:p>
    <w:p w14:paraId="3F51935E" w14:textId="77777777" w:rsidR="00FC6D5F" w:rsidRDefault="00FC6D5F" w:rsidP="00FC6D5F">
      <w:pPr>
        <w:rPr>
          <w:rFonts w:cstheme="minorHAnsi"/>
        </w:rPr>
      </w:pPr>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r>
        <w:rPr>
          <w:rStyle w:val="FootnoteReference"/>
        </w:rPr>
        <w:footnoteReference w:id="116"/>
      </w:r>
    </w:p>
    <w:p w14:paraId="378F57AA" w14:textId="77777777" w:rsidR="00FC6D5F" w:rsidRDefault="00FC6D5F" w:rsidP="00FC6D5F">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p>
    <w:p w14:paraId="1122D86C" w14:textId="77777777" w:rsidR="00FC6D5F" w:rsidRDefault="00FC6D5F" w:rsidP="00FC6D5F">
      <w:pPr>
        <w:rPr>
          <w:iCs/>
          <w:u w:val="single"/>
        </w:rPr>
      </w:pPr>
      <w:r w:rsidRPr="004F550C">
        <w:rPr>
          <w:iCs/>
          <w:u w:val="single"/>
        </w:rPr>
        <w:t>Income Eligible Program Adjustments</w:t>
      </w:r>
    </w:p>
    <w:p w14:paraId="00D55B8A" w14:textId="77777777" w:rsidR="00FC6D5F" w:rsidRDefault="00FC6D5F" w:rsidP="00FC6D5F">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r>
        <w:rPr>
          <w:rStyle w:val="FootnoteReference"/>
        </w:rPr>
        <w:footnoteReference w:id="117"/>
      </w:r>
      <w:r>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r>
        <w:rPr>
          <w:rStyle w:val="FootnoteReference"/>
        </w:rPr>
        <w:footnoteReference w:id="118"/>
      </w:r>
      <w:r>
        <w:t xml:space="preserve"> </w:t>
      </w:r>
    </w:p>
    <w:p w14:paraId="1425685F" w14:textId="77777777" w:rsidR="00FC6D5F" w:rsidRPr="00AE346A" w:rsidRDefault="00FC6D5F" w:rsidP="00FC6D5F">
      <w:pPr>
        <w:rPr>
          <w:i/>
          <w:u w:val="single"/>
        </w:rPr>
      </w:pPr>
      <w:r w:rsidRPr="00AE346A">
        <w:rPr>
          <w:u w:val="single"/>
        </w:rPr>
        <w:t>New Construction Programs</w:t>
      </w:r>
    </w:p>
    <w:p w14:paraId="7A21B091" w14:textId="77777777" w:rsidR="00FC6D5F" w:rsidRDefault="00FC6D5F" w:rsidP="00FC6D5F">
      <w:pPr>
        <w:rPr>
          <w:szCs w:val="20"/>
        </w:rPr>
      </w:pPr>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 xml:space="preserve">(90 percent in IECC 2018) </w:t>
      </w:r>
      <w:r w:rsidRPr="00212FF1">
        <w:rPr>
          <w:i/>
          <w:iCs/>
          <w:szCs w:val="20"/>
        </w:rPr>
        <w:t xml:space="preserve">of the lamps in permanently installed lighting fixtures shall be high-efficacy lamps or not less than 75 percent </w:t>
      </w:r>
      <w:r>
        <w:rPr>
          <w:i/>
          <w:iCs/>
          <w:szCs w:val="20"/>
        </w:rPr>
        <w:t xml:space="preserve">(90 percent in IECC 2018)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of the New Construction baseline is an LED and therefore savings are reduced by that percentage for bulbs provided in New Construction projects.</w:t>
      </w:r>
    </w:p>
    <w:p w14:paraId="797FAEE2" w14:textId="77777777" w:rsidR="00FC6D5F" w:rsidRPr="00AE346A" w:rsidRDefault="00FC6D5F" w:rsidP="00FC6D5F">
      <w:pPr>
        <w:rPr>
          <w:szCs w:val="20"/>
          <w:u w:val="single"/>
        </w:rPr>
      </w:pPr>
      <w:r w:rsidRPr="00AE346A">
        <w:rPr>
          <w:szCs w:val="20"/>
          <w:u w:val="single"/>
        </w:rPr>
        <w:t>Early Replac</w:t>
      </w:r>
      <w:r>
        <w:rPr>
          <w:szCs w:val="20"/>
          <w:u w:val="single"/>
        </w:rPr>
        <w:t>e</w:t>
      </w:r>
      <w:r w:rsidRPr="00AE346A">
        <w:rPr>
          <w:szCs w:val="20"/>
          <w:u w:val="single"/>
        </w:rPr>
        <w:t>ment</w:t>
      </w:r>
    </w:p>
    <w:p w14:paraId="3265149B" w14:textId="77777777" w:rsidR="00FC6D5F" w:rsidRPr="00913B0A" w:rsidRDefault="00FC6D5F" w:rsidP="00FC6D5F">
      <w:pPr>
        <w:rPr>
          <w:rFonts w:ascii="Calibri" w:hAnsi="Calibri"/>
          <w:b/>
          <w:iCs/>
        </w:rPr>
      </w:pPr>
      <w:r w:rsidRPr="00913B0A">
        <w:rPr>
          <w:szCs w:val="20"/>
        </w:rPr>
        <w:t xml:space="preserve">The baseline for the early replacement measure is the existing bulb being replaced. </w:t>
      </w:r>
    </w:p>
    <w:bookmarkEnd w:id="228"/>
    <w:p w14:paraId="6AD44590" w14:textId="77777777" w:rsidR="00FC6D5F" w:rsidRPr="00D50069" w:rsidRDefault="00FC6D5F" w:rsidP="00FC6D5F">
      <w:pPr>
        <w:pStyle w:val="Heading6"/>
      </w:pPr>
      <w:r w:rsidRPr="00D50069">
        <w:t xml:space="preserve">Deemed Lifetime of Efficient Equipment </w:t>
      </w:r>
    </w:p>
    <w:p w14:paraId="6C7D9B8C" w14:textId="77777777" w:rsidR="00FC6D5F" w:rsidRDefault="00FC6D5F" w:rsidP="00FC6D5F">
      <w:r>
        <w:t xml:space="preserve">The average rated life for Omnidirectional lamps on the ENERGY STAR Qualified Products list (accessed 6/16/2020) is approximately 20,000 hours. </w:t>
      </w:r>
    </w:p>
    <w:p w14:paraId="29C53BFA" w14:textId="77777777" w:rsidR="00FC6D5F" w:rsidRDefault="00FC6D5F" w:rsidP="00FC6D5F">
      <w:r>
        <w:t>T</w:t>
      </w:r>
      <w:r w:rsidRPr="00882315">
        <w:t xml:space="preserve">he deemed measure life is </w:t>
      </w:r>
      <w:r>
        <w:t>8</w:t>
      </w:r>
      <w:r w:rsidRPr="00882315">
        <w:t xml:space="preserve"> years for exterior application</w:t>
      </w:r>
      <w:r>
        <w:t xml:space="preserve"> and </w:t>
      </w:r>
      <w:r w:rsidRPr="00882315">
        <w:t>lifetimes are capped at 10 years</w:t>
      </w:r>
      <w:r>
        <w:t xml:space="preserve"> for other applications.</w:t>
      </w:r>
      <w:r>
        <w:rPr>
          <w:rStyle w:val="FootnoteReference"/>
        </w:rPr>
        <w:footnoteReference w:id="119"/>
      </w:r>
    </w:p>
    <w:p w14:paraId="0E9AB1E0" w14:textId="77777777" w:rsidR="00FC6D5F" w:rsidRPr="00D50069" w:rsidRDefault="00FC6D5F" w:rsidP="00FC6D5F">
      <w:pPr>
        <w:rPr>
          <w:b/>
          <w:iCs/>
        </w:rPr>
      </w:pPr>
      <w:r w:rsidRPr="00913B0A">
        <w:rPr>
          <w:szCs w:val="20"/>
        </w:rPr>
        <w:t>For early replacement measures, if replacing a halogen or incandescent bulb, the remaining life is assumed to be 333 hours. For CFL’s, the remaining life is 3,333 hours</w:t>
      </w:r>
      <w:r>
        <w:rPr>
          <w:szCs w:val="20"/>
        </w:rPr>
        <w:t>.</w:t>
      </w:r>
      <w:r w:rsidRPr="00913B0A">
        <w:rPr>
          <w:rStyle w:val="FootnoteReference"/>
          <w:szCs w:val="20"/>
        </w:rPr>
        <w:footnoteReference w:id="120"/>
      </w:r>
    </w:p>
    <w:p w14:paraId="5FA69FDC" w14:textId="77777777" w:rsidR="00FC6D5F" w:rsidRPr="00E432E0" w:rsidRDefault="00FC6D5F" w:rsidP="00FC6D5F">
      <w:pPr>
        <w:pStyle w:val="Heading6"/>
      </w:pPr>
      <w:r w:rsidRPr="00E432E0">
        <w:t xml:space="preserve">Deemed Measure Cost </w:t>
      </w:r>
    </w:p>
    <w:p w14:paraId="164FB1B0" w14:textId="77777777" w:rsidR="00FC6D5F" w:rsidRDefault="00FC6D5F" w:rsidP="00FC6D5F">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Fonts w:cstheme="minorHAnsi"/>
        </w:rPr>
        <w:t>:</w:t>
      </w:r>
      <w:r>
        <w:rPr>
          <w:rStyle w:val="FootnoteReference"/>
          <w:rFonts w:eastAsiaTheme="majorEastAsia"/>
        </w:rPr>
        <w:footnoteReference w:id="121"/>
      </w:r>
    </w:p>
    <w:tbl>
      <w:tblPr>
        <w:tblStyle w:val="TableGrid17"/>
        <w:tblW w:w="9079" w:type="dxa"/>
        <w:jc w:val="center"/>
        <w:tblLook w:val="04A0" w:firstRow="1" w:lastRow="0" w:firstColumn="1" w:lastColumn="0" w:noHBand="0" w:noVBand="1"/>
      </w:tblPr>
      <w:tblGrid>
        <w:gridCol w:w="2068"/>
        <w:gridCol w:w="1748"/>
        <w:gridCol w:w="1308"/>
        <w:gridCol w:w="1277"/>
        <w:gridCol w:w="1339"/>
        <w:gridCol w:w="1339"/>
      </w:tblGrid>
      <w:tr w:rsidR="00FC6D5F" w:rsidRPr="00E432E0" w14:paraId="450FBAE9" w14:textId="77777777" w:rsidTr="003749B0">
        <w:trPr>
          <w:trHeight w:val="245"/>
          <w:tblHeader/>
          <w:jc w:val="center"/>
        </w:trPr>
        <w:tc>
          <w:tcPr>
            <w:tcW w:w="206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0A605C98" w14:textId="77777777" w:rsidR="00FC6D5F" w:rsidRPr="00E432E0" w:rsidRDefault="00FC6D5F" w:rsidP="003749B0">
            <w:pPr>
              <w:spacing w:after="0"/>
              <w:jc w:val="center"/>
              <w:rPr>
                <w:rFonts w:asciiTheme="minorHAnsi" w:hAnsiTheme="minorHAnsi"/>
                <w:b/>
                <w:color w:val="FFFFFF" w:themeColor="background1"/>
              </w:rPr>
            </w:pPr>
            <w:r>
              <w:rPr>
                <w:rFonts w:asciiTheme="minorHAnsi" w:hAnsiTheme="minorHAnsi"/>
                <w:b/>
                <w:color w:val="FFFFFF" w:themeColor="background1"/>
              </w:rPr>
              <w:t>Year</w:t>
            </w:r>
          </w:p>
        </w:tc>
        <w:tc>
          <w:tcPr>
            <w:tcW w:w="174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2DCCFAC7" w14:textId="77777777" w:rsidR="00FC6D5F" w:rsidRPr="00E432E0" w:rsidRDefault="00FC6D5F" w:rsidP="003749B0">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EISA Compliant Halogen</w:t>
            </w:r>
          </w:p>
        </w:tc>
        <w:tc>
          <w:tcPr>
            <w:tcW w:w="130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2BBD69AE" w14:textId="77777777" w:rsidR="00FC6D5F" w:rsidRPr="00E432E0" w:rsidRDefault="00FC6D5F" w:rsidP="003749B0">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LED</w:t>
            </w:r>
            <w:r>
              <w:rPr>
                <w:rFonts w:asciiTheme="minorHAnsi" w:hAnsiTheme="minorHAnsi"/>
                <w:b/>
                <w:color w:val="FFFFFF" w:themeColor="background1"/>
              </w:rPr>
              <w:t xml:space="preserve"> A-Lamp</w:t>
            </w:r>
          </w:p>
        </w:tc>
        <w:tc>
          <w:tcPr>
            <w:tcW w:w="1277" w:type="dxa"/>
            <w:vMerge w:val="restart"/>
            <w:tcBorders>
              <w:top w:val="single" w:sz="4" w:space="0" w:color="auto"/>
              <w:left w:val="single" w:sz="4" w:space="0" w:color="auto"/>
              <w:right w:val="single" w:sz="4" w:space="0" w:color="auto"/>
            </w:tcBorders>
            <w:shd w:val="clear" w:color="auto" w:fill="7F7F7F" w:themeFill="text1" w:themeFillTint="80"/>
            <w:vAlign w:val="center"/>
          </w:tcPr>
          <w:p w14:paraId="1C8BF355" w14:textId="77777777" w:rsidR="00FC6D5F" w:rsidRPr="00E432E0" w:rsidRDefault="00FC6D5F" w:rsidP="003749B0">
            <w:pPr>
              <w:spacing w:after="0"/>
              <w:jc w:val="center"/>
              <w:rPr>
                <w:b/>
                <w:color w:val="FFFFFF" w:themeColor="background1"/>
              </w:rPr>
            </w:pPr>
            <w:r w:rsidRPr="002634BE">
              <w:rPr>
                <w:rFonts w:asciiTheme="minorHAnsi" w:hAnsiTheme="minorHAnsi"/>
                <w:b/>
                <w:color w:val="FFFFFF" w:themeColor="background1"/>
              </w:rPr>
              <w:t>Incremental  Cost</w:t>
            </w:r>
          </w:p>
        </w:tc>
        <w:tc>
          <w:tcPr>
            <w:tcW w:w="267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002C36B" w14:textId="77777777" w:rsidR="00FC6D5F" w:rsidRPr="00EF1318" w:rsidRDefault="00FC6D5F" w:rsidP="003749B0">
            <w:pPr>
              <w:spacing w:after="0"/>
              <w:jc w:val="center"/>
              <w:rPr>
                <w:rFonts w:cstheme="minorHAnsi"/>
                <w:b/>
                <w:color w:val="FFFFFF" w:themeColor="background1"/>
              </w:rPr>
            </w:pPr>
            <w:r w:rsidRPr="00516785">
              <w:rPr>
                <w:rFonts w:asciiTheme="minorHAnsi" w:hAnsiTheme="minorHAnsi" w:cstheme="minorHAnsi"/>
                <w:b/>
                <w:color w:val="FFFFFF" w:themeColor="background1"/>
              </w:rPr>
              <w:t>Incremental Cost for New Construction</w:t>
            </w:r>
          </w:p>
        </w:tc>
      </w:tr>
      <w:tr w:rsidR="00FC6D5F" w:rsidRPr="00E432E0" w14:paraId="1084621C" w14:textId="77777777" w:rsidTr="003749B0">
        <w:trPr>
          <w:trHeight w:val="245"/>
          <w:tblHeader/>
          <w:jc w:val="center"/>
        </w:trPr>
        <w:tc>
          <w:tcPr>
            <w:tcW w:w="206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07824AB9" w14:textId="77777777" w:rsidR="00FC6D5F" w:rsidRDefault="00FC6D5F" w:rsidP="003749B0">
            <w:pPr>
              <w:spacing w:after="0"/>
              <w:jc w:val="center"/>
              <w:rPr>
                <w:b/>
                <w:color w:val="FFFFFF" w:themeColor="background1"/>
              </w:rPr>
            </w:pPr>
          </w:p>
        </w:tc>
        <w:tc>
          <w:tcPr>
            <w:tcW w:w="174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2C795906" w14:textId="77777777" w:rsidR="00FC6D5F" w:rsidRPr="00E432E0" w:rsidRDefault="00FC6D5F" w:rsidP="003749B0">
            <w:pPr>
              <w:spacing w:after="0"/>
              <w:jc w:val="center"/>
              <w:rPr>
                <w:b/>
                <w:color w:val="FFFFFF" w:themeColor="background1"/>
              </w:rPr>
            </w:pPr>
          </w:p>
        </w:tc>
        <w:tc>
          <w:tcPr>
            <w:tcW w:w="130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46590F66" w14:textId="77777777" w:rsidR="00FC6D5F" w:rsidRPr="00E432E0" w:rsidRDefault="00FC6D5F" w:rsidP="003749B0">
            <w:pPr>
              <w:spacing w:after="0"/>
              <w:jc w:val="center"/>
              <w:rPr>
                <w:b/>
                <w:color w:val="FFFFFF" w:themeColor="background1"/>
              </w:rPr>
            </w:pPr>
          </w:p>
        </w:tc>
        <w:tc>
          <w:tcPr>
            <w:tcW w:w="1277" w:type="dxa"/>
            <w:vMerge/>
            <w:tcBorders>
              <w:left w:val="single" w:sz="4" w:space="0" w:color="auto"/>
              <w:bottom w:val="single" w:sz="4" w:space="0" w:color="auto"/>
              <w:right w:val="single" w:sz="4" w:space="0" w:color="auto"/>
            </w:tcBorders>
            <w:shd w:val="clear" w:color="auto" w:fill="7F7F7F" w:themeFill="text1" w:themeFillTint="80"/>
          </w:tcPr>
          <w:p w14:paraId="61B09C30" w14:textId="77777777" w:rsidR="00FC6D5F" w:rsidRPr="002634BE" w:rsidRDefault="00FC6D5F" w:rsidP="003749B0">
            <w:pPr>
              <w:spacing w:after="0"/>
              <w:jc w:val="center"/>
              <w:rPr>
                <w:b/>
                <w:color w:val="FFFFFF" w:themeColor="background1"/>
              </w:rPr>
            </w:pPr>
          </w:p>
        </w:tc>
        <w:tc>
          <w:tcPr>
            <w:tcW w:w="133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F64B900" w14:textId="77777777" w:rsidR="00FC6D5F" w:rsidRPr="00EF1318" w:rsidRDefault="00FC6D5F" w:rsidP="003749B0">
            <w:pPr>
              <w:spacing w:after="0"/>
              <w:jc w:val="center"/>
              <w:rPr>
                <w:rFonts w:cstheme="minorHAnsi"/>
                <w:b/>
                <w:color w:val="FFFFFF" w:themeColor="background1"/>
              </w:rPr>
            </w:pPr>
            <w:r w:rsidRPr="00516785">
              <w:rPr>
                <w:rFonts w:asciiTheme="minorHAnsi" w:hAnsiTheme="minorHAnsi" w:cstheme="minorHAnsi"/>
                <w:b/>
                <w:color w:val="FFFFFF" w:themeColor="background1"/>
              </w:rPr>
              <w:t>(IECC 2015)</w:t>
            </w:r>
          </w:p>
        </w:tc>
        <w:tc>
          <w:tcPr>
            <w:tcW w:w="133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61A0D7D" w14:textId="77777777" w:rsidR="00FC6D5F" w:rsidRPr="00EF1318" w:rsidRDefault="00FC6D5F" w:rsidP="003749B0">
            <w:pPr>
              <w:spacing w:after="0"/>
              <w:jc w:val="center"/>
              <w:rPr>
                <w:rFonts w:cstheme="minorHAnsi"/>
                <w:b/>
                <w:color w:val="FFFFFF" w:themeColor="background1"/>
              </w:rPr>
            </w:pPr>
            <w:r w:rsidRPr="00516785">
              <w:rPr>
                <w:rFonts w:asciiTheme="minorHAnsi" w:hAnsiTheme="minorHAnsi" w:cstheme="minorHAnsi"/>
                <w:b/>
                <w:color w:val="FFFFFF" w:themeColor="background1"/>
              </w:rPr>
              <w:t>(IECC 201</w:t>
            </w:r>
            <w:r>
              <w:rPr>
                <w:rFonts w:asciiTheme="minorHAnsi" w:hAnsiTheme="minorHAnsi" w:cstheme="minorHAnsi"/>
                <w:b/>
                <w:color w:val="FFFFFF" w:themeColor="background1"/>
              </w:rPr>
              <w:t>8</w:t>
            </w:r>
            <w:r w:rsidRPr="00516785">
              <w:rPr>
                <w:rFonts w:asciiTheme="minorHAnsi" w:hAnsiTheme="minorHAnsi" w:cstheme="minorHAnsi"/>
                <w:b/>
                <w:color w:val="FFFFFF" w:themeColor="background1"/>
              </w:rPr>
              <w:t>)</w:t>
            </w:r>
          </w:p>
        </w:tc>
      </w:tr>
      <w:tr w:rsidR="00FC6D5F" w:rsidRPr="00E432E0" w14:paraId="1C2A5948" w14:textId="77777777" w:rsidTr="003749B0">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41B47CA7" w14:textId="77777777" w:rsidR="00FC6D5F" w:rsidRPr="00E432E0" w:rsidRDefault="00FC6D5F" w:rsidP="003749B0">
            <w:pPr>
              <w:spacing w:after="0"/>
              <w:jc w:val="center"/>
              <w:rPr>
                <w:rFonts w:asciiTheme="minorHAnsi" w:hAnsiTheme="minorHAnsi"/>
              </w:rPr>
            </w:pPr>
            <w:r w:rsidRPr="00E432E0">
              <w:rPr>
                <w:rFonts w:asciiTheme="minorHAnsi" w:hAnsiTheme="minorHAnsi"/>
              </w:rPr>
              <w:t>20</w:t>
            </w:r>
            <w:r>
              <w:rPr>
                <w:rFonts w:asciiTheme="minorHAnsi" w:hAnsiTheme="minorHAnsi"/>
              </w:rPr>
              <w:t>20 and on</w:t>
            </w:r>
          </w:p>
        </w:tc>
        <w:tc>
          <w:tcPr>
            <w:tcW w:w="1748" w:type="dxa"/>
            <w:tcBorders>
              <w:left w:val="single" w:sz="4" w:space="0" w:color="auto"/>
              <w:right w:val="single" w:sz="4" w:space="0" w:color="auto"/>
            </w:tcBorders>
            <w:noWrap/>
            <w:vAlign w:val="center"/>
            <w:hideMark/>
          </w:tcPr>
          <w:p w14:paraId="441EDA26" w14:textId="77777777" w:rsidR="00FC6D5F" w:rsidRPr="00E432E0" w:rsidRDefault="00FC6D5F" w:rsidP="003749B0">
            <w:pPr>
              <w:spacing w:after="0"/>
              <w:jc w:val="center"/>
              <w:rPr>
                <w:rFonts w:asciiTheme="minorHAnsi" w:hAnsiTheme="minorHAnsi"/>
                <w:szCs w:val="22"/>
              </w:rPr>
            </w:pPr>
            <w:r>
              <w:rPr>
                <w:rFonts w:asciiTheme="minorHAnsi" w:hAnsiTheme="minorHAnsi"/>
                <w:szCs w:val="22"/>
              </w:rPr>
              <w:t>$1.25</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6EA3C895" w14:textId="77777777" w:rsidR="00FC6D5F" w:rsidRPr="00E432E0" w:rsidRDefault="00FC6D5F" w:rsidP="003749B0">
            <w:pPr>
              <w:spacing w:after="0"/>
              <w:jc w:val="center"/>
              <w:rPr>
                <w:rFonts w:asciiTheme="minorHAnsi" w:hAnsiTheme="minorHAnsi"/>
                <w:szCs w:val="22"/>
              </w:rPr>
            </w:pPr>
            <w:r>
              <w:rPr>
                <w:rFonts w:asciiTheme="minorHAnsi" w:hAnsiTheme="minorHAnsi"/>
              </w:rPr>
              <w:t>$2.70</w:t>
            </w:r>
          </w:p>
        </w:tc>
        <w:tc>
          <w:tcPr>
            <w:tcW w:w="1277" w:type="dxa"/>
            <w:tcBorders>
              <w:top w:val="single" w:sz="4" w:space="0" w:color="auto"/>
              <w:left w:val="single" w:sz="4" w:space="0" w:color="auto"/>
              <w:bottom w:val="single" w:sz="4" w:space="0" w:color="auto"/>
              <w:right w:val="single" w:sz="4" w:space="0" w:color="auto"/>
            </w:tcBorders>
          </w:tcPr>
          <w:p w14:paraId="1C52E1BC" w14:textId="77777777" w:rsidR="00FC6D5F" w:rsidRPr="00946D5E" w:rsidRDefault="00FC6D5F" w:rsidP="003749B0">
            <w:pPr>
              <w:spacing w:after="0"/>
              <w:jc w:val="center"/>
              <w:rPr>
                <w:rFonts w:asciiTheme="minorHAnsi" w:hAnsiTheme="minorHAnsi"/>
              </w:rPr>
            </w:pPr>
            <w:r w:rsidRPr="00946D5E">
              <w:rPr>
                <w:rFonts w:asciiTheme="minorHAnsi" w:hAnsiTheme="minorHAnsi"/>
              </w:rPr>
              <w:t>$1.</w:t>
            </w:r>
            <w:r>
              <w:rPr>
                <w:rFonts w:asciiTheme="minorHAnsi" w:hAnsiTheme="minorHAnsi"/>
              </w:rPr>
              <w:t>45</w:t>
            </w:r>
          </w:p>
        </w:tc>
        <w:tc>
          <w:tcPr>
            <w:tcW w:w="1339" w:type="dxa"/>
            <w:tcBorders>
              <w:top w:val="single" w:sz="4" w:space="0" w:color="auto"/>
              <w:left w:val="single" w:sz="4" w:space="0" w:color="auto"/>
              <w:bottom w:val="single" w:sz="4" w:space="0" w:color="auto"/>
              <w:right w:val="single" w:sz="4" w:space="0" w:color="auto"/>
            </w:tcBorders>
          </w:tcPr>
          <w:p w14:paraId="32AAA876" w14:textId="77777777" w:rsidR="00FC6D5F" w:rsidRPr="00AE346A" w:rsidRDefault="00FC6D5F" w:rsidP="003749B0">
            <w:pPr>
              <w:spacing w:after="0"/>
              <w:jc w:val="center"/>
              <w:rPr>
                <w:rFonts w:asciiTheme="minorHAnsi" w:hAnsiTheme="minorHAnsi" w:cstheme="minorHAnsi"/>
              </w:rPr>
            </w:pPr>
            <w:r w:rsidRPr="00212FF1">
              <w:rPr>
                <w:rFonts w:asciiTheme="minorHAnsi" w:hAnsiTheme="minorHAnsi" w:cstheme="minorHAnsi"/>
                <w:color w:val="000000"/>
              </w:rPr>
              <w:t>$0.</w:t>
            </w:r>
            <w:r>
              <w:rPr>
                <w:rFonts w:asciiTheme="minorHAnsi" w:hAnsiTheme="minorHAnsi" w:cstheme="minorHAnsi"/>
                <w:color w:val="000000"/>
              </w:rPr>
              <w:t>36</w:t>
            </w:r>
          </w:p>
        </w:tc>
        <w:tc>
          <w:tcPr>
            <w:tcW w:w="1339" w:type="dxa"/>
            <w:tcBorders>
              <w:top w:val="single" w:sz="4" w:space="0" w:color="auto"/>
              <w:left w:val="single" w:sz="4" w:space="0" w:color="auto"/>
              <w:bottom w:val="single" w:sz="4" w:space="0" w:color="auto"/>
              <w:right w:val="single" w:sz="4" w:space="0" w:color="auto"/>
            </w:tcBorders>
            <w:vAlign w:val="center"/>
          </w:tcPr>
          <w:p w14:paraId="580D956D" w14:textId="77777777" w:rsidR="00FC6D5F" w:rsidRPr="006A4D37" w:rsidRDefault="00FC6D5F" w:rsidP="003749B0">
            <w:pPr>
              <w:spacing w:after="0"/>
              <w:jc w:val="center"/>
              <w:rPr>
                <w:rFonts w:cstheme="minorHAnsi"/>
                <w:color w:val="000000"/>
              </w:rPr>
            </w:pPr>
            <w:r>
              <w:rPr>
                <w:rFonts w:ascii="Calibri" w:hAnsi="Calibri" w:cs="Calibri"/>
                <w:color w:val="000000"/>
              </w:rPr>
              <w:t xml:space="preserve">$0.15 </w:t>
            </w:r>
          </w:p>
        </w:tc>
      </w:tr>
    </w:tbl>
    <w:p w14:paraId="1FAFDB1A" w14:textId="77777777" w:rsidR="00FC6D5F" w:rsidRPr="00E432E0" w:rsidRDefault="00FC6D5F" w:rsidP="00FC6D5F">
      <w:pPr>
        <w:pStyle w:val="Heading6"/>
      </w:pPr>
      <w:r w:rsidRPr="00E432E0">
        <w:t>Loadshape</w:t>
      </w:r>
    </w:p>
    <w:tbl>
      <w:tblPr>
        <w:tblW w:w="8120" w:type="dxa"/>
        <w:jc w:val="center"/>
        <w:tblLook w:val="04A0" w:firstRow="1" w:lastRow="0" w:firstColumn="1" w:lastColumn="0" w:noHBand="0" w:noVBand="1"/>
      </w:tblPr>
      <w:tblGrid>
        <w:gridCol w:w="8120"/>
      </w:tblGrid>
      <w:tr w:rsidR="00FC6D5F" w:rsidRPr="00E432E0" w14:paraId="035545B8" w14:textId="77777777" w:rsidTr="003749B0">
        <w:trPr>
          <w:trHeight w:val="300"/>
          <w:jc w:val="center"/>
        </w:trPr>
        <w:tc>
          <w:tcPr>
            <w:tcW w:w="8120" w:type="dxa"/>
            <w:noWrap/>
            <w:vAlign w:val="center"/>
            <w:hideMark/>
          </w:tcPr>
          <w:p w14:paraId="387533E9" w14:textId="77777777" w:rsidR="00FC6D5F" w:rsidRPr="00E432E0" w:rsidRDefault="00FC6D5F" w:rsidP="003749B0">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FC6D5F" w:rsidRPr="00E432E0" w14:paraId="7EDD83A7" w14:textId="77777777" w:rsidTr="003749B0">
        <w:trPr>
          <w:trHeight w:val="300"/>
          <w:jc w:val="center"/>
        </w:trPr>
        <w:tc>
          <w:tcPr>
            <w:tcW w:w="8120" w:type="dxa"/>
            <w:noWrap/>
            <w:vAlign w:val="center"/>
            <w:hideMark/>
          </w:tcPr>
          <w:p w14:paraId="79604FAC" w14:textId="77777777" w:rsidR="00FC6D5F" w:rsidRPr="00E432E0" w:rsidRDefault="00FC6D5F" w:rsidP="003749B0">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13108C7D" w14:textId="77777777" w:rsidR="00FC6D5F" w:rsidRPr="00E432E0" w:rsidRDefault="00FC6D5F" w:rsidP="00FC6D5F">
      <w:pPr>
        <w:pStyle w:val="Heading6"/>
      </w:pPr>
      <w:r w:rsidRPr="00E432E0">
        <w:t xml:space="preserve">Coincidence Factor </w:t>
      </w:r>
    </w:p>
    <w:p w14:paraId="7CEA63C2" w14:textId="77777777" w:rsidR="00FC6D5F" w:rsidRDefault="00FC6D5F" w:rsidP="00FC6D5F">
      <w:pPr>
        <w:rPr>
          <w:rFonts w:cstheme="minorHAnsi"/>
        </w:rPr>
      </w:pPr>
      <w:r>
        <w:rPr>
          <w:rFonts w:cstheme="minorHAnsi"/>
        </w:rPr>
        <w:t>The summer peak coincidence factor is assumed to be 0.128 for Residential and in-unit Multi Family bulbs,</w:t>
      </w:r>
      <w:r>
        <w:rPr>
          <w:rStyle w:val="FootnoteReference"/>
        </w:rPr>
        <w:footnoteReference w:id="122"/>
      </w:r>
      <w:r>
        <w:rPr>
          <w:rFonts w:cstheme="minorHAnsi"/>
        </w:rPr>
        <w:t xml:space="preserve"> 0.273 for exterior bulbs,</w:t>
      </w:r>
      <w:r>
        <w:rPr>
          <w:rStyle w:val="FootnoteReference"/>
        </w:rPr>
        <w:footnoteReference w:id="123"/>
      </w:r>
      <w:r>
        <w:rPr>
          <w:rFonts w:cstheme="minorHAnsi"/>
        </w:rPr>
        <w:t xml:space="preserve"> and 0.135 for unknown,</w:t>
      </w:r>
      <w:r>
        <w:rPr>
          <w:rStyle w:val="FootnoteReference"/>
        </w:rPr>
        <w:footnoteReference w:id="124"/>
      </w:r>
    </w:p>
    <w:p w14:paraId="47020D33" w14:textId="77777777" w:rsidR="00FC6D5F" w:rsidRDefault="00FC6D5F" w:rsidP="00FC6D5F">
      <w:pPr>
        <w:rPr>
          <w:rFonts w:cstheme="minorHAnsi"/>
          <w:noProof/>
        </w:rPr>
      </w:pPr>
      <w:r w:rsidRPr="000B0FAA">
        <w:rPr>
          <w:rFonts w:cstheme="minorHAnsi"/>
          <w:noProof/>
        </w:rPr>
        <w:t>Use Multifamily if: Building m</w:t>
      </w:r>
      <w:r>
        <w:rPr>
          <w:rFonts w:cstheme="minorHAnsi"/>
          <w:noProof/>
        </w:rPr>
        <w:t>eets utility’s definition for multifamily.</w:t>
      </w:r>
    </w:p>
    <w:p w14:paraId="34C143F5" w14:textId="77777777" w:rsidR="00FC6D5F" w:rsidRPr="00E432E0" w:rsidRDefault="00FC6D5F" w:rsidP="00FC6D5F">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7558CD17" w14:textId="77777777" w:rsidR="00FC6D5F" w:rsidRPr="00E432E0" w:rsidRDefault="00FC6D5F" w:rsidP="00FC6D5F">
      <w:pPr>
        <w:pStyle w:val="Heading6"/>
      </w:pPr>
      <w:r w:rsidRPr="00E432E0">
        <w:t>Calculation of Savings</w:t>
      </w:r>
    </w:p>
    <w:p w14:paraId="6AC0E94F" w14:textId="77777777" w:rsidR="00FC6D5F" w:rsidRPr="00E432E0" w:rsidRDefault="00FC6D5F" w:rsidP="00FC6D5F">
      <w:pPr>
        <w:pStyle w:val="Heading6"/>
      </w:pPr>
      <w:r w:rsidRPr="00E432E0">
        <w:t xml:space="preserve">Electric Energy Savings </w:t>
      </w:r>
    </w:p>
    <w:p w14:paraId="05C36294" w14:textId="77777777" w:rsidR="00FC6D5F" w:rsidRPr="00E432E0" w:rsidRDefault="00FC6D5F" w:rsidP="00FC6D5F">
      <w:pPr>
        <w:ind w:left="1440" w:firstLine="720"/>
        <w:rPr>
          <w:noProof/>
        </w:rPr>
      </w:pPr>
      <w:bookmarkStart w:id="230"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230"/>
    <w:p w14:paraId="33A98A4E" w14:textId="77777777" w:rsidR="00FC6D5F" w:rsidRPr="00E432E0" w:rsidRDefault="00FC6D5F" w:rsidP="00FC6D5F">
      <w:pPr>
        <w:rPr>
          <w:noProof/>
        </w:rPr>
      </w:pPr>
      <w:r w:rsidRPr="00E432E0">
        <w:rPr>
          <w:noProof/>
        </w:rPr>
        <w:t>Where:</w:t>
      </w:r>
    </w:p>
    <w:p w14:paraId="0A2B9134" w14:textId="77777777" w:rsidR="00FC6D5F" w:rsidRPr="00E432E0" w:rsidRDefault="00FC6D5F" w:rsidP="00FC6D5F">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446E3A94" w14:textId="77777777" w:rsidR="00FC6D5F" w:rsidRPr="00E432E0" w:rsidRDefault="00FC6D5F" w:rsidP="00FC6D5F">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125"/>
      </w:r>
    </w:p>
    <w:p w14:paraId="53CA0C91" w14:textId="77777777" w:rsidR="00FC6D5F" w:rsidRDefault="00FC6D5F" w:rsidP="00FC6D5F">
      <w:pPr>
        <w:jc w:val="center"/>
        <w:rPr>
          <w:b/>
          <w:noProof/>
        </w:rPr>
      </w:pPr>
      <w:r w:rsidRPr="00E432E0">
        <w:rPr>
          <w:noProof/>
        </w:rPr>
        <w:tab/>
      </w:r>
      <w:r w:rsidRPr="00E432E0">
        <w:rPr>
          <w:b/>
          <w:noProof/>
        </w:rPr>
        <w:t>LED New and Baseline Assumptions Table</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64"/>
        <w:gridCol w:w="1101"/>
        <w:gridCol w:w="1035"/>
        <w:gridCol w:w="1231"/>
        <w:gridCol w:w="684"/>
        <w:gridCol w:w="684"/>
        <w:gridCol w:w="1035"/>
        <w:gridCol w:w="684"/>
        <w:gridCol w:w="684"/>
      </w:tblGrid>
      <w:tr w:rsidR="00FC6D5F" w:rsidRPr="00E432E0" w14:paraId="050D021F" w14:textId="77777777" w:rsidTr="003749B0">
        <w:trPr>
          <w:trHeight w:val="855"/>
          <w:tblHeader/>
          <w:jc w:val="center"/>
        </w:trPr>
        <w:tc>
          <w:tcPr>
            <w:tcW w:w="1019" w:type="dxa"/>
            <w:vMerge w:val="restart"/>
            <w:shd w:val="clear" w:color="auto" w:fill="7F7F7F"/>
            <w:vAlign w:val="center"/>
            <w:hideMark/>
          </w:tcPr>
          <w:p w14:paraId="0950F77D"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53" w:type="dxa"/>
            <w:vMerge w:val="restart"/>
            <w:shd w:val="clear" w:color="auto" w:fill="7F7F7F"/>
            <w:vAlign w:val="center"/>
            <w:hideMark/>
          </w:tcPr>
          <w:p w14:paraId="02331D9A"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88" w:type="dxa"/>
            <w:vMerge w:val="restart"/>
            <w:shd w:val="clear" w:color="auto" w:fill="7F7F7F"/>
            <w:vAlign w:val="center"/>
            <w:hideMark/>
          </w:tcPr>
          <w:p w14:paraId="7E035058"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Lumens used to calculate LED Wattage</w:t>
            </w:r>
          </w:p>
          <w:p w14:paraId="602E3109"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(midpoint)</w:t>
            </w:r>
          </w:p>
        </w:tc>
        <w:tc>
          <w:tcPr>
            <w:tcW w:w="1023" w:type="dxa"/>
            <w:vMerge w:val="restart"/>
            <w:shd w:val="clear" w:color="auto" w:fill="7F7F7F"/>
            <w:vAlign w:val="center"/>
            <w:hideMark/>
          </w:tcPr>
          <w:p w14:paraId="671C1AC8"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Arial" w:hAnsi="Arial"/>
                <w:b/>
                <w:bCs/>
                <w:color w:val="FFFFFF"/>
                <w:vertAlign w:val="superscript"/>
              </w:rPr>
              <w:footnoteReference w:id="126"/>
            </w:r>
            <w:r w:rsidRPr="00E432E0">
              <w:rPr>
                <w:rFonts w:ascii="Calibri" w:hAnsi="Calibri"/>
                <w:b/>
                <w:bCs/>
                <w:color w:val="FFFFFF"/>
                <w:szCs w:val="20"/>
              </w:rPr>
              <w:br/>
              <w:t>(WattsEE)</w:t>
            </w:r>
          </w:p>
        </w:tc>
        <w:tc>
          <w:tcPr>
            <w:tcW w:w="1216" w:type="dxa"/>
            <w:vMerge w:val="restart"/>
            <w:shd w:val="clear" w:color="auto" w:fill="7F7F7F"/>
            <w:vAlign w:val="center"/>
            <w:hideMark/>
          </w:tcPr>
          <w:p w14:paraId="3C3C55CE"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1354" w:type="dxa"/>
            <w:gridSpan w:val="2"/>
            <w:shd w:val="clear" w:color="auto" w:fill="7F7F7F"/>
            <w:vAlign w:val="center"/>
          </w:tcPr>
          <w:p w14:paraId="71B48FEE" w14:textId="77777777" w:rsidR="00FC6D5F" w:rsidRDefault="00FC6D5F" w:rsidP="003749B0">
            <w:pPr>
              <w:spacing w:after="0"/>
              <w:jc w:val="center"/>
              <w:rPr>
                <w:rFonts w:ascii="Calibri" w:hAnsi="Calibri"/>
                <w:b/>
                <w:bCs/>
                <w:color w:val="FFFFFF"/>
                <w:szCs w:val="20"/>
              </w:rPr>
            </w:pPr>
            <w:r>
              <w:rPr>
                <w:rFonts w:ascii="Calibri" w:hAnsi="Calibri"/>
                <w:b/>
                <w:bCs/>
                <w:color w:val="FFFFFF"/>
                <w:szCs w:val="20"/>
              </w:rPr>
              <w:t>Baseline for New Construction</w:t>
            </w:r>
          </w:p>
          <w:p w14:paraId="3702A455"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(WattsBase)</w:t>
            </w:r>
          </w:p>
        </w:tc>
        <w:tc>
          <w:tcPr>
            <w:tcW w:w="1023" w:type="dxa"/>
            <w:vMerge w:val="restart"/>
            <w:shd w:val="clear" w:color="auto" w:fill="7F7F7F"/>
            <w:vAlign w:val="center"/>
            <w:hideMark/>
          </w:tcPr>
          <w:p w14:paraId="7B6728EB"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(WattsEE)</w:t>
            </w:r>
          </w:p>
        </w:tc>
        <w:tc>
          <w:tcPr>
            <w:tcW w:w="1354" w:type="dxa"/>
            <w:gridSpan w:val="2"/>
            <w:shd w:val="clear" w:color="auto" w:fill="7F7F7F"/>
            <w:vAlign w:val="center"/>
          </w:tcPr>
          <w:p w14:paraId="3F99A99F" w14:textId="77777777" w:rsidR="00FC6D5F" w:rsidRPr="00E432E0" w:rsidRDefault="00FC6D5F" w:rsidP="003749B0">
            <w:pPr>
              <w:spacing w:after="0"/>
              <w:jc w:val="center"/>
              <w:rPr>
                <w:rFonts w:ascii="Calibri" w:hAnsi="Calibri"/>
                <w:b/>
                <w:bCs/>
                <w:color w:val="FFFFFF"/>
                <w:szCs w:val="20"/>
              </w:rPr>
            </w:pPr>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p>
        </w:tc>
      </w:tr>
      <w:tr w:rsidR="00FC6D5F" w:rsidRPr="00E432E0" w14:paraId="5E416FCF" w14:textId="77777777" w:rsidTr="003749B0">
        <w:trPr>
          <w:trHeight w:val="377"/>
          <w:tblHeader/>
          <w:jc w:val="center"/>
        </w:trPr>
        <w:tc>
          <w:tcPr>
            <w:tcW w:w="1019" w:type="dxa"/>
            <w:vMerge/>
            <w:shd w:val="clear" w:color="auto" w:fill="7F7F7F"/>
            <w:vAlign w:val="center"/>
          </w:tcPr>
          <w:p w14:paraId="5F170C11" w14:textId="77777777" w:rsidR="00FC6D5F" w:rsidRPr="00E432E0" w:rsidRDefault="00FC6D5F" w:rsidP="003749B0">
            <w:pPr>
              <w:spacing w:after="0"/>
              <w:jc w:val="center"/>
              <w:rPr>
                <w:rFonts w:ascii="Calibri" w:hAnsi="Calibri"/>
                <w:b/>
                <w:bCs/>
                <w:color w:val="FFFFFF"/>
                <w:szCs w:val="20"/>
              </w:rPr>
            </w:pPr>
          </w:p>
        </w:tc>
        <w:tc>
          <w:tcPr>
            <w:tcW w:w="1053" w:type="dxa"/>
            <w:vMerge/>
            <w:shd w:val="clear" w:color="auto" w:fill="7F7F7F"/>
            <w:vAlign w:val="center"/>
          </w:tcPr>
          <w:p w14:paraId="1236D9D8" w14:textId="77777777" w:rsidR="00FC6D5F" w:rsidRPr="00E432E0" w:rsidRDefault="00FC6D5F" w:rsidP="003749B0">
            <w:pPr>
              <w:spacing w:after="0"/>
              <w:jc w:val="center"/>
              <w:rPr>
                <w:rFonts w:ascii="Calibri" w:hAnsi="Calibri"/>
                <w:b/>
                <w:bCs/>
                <w:color w:val="FFFFFF"/>
                <w:szCs w:val="20"/>
              </w:rPr>
            </w:pPr>
          </w:p>
        </w:tc>
        <w:tc>
          <w:tcPr>
            <w:tcW w:w="1088" w:type="dxa"/>
            <w:vMerge/>
            <w:shd w:val="clear" w:color="auto" w:fill="7F7F7F"/>
            <w:vAlign w:val="center"/>
          </w:tcPr>
          <w:p w14:paraId="5D4FFBFF" w14:textId="77777777" w:rsidR="00FC6D5F" w:rsidRPr="00E432E0" w:rsidRDefault="00FC6D5F" w:rsidP="003749B0">
            <w:pPr>
              <w:spacing w:after="0"/>
              <w:jc w:val="center"/>
              <w:rPr>
                <w:rFonts w:ascii="Calibri" w:hAnsi="Calibri"/>
                <w:b/>
                <w:bCs/>
                <w:color w:val="FFFFFF"/>
                <w:szCs w:val="20"/>
              </w:rPr>
            </w:pPr>
          </w:p>
        </w:tc>
        <w:tc>
          <w:tcPr>
            <w:tcW w:w="1023" w:type="dxa"/>
            <w:vMerge/>
            <w:shd w:val="clear" w:color="auto" w:fill="7F7F7F"/>
            <w:vAlign w:val="center"/>
          </w:tcPr>
          <w:p w14:paraId="60835F3E" w14:textId="77777777" w:rsidR="00FC6D5F" w:rsidRPr="00E432E0" w:rsidRDefault="00FC6D5F" w:rsidP="003749B0">
            <w:pPr>
              <w:spacing w:after="0"/>
              <w:jc w:val="center"/>
              <w:rPr>
                <w:rFonts w:ascii="Calibri" w:hAnsi="Calibri"/>
                <w:b/>
                <w:bCs/>
                <w:color w:val="FFFFFF"/>
                <w:szCs w:val="20"/>
              </w:rPr>
            </w:pPr>
          </w:p>
        </w:tc>
        <w:tc>
          <w:tcPr>
            <w:tcW w:w="1216" w:type="dxa"/>
            <w:vMerge/>
            <w:shd w:val="clear" w:color="auto" w:fill="7F7F7F"/>
            <w:vAlign w:val="center"/>
          </w:tcPr>
          <w:p w14:paraId="2AE9C629" w14:textId="77777777" w:rsidR="00FC6D5F" w:rsidRPr="00E432E0" w:rsidRDefault="00FC6D5F" w:rsidP="003749B0">
            <w:pPr>
              <w:spacing w:after="0"/>
              <w:jc w:val="center"/>
              <w:rPr>
                <w:rFonts w:ascii="Calibri" w:hAnsi="Calibri"/>
                <w:b/>
                <w:bCs/>
                <w:color w:val="FFFFFF"/>
                <w:szCs w:val="20"/>
              </w:rPr>
            </w:pPr>
          </w:p>
        </w:tc>
        <w:tc>
          <w:tcPr>
            <w:tcW w:w="677" w:type="dxa"/>
            <w:shd w:val="clear" w:color="auto" w:fill="7F7F7F"/>
            <w:vAlign w:val="center"/>
          </w:tcPr>
          <w:p w14:paraId="6563D74D" w14:textId="77777777" w:rsidR="00FC6D5F" w:rsidRDefault="00FC6D5F" w:rsidP="003749B0">
            <w:pPr>
              <w:spacing w:after="0"/>
              <w:jc w:val="center"/>
              <w:rPr>
                <w:rFonts w:ascii="Calibri" w:hAnsi="Calibri"/>
                <w:b/>
                <w:bCs/>
                <w:color w:val="FFFFFF"/>
                <w:szCs w:val="20"/>
              </w:rPr>
            </w:pPr>
            <w:r w:rsidRPr="00516785">
              <w:rPr>
                <w:rFonts w:cstheme="minorHAnsi"/>
                <w:b/>
                <w:color w:val="FFFFFF" w:themeColor="background1"/>
              </w:rPr>
              <w:t>(IECC 2015)</w:t>
            </w:r>
          </w:p>
        </w:tc>
        <w:tc>
          <w:tcPr>
            <w:tcW w:w="677" w:type="dxa"/>
            <w:shd w:val="clear" w:color="auto" w:fill="7F7F7F"/>
            <w:vAlign w:val="center"/>
          </w:tcPr>
          <w:p w14:paraId="42479EF5" w14:textId="77777777" w:rsidR="00FC6D5F" w:rsidRDefault="00FC6D5F" w:rsidP="003749B0">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c>
          <w:tcPr>
            <w:tcW w:w="1023" w:type="dxa"/>
            <w:vMerge/>
            <w:shd w:val="clear" w:color="auto" w:fill="7F7F7F"/>
            <w:vAlign w:val="center"/>
          </w:tcPr>
          <w:p w14:paraId="50A9EBC1" w14:textId="77777777" w:rsidR="00FC6D5F" w:rsidRPr="00E432E0" w:rsidRDefault="00FC6D5F" w:rsidP="003749B0">
            <w:pPr>
              <w:spacing w:after="0"/>
              <w:jc w:val="center"/>
              <w:rPr>
                <w:rFonts w:ascii="Calibri" w:hAnsi="Calibri"/>
                <w:b/>
                <w:bCs/>
                <w:color w:val="FFFFFF"/>
                <w:szCs w:val="20"/>
              </w:rPr>
            </w:pPr>
          </w:p>
        </w:tc>
        <w:tc>
          <w:tcPr>
            <w:tcW w:w="871" w:type="dxa"/>
            <w:shd w:val="clear" w:color="auto" w:fill="7F7F7F"/>
            <w:vAlign w:val="center"/>
          </w:tcPr>
          <w:p w14:paraId="21C62148" w14:textId="77777777" w:rsidR="00FC6D5F" w:rsidRPr="00E432E0" w:rsidRDefault="00FC6D5F" w:rsidP="003749B0">
            <w:pPr>
              <w:spacing w:after="0"/>
              <w:jc w:val="center"/>
              <w:rPr>
                <w:rFonts w:ascii="Calibri" w:hAnsi="Calibri"/>
                <w:b/>
                <w:bCs/>
                <w:color w:val="FFFFFF"/>
                <w:szCs w:val="20"/>
              </w:rPr>
            </w:pPr>
            <w:r w:rsidRPr="00516785">
              <w:rPr>
                <w:rFonts w:cstheme="minorHAnsi"/>
                <w:b/>
                <w:color w:val="FFFFFF" w:themeColor="background1"/>
              </w:rPr>
              <w:t>(IECC 2015)</w:t>
            </w:r>
          </w:p>
        </w:tc>
        <w:tc>
          <w:tcPr>
            <w:tcW w:w="482" w:type="dxa"/>
            <w:shd w:val="clear" w:color="auto" w:fill="7F7F7F"/>
            <w:vAlign w:val="center"/>
          </w:tcPr>
          <w:p w14:paraId="48F79CA6" w14:textId="77777777" w:rsidR="00FC6D5F" w:rsidRPr="00E432E0" w:rsidRDefault="00FC6D5F" w:rsidP="003749B0">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r>
      <w:tr w:rsidR="00FC6D5F" w:rsidRPr="00E432E0" w14:paraId="7FC2EE5C" w14:textId="77777777" w:rsidTr="003749B0">
        <w:trPr>
          <w:trHeight w:val="20"/>
          <w:jc w:val="center"/>
        </w:trPr>
        <w:tc>
          <w:tcPr>
            <w:tcW w:w="1019" w:type="dxa"/>
            <w:vAlign w:val="center"/>
            <w:hideMark/>
          </w:tcPr>
          <w:p w14:paraId="0F6B3A6F"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5280</w:t>
            </w:r>
          </w:p>
        </w:tc>
        <w:tc>
          <w:tcPr>
            <w:tcW w:w="1053" w:type="dxa"/>
            <w:vAlign w:val="center"/>
            <w:hideMark/>
          </w:tcPr>
          <w:p w14:paraId="1FAD6CD3"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6209</w:t>
            </w:r>
          </w:p>
        </w:tc>
        <w:tc>
          <w:tcPr>
            <w:tcW w:w="1088" w:type="dxa"/>
            <w:vAlign w:val="center"/>
            <w:hideMark/>
          </w:tcPr>
          <w:p w14:paraId="5B348C7A"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5745</w:t>
            </w:r>
          </w:p>
        </w:tc>
        <w:tc>
          <w:tcPr>
            <w:tcW w:w="1023" w:type="dxa"/>
            <w:vAlign w:val="center"/>
            <w:hideMark/>
          </w:tcPr>
          <w:p w14:paraId="09FE1C82"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72.9</w:t>
            </w:r>
          </w:p>
        </w:tc>
        <w:tc>
          <w:tcPr>
            <w:tcW w:w="1216" w:type="dxa"/>
            <w:vAlign w:val="center"/>
            <w:hideMark/>
          </w:tcPr>
          <w:p w14:paraId="74986830"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300.0</w:t>
            </w:r>
          </w:p>
        </w:tc>
        <w:tc>
          <w:tcPr>
            <w:tcW w:w="677" w:type="dxa"/>
            <w:vAlign w:val="center"/>
          </w:tcPr>
          <w:p w14:paraId="15E1E5C9"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129.7</w:t>
            </w:r>
          </w:p>
        </w:tc>
        <w:tc>
          <w:tcPr>
            <w:tcW w:w="677" w:type="dxa"/>
            <w:vAlign w:val="center"/>
          </w:tcPr>
          <w:p w14:paraId="16391CAD"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95.6</w:t>
            </w:r>
          </w:p>
        </w:tc>
        <w:tc>
          <w:tcPr>
            <w:tcW w:w="1023" w:type="dxa"/>
            <w:vAlign w:val="center"/>
            <w:hideMark/>
          </w:tcPr>
          <w:p w14:paraId="280DC55B"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227.1</w:t>
            </w:r>
          </w:p>
        </w:tc>
        <w:tc>
          <w:tcPr>
            <w:tcW w:w="871" w:type="dxa"/>
            <w:vAlign w:val="center"/>
          </w:tcPr>
          <w:p w14:paraId="335909DA"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56.8</w:t>
            </w:r>
          </w:p>
        </w:tc>
        <w:tc>
          <w:tcPr>
            <w:tcW w:w="498" w:type="dxa"/>
            <w:vAlign w:val="center"/>
          </w:tcPr>
          <w:p w14:paraId="79DBC935"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22.7</w:t>
            </w:r>
          </w:p>
        </w:tc>
      </w:tr>
      <w:tr w:rsidR="00FC6D5F" w:rsidRPr="00E432E0" w14:paraId="70D88E46" w14:textId="77777777" w:rsidTr="003749B0">
        <w:trPr>
          <w:trHeight w:val="20"/>
          <w:jc w:val="center"/>
        </w:trPr>
        <w:tc>
          <w:tcPr>
            <w:tcW w:w="1019" w:type="dxa"/>
            <w:vAlign w:val="center"/>
            <w:hideMark/>
          </w:tcPr>
          <w:p w14:paraId="743F4637"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3301</w:t>
            </w:r>
          </w:p>
        </w:tc>
        <w:tc>
          <w:tcPr>
            <w:tcW w:w="1053" w:type="dxa"/>
            <w:vAlign w:val="center"/>
            <w:hideMark/>
          </w:tcPr>
          <w:p w14:paraId="3A75A37E"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5279</w:t>
            </w:r>
          </w:p>
        </w:tc>
        <w:tc>
          <w:tcPr>
            <w:tcW w:w="1088" w:type="dxa"/>
            <w:vAlign w:val="center"/>
            <w:hideMark/>
          </w:tcPr>
          <w:p w14:paraId="4E0DE7D2"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4290</w:t>
            </w:r>
          </w:p>
        </w:tc>
        <w:tc>
          <w:tcPr>
            <w:tcW w:w="1023" w:type="dxa"/>
            <w:vAlign w:val="center"/>
            <w:hideMark/>
          </w:tcPr>
          <w:p w14:paraId="06835555"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54.5</w:t>
            </w:r>
          </w:p>
        </w:tc>
        <w:tc>
          <w:tcPr>
            <w:tcW w:w="1216" w:type="dxa"/>
            <w:vAlign w:val="center"/>
            <w:hideMark/>
          </w:tcPr>
          <w:p w14:paraId="776D62E3"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200.0</w:t>
            </w:r>
          </w:p>
        </w:tc>
        <w:tc>
          <w:tcPr>
            <w:tcW w:w="677" w:type="dxa"/>
            <w:vAlign w:val="center"/>
          </w:tcPr>
          <w:p w14:paraId="3A778378"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90.9</w:t>
            </w:r>
          </w:p>
        </w:tc>
        <w:tc>
          <w:tcPr>
            <w:tcW w:w="677" w:type="dxa"/>
            <w:vAlign w:val="center"/>
          </w:tcPr>
          <w:p w14:paraId="15FB66BE"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69.1</w:t>
            </w:r>
          </w:p>
        </w:tc>
        <w:tc>
          <w:tcPr>
            <w:tcW w:w="1023" w:type="dxa"/>
            <w:vAlign w:val="center"/>
            <w:hideMark/>
          </w:tcPr>
          <w:p w14:paraId="68A139D3"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145.5</w:t>
            </w:r>
          </w:p>
        </w:tc>
        <w:tc>
          <w:tcPr>
            <w:tcW w:w="871" w:type="dxa"/>
            <w:vAlign w:val="center"/>
          </w:tcPr>
          <w:p w14:paraId="0C343357"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36.4</w:t>
            </w:r>
          </w:p>
        </w:tc>
        <w:tc>
          <w:tcPr>
            <w:tcW w:w="498" w:type="dxa"/>
            <w:vAlign w:val="center"/>
          </w:tcPr>
          <w:p w14:paraId="49A2425C"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14.6</w:t>
            </w:r>
          </w:p>
        </w:tc>
      </w:tr>
      <w:tr w:rsidR="00FC6D5F" w:rsidRPr="00E432E0" w14:paraId="18EA28B0" w14:textId="77777777" w:rsidTr="003749B0">
        <w:trPr>
          <w:trHeight w:val="20"/>
          <w:jc w:val="center"/>
        </w:trPr>
        <w:tc>
          <w:tcPr>
            <w:tcW w:w="1019" w:type="dxa"/>
            <w:vAlign w:val="center"/>
            <w:hideMark/>
          </w:tcPr>
          <w:p w14:paraId="3ED6FEE1"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2601</w:t>
            </w:r>
          </w:p>
        </w:tc>
        <w:tc>
          <w:tcPr>
            <w:tcW w:w="1053" w:type="dxa"/>
            <w:vAlign w:val="center"/>
            <w:hideMark/>
          </w:tcPr>
          <w:p w14:paraId="58FCC37F"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3300</w:t>
            </w:r>
          </w:p>
        </w:tc>
        <w:tc>
          <w:tcPr>
            <w:tcW w:w="1088" w:type="dxa"/>
            <w:vAlign w:val="center"/>
            <w:hideMark/>
          </w:tcPr>
          <w:p w14:paraId="73E4BD18"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2951</w:t>
            </w:r>
          </w:p>
        </w:tc>
        <w:tc>
          <w:tcPr>
            <w:tcW w:w="1023" w:type="dxa"/>
            <w:vAlign w:val="center"/>
            <w:hideMark/>
          </w:tcPr>
          <w:p w14:paraId="29373962"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37.5</w:t>
            </w:r>
          </w:p>
        </w:tc>
        <w:tc>
          <w:tcPr>
            <w:tcW w:w="1216" w:type="dxa"/>
            <w:vAlign w:val="center"/>
            <w:hideMark/>
          </w:tcPr>
          <w:p w14:paraId="46A11B39"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150.0</w:t>
            </w:r>
          </w:p>
        </w:tc>
        <w:tc>
          <w:tcPr>
            <w:tcW w:w="677" w:type="dxa"/>
            <w:vAlign w:val="center"/>
          </w:tcPr>
          <w:p w14:paraId="2D9E4382"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65.6</w:t>
            </w:r>
          </w:p>
        </w:tc>
        <w:tc>
          <w:tcPr>
            <w:tcW w:w="677" w:type="dxa"/>
            <w:vAlign w:val="center"/>
          </w:tcPr>
          <w:p w14:paraId="2B9097FD"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48.8</w:t>
            </w:r>
          </w:p>
        </w:tc>
        <w:tc>
          <w:tcPr>
            <w:tcW w:w="1023" w:type="dxa"/>
            <w:vAlign w:val="center"/>
            <w:hideMark/>
          </w:tcPr>
          <w:p w14:paraId="65237C81"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112.5</w:t>
            </w:r>
          </w:p>
        </w:tc>
        <w:tc>
          <w:tcPr>
            <w:tcW w:w="871" w:type="dxa"/>
            <w:vAlign w:val="center"/>
          </w:tcPr>
          <w:p w14:paraId="1D6C5887"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28.1</w:t>
            </w:r>
          </w:p>
        </w:tc>
        <w:tc>
          <w:tcPr>
            <w:tcW w:w="498" w:type="dxa"/>
            <w:vAlign w:val="center"/>
          </w:tcPr>
          <w:p w14:paraId="608CE997"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11.3</w:t>
            </w:r>
          </w:p>
        </w:tc>
      </w:tr>
      <w:tr w:rsidR="00FC6D5F" w:rsidRPr="00E432E0" w14:paraId="55509C39" w14:textId="77777777" w:rsidTr="003749B0">
        <w:trPr>
          <w:trHeight w:val="20"/>
          <w:jc w:val="center"/>
        </w:trPr>
        <w:tc>
          <w:tcPr>
            <w:tcW w:w="1019" w:type="dxa"/>
            <w:vAlign w:val="center"/>
            <w:hideMark/>
          </w:tcPr>
          <w:p w14:paraId="6A27B1D1"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1490</w:t>
            </w:r>
          </w:p>
        </w:tc>
        <w:tc>
          <w:tcPr>
            <w:tcW w:w="1053" w:type="dxa"/>
            <w:vAlign w:val="center"/>
            <w:hideMark/>
          </w:tcPr>
          <w:p w14:paraId="0FDD7C84"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2600</w:t>
            </w:r>
          </w:p>
        </w:tc>
        <w:tc>
          <w:tcPr>
            <w:tcW w:w="1088" w:type="dxa"/>
            <w:vAlign w:val="center"/>
            <w:hideMark/>
          </w:tcPr>
          <w:p w14:paraId="3EFE8269"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2045</w:t>
            </w:r>
          </w:p>
        </w:tc>
        <w:tc>
          <w:tcPr>
            <w:tcW w:w="1023" w:type="dxa"/>
            <w:vAlign w:val="center"/>
            <w:hideMark/>
          </w:tcPr>
          <w:p w14:paraId="44DDC14C"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26.0</w:t>
            </w:r>
          </w:p>
        </w:tc>
        <w:tc>
          <w:tcPr>
            <w:tcW w:w="1216" w:type="dxa"/>
            <w:vAlign w:val="center"/>
            <w:hideMark/>
          </w:tcPr>
          <w:p w14:paraId="0A4D6192"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72.0</w:t>
            </w:r>
          </w:p>
        </w:tc>
        <w:tc>
          <w:tcPr>
            <w:tcW w:w="677" w:type="dxa"/>
            <w:vAlign w:val="center"/>
          </w:tcPr>
          <w:p w14:paraId="55A4D32A"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37.5</w:t>
            </w:r>
          </w:p>
        </w:tc>
        <w:tc>
          <w:tcPr>
            <w:tcW w:w="677" w:type="dxa"/>
            <w:vAlign w:val="center"/>
          </w:tcPr>
          <w:p w14:paraId="2F45C3C8"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30.6</w:t>
            </w:r>
          </w:p>
        </w:tc>
        <w:tc>
          <w:tcPr>
            <w:tcW w:w="1023" w:type="dxa"/>
            <w:vAlign w:val="center"/>
            <w:hideMark/>
          </w:tcPr>
          <w:p w14:paraId="22749B1C"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46.0</w:t>
            </w:r>
          </w:p>
        </w:tc>
        <w:tc>
          <w:tcPr>
            <w:tcW w:w="871" w:type="dxa"/>
            <w:vAlign w:val="center"/>
          </w:tcPr>
          <w:p w14:paraId="6E6F57A3"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11.5</w:t>
            </w:r>
          </w:p>
        </w:tc>
        <w:tc>
          <w:tcPr>
            <w:tcW w:w="498" w:type="dxa"/>
            <w:vAlign w:val="center"/>
          </w:tcPr>
          <w:p w14:paraId="4081F995"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4.6</w:t>
            </w:r>
          </w:p>
        </w:tc>
      </w:tr>
      <w:tr w:rsidR="00FC6D5F" w:rsidRPr="00E432E0" w14:paraId="409632A4" w14:textId="77777777" w:rsidTr="003749B0">
        <w:trPr>
          <w:trHeight w:val="20"/>
          <w:jc w:val="center"/>
        </w:trPr>
        <w:tc>
          <w:tcPr>
            <w:tcW w:w="1019" w:type="dxa"/>
            <w:vAlign w:val="center"/>
            <w:hideMark/>
          </w:tcPr>
          <w:p w14:paraId="10862168"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1050</w:t>
            </w:r>
          </w:p>
        </w:tc>
        <w:tc>
          <w:tcPr>
            <w:tcW w:w="1053" w:type="dxa"/>
            <w:vAlign w:val="center"/>
            <w:hideMark/>
          </w:tcPr>
          <w:p w14:paraId="04BC5F70"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1489</w:t>
            </w:r>
          </w:p>
        </w:tc>
        <w:tc>
          <w:tcPr>
            <w:tcW w:w="1088" w:type="dxa"/>
            <w:vAlign w:val="center"/>
            <w:hideMark/>
          </w:tcPr>
          <w:p w14:paraId="49A5F832"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1270</w:t>
            </w:r>
          </w:p>
        </w:tc>
        <w:tc>
          <w:tcPr>
            <w:tcW w:w="1023" w:type="dxa"/>
            <w:vAlign w:val="center"/>
            <w:hideMark/>
          </w:tcPr>
          <w:p w14:paraId="7F2F6BF4"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16.1</w:t>
            </w:r>
          </w:p>
        </w:tc>
        <w:tc>
          <w:tcPr>
            <w:tcW w:w="1216" w:type="dxa"/>
            <w:vAlign w:val="center"/>
            <w:hideMark/>
          </w:tcPr>
          <w:p w14:paraId="594D6F04"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53.0</w:t>
            </w:r>
          </w:p>
        </w:tc>
        <w:tc>
          <w:tcPr>
            <w:tcW w:w="677" w:type="dxa"/>
            <w:vAlign w:val="center"/>
          </w:tcPr>
          <w:p w14:paraId="0AA8E491"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25.3</w:t>
            </w:r>
          </w:p>
        </w:tc>
        <w:tc>
          <w:tcPr>
            <w:tcW w:w="677" w:type="dxa"/>
            <w:vAlign w:val="center"/>
          </w:tcPr>
          <w:p w14:paraId="0C5548AC"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19.8</w:t>
            </w:r>
          </w:p>
        </w:tc>
        <w:tc>
          <w:tcPr>
            <w:tcW w:w="1023" w:type="dxa"/>
            <w:vAlign w:val="center"/>
            <w:hideMark/>
          </w:tcPr>
          <w:p w14:paraId="3ED1B897"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36.9</w:t>
            </w:r>
          </w:p>
        </w:tc>
        <w:tc>
          <w:tcPr>
            <w:tcW w:w="871" w:type="dxa"/>
            <w:vAlign w:val="center"/>
          </w:tcPr>
          <w:p w14:paraId="0EA344FC"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9.2</w:t>
            </w:r>
          </w:p>
        </w:tc>
        <w:tc>
          <w:tcPr>
            <w:tcW w:w="498" w:type="dxa"/>
            <w:vAlign w:val="center"/>
          </w:tcPr>
          <w:p w14:paraId="289A4001"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3.7</w:t>
            </w:r>
          </w:p>
        </w:tc>
      </w:tr>
      <w:tr w:rsidR="00FC6D5F" w:rsidRPr="00E432E0" w14:paraId="3E2D9B67" w14:textId="77777777" w:rsidTr="003749B0">
        <w:trPr>
          <w:trHeight w:val="20"/>
          <w:jc w:val="center"/>
        </w:trPr>
        <w:tc>
          <w:tcPr>
            <w:tcW w:w="1019" w:type="dxa"/>
            <w:vAlign w:val="center"/>
            <w:hideMark/>
          </w:tcPr>
          <w:p w14:paraId="5D2193F8"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750</w:t>
            </w:r>
          </w:p>
        </w:tc>
        <w:tc>
          <w:tcPr>
            <w:tcW w:w="1053" w:type="dxa"/>
            <w:vAlign w:val="center"/>
            <w:hideMark/>
          </w:tcPr>
          <w:p w14:paraId="6C367B7D"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1049</w:t>
            </w:r>
          </w:p>
        </w:tc>
        <w:tc>
          <w:tcPr>
            <w:tcW w:w="1088" w:type="dxa"/>
            <w:vAlign w:val="center"/>
            <w:hideMark/>
          </w:tcPr>
          <w:p w14:paraId="012C67EB"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900</w:t>
            </w:r>
          </w:p>
        </w:tc>
        <w:tc>
          <w:tcPr>
            <w:tcW w:w="1023" w:type="dxa"/>
            <w:vAlign w:val="center"/>
            <w:hideMark/>
          </w:tcPr>
          <w:p w14:paraId="1F9B5F71"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11.4</w:t>
            </w:r>
          </w:p>
        </w:tc>
        <w:tc>
          <w:tcPr>
            <w:tcW w:w="1216" w:type="dxa"/>
            <w:vAlign w:val="center"/>
            <w:hideMark/>
          </w:tcPr>
          <w:p w14:paraId="26A926F4"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43.0</w:t>
            </w:r>
          </w:p>
        </w:tc>
        <w:tc>
          <w:tcPr>
            <w:tcW w:w="677" w:type="dxa"/>
            <w:vAlign w:val="center"/>
          </w:tcPr>
          <w:p w14:paraId="424826C2"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19.3</w:t>
            </w:r>
          </w:p>
        </w:tc>
        <w:tc>
          <w:tcPr>
            <w:tcW w:w="677" w:type="dxa"/>
            <w:vAlign w:val="center"/>
          </w:tcPr>
          <w:p w14:paraId="6503C6F0"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14.6</w:t>
            </w:r>
          </w:p>
        </w:tc>
        <w:tc>
          <w:tcPr>
            <w:tcW w:w="1023" w:type="dxa"/>
            <w:vAlign w:val="center"/>
            <w:hideMark/>
          </w:tcPr>
          <w:p w14:paraId="5CF3E144"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31.6</w:t>
            </w:r>
          </w:p>
        </w:tc>
        <w:tc>
          <w:tcPr>
            <w:tcW w:w="871" w:type="dxa"/>
            <w:vAlign w:val="center"/>
          </w:tcPr>
          <w:p w14:paraId="1315E61E"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7.9</w:t>
            </w:r>
          </w:p>
        </w:tc>
        <w:tc>
          <w:tcPr>
            <w:tcW w:w="498" w:type="dxa"/>
            <w:vAlign w:val="center"/>
          </w:tcPr>
          <w:p w14:paraId="4A29BC67"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3.2</w:t>
            </w:r>
          </w:p>
        </w:tc>
      </w:tr>
      <w:tr w:rsidR="00FC6D5F" w:rsidRPr="00E432E0" w14:paraId="700D7D92" w14:textId="77777777" w:rsidTr="003749B0">
        <w:trPr>
          <w:trHeight w:val="20"/>
          <w:jc w:val="center"/>
        </w:trPr>
        <w:tc>
          <w:tcPr>
            <w:tcW w:w="1019" w:type="dxa"/>
            <w:vAlign w:val="center"/>
            <w:hideMark/>
          </w:tcPr>
          <w:p w14:paraId="76AF8C0A"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310</w:t>
            </w:r>
          </w:p>
        </w:tc>
        <w:tc>
          <w:tcPr>
            <w:tcW w:w="1053" w:type="dxa"/>
            <w:vAlign w:val="center"/>
            <w:hideMark/>
          </w:tcPr>
          <w:p w14:paraId="479C62BA"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749</w:t>
            </w:r>
          </w:p>
        </w:tc>
        <w:tc>
          <w:tcPr>
            <w:tcW w:w="1088" w:type="dxa"/>
            <w:vAlign w:val="center"/>
            <w:hideMark/>
          </w:tcPr>
          <w:p w14:paraId="55846697"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530</w:t>
            </w:r>
          </w:p>
        </w:tc>
        <w:tc>
          <w:tcPr>
            <w:tcW w:w="1023" w:type="dxa"/>
            <w:vAlign w:val="center"/>
            <w:hideMark/>
          </w:tcPr>
          <w:p w14:paraId="536093B5"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6.7</w:t>
            </w:r>
          </w:p>
        </w:tc>
        <w:tc>
          <w:tcPr>
            <w:tcW w:w="1216" w:type="dxa"/>
            <w:vAlign w:val="center"/>
            <w:hideMark/>
          </w:tcPr>
          <w:p w14:paraId="3B0F7353"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29.0</w:t>
            </w:r>
          </w:p>
        </w:tc>
        <w:tc>
          <w:tcPr>
            <w:tcW w:w="677" w:type="dxa"/>
            <w:vAlign w:val="center"/>
          </w:tcPr>
          <w:p w14:paraId="5AC8188F"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12.3</w:t>
            </w:r>
          </w:p>
        </w:tc>
        <w:tc>
          <w:tcPr>
            <w:tcW w:w="677" w:type="dxa"/>
            <w:vAlign w:val="center"/>
          </w:tcPr>
          <w:p w14:paraId="496304E2"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8.9</w:t>
            </w:r>
          </w:p>
        </w:tc>
        <w:tc>
          <w:tcPr>
            <w:tcW w:w="1023" w:type="dxa"/>
            <w:vAlign w:val="center"/>
            <w:hideMark/>
          </w:tcPr>
          <w:p w14:paraId="76BF3142"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22.3</w:t>
            </w:r>
          </w:p>
        </w:tc>
        <w:tc>
          <w:tcPr>
            <w:tcW w:w="871" w:type="dxa"/>
            <w:vAlign w:val="center"/>
          </w:tcPr>
          <w:p w14:paraId="1FD1A50B"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5.6</w:t>
            </w:r>
          </w:p>
        </w:tc>
        <w:tc>
          <w:tcPr>
            <w:tcW w:w="498" w:type="dxa"/>
            <w:vAlign w:val="center"/>
          </w:tcPr>
          <w:p w14:paraId="48B55869"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2.2</w:t>
            </w:r>
          </w:p>
        </w:tc>
      </w:tr>
      <w:tr w:rsidR="00FC6D5F" w:rsidRPr="00E432E0" w14:paraId="343B692C" w14:textId="77777777" w:rsidTr="003749B0">
        <w:trPr>
          <w:trHeight w:val="20"/>
          <w:jc w:val="center"/>
        </w:trPr>
        <w:tc>
          <w:tcPr>
            <w:tcW w:w="1019" w:type="dxa"/>
            <w:vAlign w:val="center"/>
            <w:hideMark/>
          </w:tcPr>
          <w:p w14:paraId="50974A8A"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250</w:t>
            </w:r>
          </w:p>
        </w:tc>
        <w:tc>
          <w:tcPr>
            <w:tcW w:w="1053" w:type="dxa"/>
            <w:vAlign w:val="center"/>
            <w:hideMark/>
          </w:tcPr>
          <w:p w14:paraId="57137DC0"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309</w:t>
            </w:r>
          </w:p>
        </w:tc>
        <w:tc>
          <w:tcPr>
            <w:tcW w:w="1088" w:type="dxa"/>
            <w:vAlign w:val="center"/>
            <w:hideMark/>
          </w:tcPr>
          <w:p w14:paraId="21CC24FD"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280</w:t>
            </w:r>
          </w:p>
        </w:tc>
        <w:tc>
          <w:tcPr>
            <w:tcW w:w="1023" w:type="dxa"/>
            <w:vAlign w:val="center"/>
            <w:hideMark/>
          </w:tcPr>
          <w:p w14:paraId="2FB3C984"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3.5</w:t>
            </w:r>
          </w:p>
        </w:tc>
        <w:tc>
          <w:tcPr>
            <w:tcW w:w="1216" w:type="dxa"/>
            <w:vAlign w:val="center"/>
            <w:hideMark/>
          </w:tcPr>
          <w:p w14:paraId="1F468AFF" w14:textId="77777777" w:rsidR="00FC6D5F" w:rsidRPr="00E432E0" w:rsidRDefault="00FC6D5F" w:rsidP="003749B0">
            <w:pPr>
              <w:spacing w:after="0"/>
              <w:jc w:val="center"/>
              <w:rPr>
                <w:rFonts w:ascii="Calibri" w:hAnsi="Calibri"/>
                <w:color w:val="000000"/>
                <w:szCs w:val="20"/>
              </w:rPr>
            </w:pPr>
            <w:r w:rsidRPr="00E432E0">
              <w:rPr>
                <w:rFonts w:ascii="Calibri" w:hAnsi="Calibri"/>
                <w:color w:val="000000"/>
                <w:szCs w:val="20"/>
              </w:rPr>
              <w:t>25.0</w:t>
            </w:r>
          </w:p>
        </w:tc>
        <w:tc>
          <w:tcPr>
            <w:tcW w:w="677" w:type="dxa"/>
            <w:vAlign w:val="center"/>
          </w:tcPr>
          <w:p w14:paraId="704F1B65"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8.9</w:t>
            </w:r>
          </w:p>
        </w:tc>
        <w:tc>
          <w:tcPr>
            <w:tcW w:w="677" w:type="dxa"/>
            <w:vAlign w:val="center"/>
          </w:tcPr>
          <w:p w14:paraId="25DAEBD4"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5.7</w:t>
            </w:r>
          </w:p>
        </w:tc>
        <w:tc>
          <w:tcPr>
            <w:tcW w:w="1023" w:type="dxa"/>
            <w:vAlign w:val="center"/>
            <w:hideMark/>
          </w:tcPr>
          <w:p w14:paraId="5A95DA7D" w14:textId="77777777" w:rsidR="00FC6D5F" w:rsidRPr="00E432E0" w:rsidRDefault="00FC6D5F" w:rsidP="003749B0">
            <w:pPr>
              <w:spacing w:after="0"/>
              <w:jc w:val="center"/>
              <w:rPr>
                <w:rFonts w:ascii="Calibri" w:hAnsi="Calibri"/>
                <w:color w:val="000000"/>
                <w:szCs w:val="20"/>
              </w:rPr>
            </w:pPr>
            <w:r>
              <w:rPr>
                <w:rFonts w:ascii="Calibri" w:hAnsi="Calibri"/>
                <w:color w:val="000000"/>
                <w:szCs w:val="20"/>
              </w:rPr>
              <w:t>21.5</w:t>
            </w:r>
          </w:p>
        </w:tc>
        <w:tc>
          <w:tcPr>
            <w:tcW w:w="871" w:type="dxa"/>
            <w:vAlign w:val="center"/>
          </w:tcPr>
          <w:p w14:paraId="41EBC946" w14:textId="77777777" w:rsidR="00FC6D5F" w:rsidRDefault="00FC6D5F" w:rsidP="003749B0">
            <w:pPr>
              <w:spacing w:after="0"/>
              <w:jc w:val="center"/>
              <w:rPr>
                <w:rFonts w:ascii="Calibri" w:hAnsi="Calibri"/>
                <w:color w:val="000000"/>
                <w:szCs w:val="20"/>
              </w:rPr>
            </w:pPr>
            <w:r>
              <w:rPr>
                <w:rFonts w:ascii="Calibri" w:hAnsi="Calibri" w:cs="Calibri"/>
                <w:color w:val="000000"/>
                <w:szCs w:val="20"/>
              </w:rPr>
              <w:t>5.4</w:t>
            </w:r>
          </w:p>
        </w:tc>
        <w:tc>
          <w:tcPr>
            <w:tcW w:w="498" w:type="dxa"/>
            <w:vAlign w:val="center"/>
          </w:tcPr>
          <w:p w14:paraId="0D95506F" w14:textId="77777777" w:rsidR="00FC6D5F" w:rsidRDefault="00FC6D5F" w:rsidP="003749B0">
            <w:pPr>
              <w:spacing w:after="0"/>
              <w:jc w:val="center"/>
              <w:rPr>
                <w:rFonts w:ascii="Calibri" w:hAnsi="Calibri" w:cs="Calibri"/>
                <w:color w:val="000000"/>
                <w:szCs w:val="20"/>
              </w:rPr>
            </w:pPr>
            <w:r>
              <w:rPr>
                <w:rFonts w:ascii="Calibri" w:hAnsi="Calibri" w:cs="Calibri"/>
                <w:color w:val="000000"/>
                <w:szCs w:val="20"/>
              </w:rPr>
              <w:t>2.2</w:t>
            </w:r>
          </w:p>
        </w:tc>
      </w:tr>
    </w:tbl>
    <w:p w14:paraId="663E9553" w14:textId="77777777" w:rsidR="00FC6D5F" w:rsidRDefault="00FC6D5F" w:rsidP="00FC6D5F">
      <w:pPr>
        <w:jc w:val="center"/>
        <w:rPr>
          <w:b/>
          <w:noProof/>
        </w:rPr>
      </w:pPr>
    </w:p>
    <w:p w14:paraId="09F370EA" w14:textId="77777777" w:rsidR="00FC6D5F" w:rsidRPr="00E432E0" w:rsidRDefault="00FC6D5F" w:rsidP="00FC6D5F">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gridCol w:w="1259"/>
        <w:gridCol w:w="1259"/>
        <w:gridCol w:w="1314"/>
      </w:tblGrid>
      <w:tr w:rsidR="00FC6D5F" w:rsidRPr="00E432E0" w14:paraId="64E42740" w14:textId="77777777" w:rsidTr="003749B0">
        <w:trPr>
          <w:trHeight w:val="20"/>
          <w:tblHeader/>
          <w:jc w:val="center"/>
        </w:trPr>
        <w:tc>
          <w:tcPr>
            <w:tcW w:w="3775" w:type="dxa"/>
            <w:gridSpan w:val="2"/>
            <w:shd w:val="clear" w:color="auto" w:fill="7F7F7F" w:themeFill="text1" w:themeFillTint="80"/>
            <w:vAlign w:val="center"/>
            <w:hideMark/>
          </w:tcPr>
          <w:p w14:paraId="5B3F79BA" w14:textId="77777777" w:rsidR="00FC6D5F" w:rsidRPr="00E432E0" w:rsidRDefault="00FC6D5F" w:rsidP="003749B0">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2D2DC1AB" w14:textId="77777777" w:rsidR="00FC6D5F" w:rsidRPr="00E432E0" w:rsidRDefault="00FC6D5F" w:rsidP="003749B0">
            <w:pPr>
              <w:keepNext/>
              <w:keepLines/>
              <w:spacing w:after="0"/>
              <w:jc w:val="center"/>
              <w:rPr>
                <w:rFonts w:cstheme="minorHAnsi"/>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59" w:type="dxa"/>
            <w:shd w:val="clear" w:color="auto" w:fill="7F7F7F" w:themeFill="text1" w:themeFillTint="80"/>
            <w:vAlign w:val="center"/>
            <w:hideMark/>
          </w:tcPr>
          <w:p w14:paraId="4F6B8294" w14:textId="77777777" w:rsidR="00FC6D5F" w:rsidRPr="00E432E0" w:rsidRDefault="00FC6D5F" w:rsidP="003749B0">
            <w:pPr>
              <w:keepNext/>
              <w:keepLines/>
              <w:spacing w:after="0"/>
              <w:jc w:val="center"/>
              <w:rPr>
                <w:rFonts w:cstheme="minorHAnsi"/>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59" w:type="dxa"/>
            <w:shd w:val="clear" w:color="auto" w:fill="7F7F7F" w:themeFill="text1" w:themeFillTint="80"/>
            <w:vAlign w:val="center"/>
            <w:hideMark/>
          </w:tcPr>
          <w:p w14:paraId="6A7D5037" w14:textId="77777777" w:rsidR="00FC6D5F" w:rsidRPr="00E432E0" w:rsidRDefault="00FC6D5F" w:rsidP="003749B0">
            <w:pPr>
              <w:keepNext/>
              <w:keepLines/>
              <w:spacing w:after="0"/>
              <w:jc w:val="center"/>
              <w:rPr>
                <w:rFonts w:cstheme="minorHAnsi"/>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314" w:type="dxa"/>
            <w:shd w:val="clear" w:color="auto" w:fill="7F7F7F" w:themeFill="text1" w:themeFillTint="80"/>
            <w:vAlign w:val="center"/>
            <w:hideMark/>
          </w:tcPr>
          <w:p w14:paraId="647B2FC3" w14:textId="77777777" w:rsidR="00FC6D5F" w:rsidRPr="00E432E0" w:rsidRDefault="00FC6D5F" w:rsidP="003749B0">
            <w:pPr>
              <w:keepNext/>
              <w:keepLines/>
              <w:spacing w:after="0"/>
              <w:jc w:val="center"/>
              <w:rPr>
                <w:rFonts w:cstheme="minorHAnsi"/>
                <w:b/>
                <w:color w:val="FFFFFF" w:themeColor="background1"/>
              </w:rPr>
            </w:pPr>
            <w:r w:rsidRPr="00E432E0">
              <w:rPr>
                <w:rFonts w:cstheme="minorHAnsi"/>
                <w:b/>
                <w:color w:val="FFFFFF" w:themeColor="background1"/>
                <w:szCs w:val="20"/>
              </w:rPr>
              <w:t>Final Lifetime In Service Rate</w:t>
            </w:r>
            <w:r>
              <w:rPr>
                <w:rStyle w:val="FootnoteReference"/>
                <w:b/>
                <w:color w:val="FFFFFF" w:themeColor="background1"/>
                <w:szCs w:val="20"/>
              </w:rPr>
              <w:footnoteReference w:id="127"/>
            </w:r>
          </w:p>
        </w:tc>
      </w:tr>
      <w:tr w:rsidR="00FC6D5F" w:rsidRPr="00E432E0" w14:paraId="38D1D97B" w14:textId="77777777" w:rsidTr="003749B0">
        <w:trPr>
          <w:trHeight w:val="20"/>
          <w:jc w:val="center"/>
        </w:trPr>
        <w:tc>
          <w:tcPr>
            <w:tcW w:w="3775" w:type="dxa"/>
            <w:gridSpan w:val="2"/>
            <w:vAlign w:val="center"/>
            <w:hideMark/>
          </w:tcPr>
          <w:p w14:paraId="1FC2B32B" w14:textId="77777777" w:rsidR="00FC6D5F" w:rsidRPr="00E432E0" w:rsidRDefault="00FC6D5F" w:rsidP="003749B0">
            <w:pPr>
              <w:spacing w:after="0"/>
            </w:pPr>
            <w:r w:rsidRPr="00E432E0">
              <w:rPr>
                <w:szCs w:val="20"/>
              </w:rPr>
              <w:t xml:space="preserve">Retail (Time of Sale) </w:t>
            </w:r>
          </w:p>
        </w:tc>
        <w:tc>
          <w:tcPr>
            <w:tcW w:w="1890" w:type="dxa"/>
            <w:vAlign w:val="center"/>
            <w:hideMark/>
          </w:tcPr>
          <w:p w14:paraId="0B604833" w14:textId="77777777" w:rsidR="00FC6D5F" w:rsidRPr="00EC1B62" w:rsidRDefault="00FC6D5F" w:rsidP="003749B0">
            <w:pPr>
              <w:spacing w:after="0"/>
              <w:jc w:val="center"/>
              <w:rPr>
                <w:szCs w:val="20"/>
              </w:rPr>
            </w:pPr>
            <w:r>
              <w:rPr>
                <w:szCs w:val="20"/>
              </w:rPr>
              <w:t>76.0</w:t>
            </w:r>
            <w:r w:rsidRPr="00E432E0">
              <w:rPr>
                <w:szCs w:val="20"/>
              </w:rPr>
              <w:t>%</w:t>
            </w:r>
            <w:r w:rsidRPr="00E432E0">
              <w:rPr>
                <w:rFonts w:eastAsiaTheme="majorEastAsia"/>
                <w:szCs w:val="20"/>
                <w:vertAlign w:val="superscript"/>
              </w:rPr>
              <w:footnoteReference w:id="128"/>
            </w:r>
          </w:p>
        </w:tc>
        <w:tc>
          <w:tcPr>
            <w:tcW w:w="1259" w:type="dxa"/>
            <w:vAlign w:val="center"/>
            <w:hideMark/>
          </w:tcPr>
          <w:p w14:paraId="07BE7C43" w14:textId="77777777" w:rsidR="00FC6D5F" w:rsidRPr="00E432E0" w:rsidRDefault="00FC6D5F" w:rsidP="003749B0">
            <w:pPr>
              <w:spacing w:after="0"/>
              <w:jc w:val="center"/>
              <w:rPr>
                <w:szCs w:val="16"/>
              </w:rPr>
            </w:pPr>
            <w:r>
              <w:rPr>
                <w:szCs w:val="20"/>
              </w:rPr>
              <w:t>11.9</w:t>
            </w:r>
            <w:r w:rsidRPr="00E432E0">
              <w:rPr>
                <w:szCs w:val="20"/>
              </w:rPr>
              <w:t>%</w:t>
            </w:r>
          </w:p>
        </w:tc>
        <w:tc>
          <w:tcPr>
            <w:tcW w:w="1259" w:type="dxa"/>
            <w:vAlign w:val="center"/>
            <w:hideMark/>
          </w:tcPr>
          <w:p w14:paraId="31B1BE81" w14:textId="77777777" w:rsidR="00FC6D5F" w:rsidRPr="00E432E0" w:rsidRDefault="00FC6D5F" w:rsidP="003749B0">
            <w:pPr>
              <w:spacing w:after="0"/>
              <w:jc w:val="center"/>
              <w:rPr>
                <w:szCs w:val="16"/>
              </w:rPr>
            </w:pPr>
            <w:r>
              <w:rPr>
                <w:szCs w:val="20"/>
              </w:rPr>
              <w:t>10.1</w:t>
            </w:r>
            <w:r w:rsidRPr="00E432E0">
              <w:rPr>
                <w:szCs w:val="20"/>
              </w:rPr>
              <w:t>%</w:t>
            </w:r>
          </w:p>
        </w:tc>
        <w:tc>
          <w:tcPr>
            <w:tcW w:w="1314" w:type="dxa"/>
            <w:vAlign w:val="center"/>
            <w:hideMark/>
          </w:tcPr>
          <w:p w14:paraId="0AE61C21" w14:textId="77777777" w:rsidR="00FC6D5F" w:rsidRPr="00E432E0" w:rsidRDefault="00FC6D5F" w:rsidP="003749B0">
            <w:pPr>
              <w:spacing w:after="0"/>
              <w:jc w:val="center"/>
              <w:rPr>
                <w:szCs w:val="16"/>
              </w:rPr>
            </w:pPr>
            <w:r w:rsidRPr="00E432E0">
              <w:rPr>
                <w:szCs w:val="20"/>
              </w:rPr>
              <w:t>98.0%</w:t>
            </w:r>
            <w:r w:rsidRPr="00E432E0">
              <w:rPr>
                <w:rFonts w:eastAsiaTheme="majorEastAsia"/>
                <w:szCs w:val="20"/>
                <w:vertAlign w:val="superscript"/>
              </w:rPr>
              <w:footnoteReference w:id="129"/>
            </w:r>
          </w:p>
        </w:tc>
      </w:tr>
      <w:tr w:rsidR="00FC6D5F" w:rsidRPr="00E432E0" w14:paraId="4B063D22" w14:textId="77777777" w:rsidTr="003749B0">
        <w:trPr>
          <w:trHeight w:val="20"/>
          <w:jc w:val="center"/>
        </w:trPr>
        <w:tc>
          <w:tcPr>
            <w:tcW w:w="3775" w:type="dxa"/>
            <w:gridSpan w:val="2"/>
            <w:vAlign w:val="center"/>
            <w:hideMark/>
          </w:tcPr>
          <w:p w14:paraId="65912610" w14:textId="77777777" w:rsidR="00FC6D5F" w:rsidRPr="00E432E0" w:rsidRDefault="00FC6D5F" w:rsidP="003749B0">
            <w:pPr>
              <w:spacing w:after="0"/>
              <w:rPr>
                <w:szCs w:val="16"/>
              </w:rPr>
            </w:pPr>
            <w:r w:rsidRPr="00E432E0">
              <w:rPr>
                <w:szCs w:val="20"/>
              </w:rPr>
              <w:t>Direct Install</w:t>
            </w:r>
          </w:p>
        </w:tc>
        <w:tc>
          <w:tcPr>
            <w:tcW w:w="1890" w:type="dxa"/>
            <w:vAlign w:val="center"/>
            <w:hideMark/>
          </w:tcPr>
          <w:p w14:paraId="0C6E209D" w14:textId="77777777" w:rsidR="00FC6D5F" w:rsidRPr="00E432E0" w:rsidRDefault="00FC6D5F" w:rsidP="003749B0">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130"/>
            </w:r>
          </w:p>
        </w:tc>
        <w:tc>
          <w:tcPr>
            <w:tcW w:w="1259" w:type="dxa"/>
            <w:shd w:val="clear" w:color="auto" w:fill="A6A6A6" w:themeFill="background1" w:themeFillShade="A6"/>
            <w:vAlign w:val="center"/>
          </w:tcPr>
          <w:p w14:paraId="77E5D09E" w14:textId="77777777" w:rsidR="00FC6D5F" w:rsidRPr="00E432E0" w:rsidRDefault="00FC6D5F" w:rsidP="003749B0">
            <w:pPr>
              <w:spacing w:after="0"/>
              <w:jc w:val="center"/>
            </w:pPr>
          </w:p>
        </w:tc>
        <w:tc>
          <w:tcPr>
            <w:tcW w:w="1259" w:type="dxa"/>
            <w:shd w:val="clear" w:color="auto" w:fill="A6A6A6" w:themeFill="background1" w:themeFillShade="A6"/>
            <w:vAlign w:val="center"/>
          </w:tcPr>
          <w:p w14:paraId="46813655" w14:textId="77777777" w:rsidR="00FC6D5F" w:rsidRPr="00E432E0" w:rsidRDefault="00FC6D5F" w:rsidP="003749B0">
            <w:pPr>
              <w:spacing w:after="0"/>
              <w:jc w:val="center"/>
            </w:pPr>
          </w:p>
        </w:tc>
        <w:tc>
          <w:tcPr>
            <w:tcW w:w="1314" w:type="dxa"/>
            <w:shd w:val="clear" w:color="auto" w:fill="A6A6A6" w:themeFill="background1" w:themeFillShade="A6"/>
            <w:vAlign w:val="center"/>
          </w:tcPr>
          <w:p w14:paraId="660E3B4F" w14:textId="77777777" w:rsidR="00FC6D5F" w:rsidRPr="00E432E0" w:rsidRDefault="00FC6D5F" w:rsidP="003749B0">
            <w:pPr>
              <w:spacing w:after="0"/>
              <w:jc w:val="center"/>
            </w:pPr>
          </w:p>
        </w:tc>
      </w:tr>
      <w:tr w:rsidR="00FC6D5F" w:rsidRPr="00E432E0" w14:paraId="155C2A5B" w14:textId="77777777" w:rsidTr="003749B0">
        <w:trPr>
          <w:trHeight w:val="20"/>
          <w:jc w:val="center"/>
        </w:trPr>
        <w:tc>
          <w:tcPr>
            <w:tcW w:w="1028" w:type="dxa"/>
            <w:vMerge w:val="restart"/>
            <w:vAlign w:val="center"/>
          </w:tcPr>
          <w:p w14:paraId="49642FB8" w14:textId="77777777" w:rsidR="00FC6D5F" w:rsidRPr="00E432E0" w:rsidRDefault="00FC6D5F" w:rsidP="003749B0">
            <w:pPr>
              <w:spacing w:after="0"/>
              <w:jc w:val="left"/>
              <w:rPr>
                <w:szCs w:val="20"/>
              </w:rPr>
            </w:pPr>
            <w:r w:rsidRPr="00E432E0">
              <w:rPr>
                <w:szCs w:val="20"/>
              </w:rPr>
              <w:t>Efficiency Kits</w:t>
            </w:r>
            <w:r w:rsidRPr="00E432E0">
              <w:rPr>
                <w:szCs w:val="20"/>
                <w:vertAlign w:val="superscript"/>
              </w:rPr>
              <w:footnoteReference w:id="131"/>
            </w:r>
          </w:p>
        </w:tc>
        <w:tc>
          <w:tcPr>
            <w:tcW w:w="2747" w:type="dxa"/>
          </w:tcPr>
          <w:p w14:paraId="2387950A" w14:textId="77777777" w:rsidR="00FC6D5F" w:rsidRPr="005A5D75" w:rsidRDefault="00FC6D5F" w:rsidP="003749B0">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132"/>
            </w:r>
          </w:p>
        </w:tc>
        <w:tc>
          <w:tcPr>
            <w:tcW w:w="1890" w:type="dxa"/>
          </w:tcPr>
          <w:p w14:paraId="236D6964" w14:textId="77777777" w:rsidR="00FC6D5F" w:rsidRPr="00E432E0" w:rsidRDefault="00FC6D5F" w:rsidP="003749B0">
            <w:pPr>
              <w:spacing w:after="0"/>
              <w:jc w:val="center"/>
              <w:rPr>
                <w:szCs w:val="20"/>
              </w:rPr>
            </w:pPr>
            <w:r w:rsidRPr="00E432E0">
              <w:rPr>
                <w:color w:val="000000"/>
                <w:szCs w:val="20"/>
              </w:rPr>
              <w:t>59%</w:t>
            </w:r>
          </w:p>
        </w:tc>
        <w:tc>
          <w:tcPr>
            <w:tcW w:w="1259" w:type="dxa"/>
            <w:shd w:val="clear" w:color="auto" w:fill="auto"/>
          </w:tcPr>
          <w:p w14:paraId="3770E31E" w14:textId="77777777" w:rsidR="00FC6D5F" w:rsidRPr="00C108C8" w:rsidRDefault="00FC6D5F" w:rsidP="003749B0">
            <w:pPr>
              <w:spacing w:after="0"/>
              <w:jc w:val="center"/>
              <w:rPr>
                <w:szCs w:val="20"/>
              </w:rPr>
            </w:pPr>
            <w:r w:rsidRPr="00C108C8">
              <w:rPr>
                <w:color w:val="000000"/>
                <w:szCs w:val="20"/>
              </w:rPr>
              <w:t>13%</w:t>
            </w:r>
          </w:p>
        </w:tc>
        <w:tc>
          <w:tcPr>
            <w:tcW w:w="1259" w:type="dxa"/>
            <w:shd w:val="clear" w:color="auto" w:fill="auto"/>
          </w:tcPr>
          <w:p w14:paraId="00C5BBD0" w14:textId="77777777" w:rsidR="00FC6D5F" w:rsidRPr="00C108C8" w:rsidRDefault="00FC6D5F" w:rsidP="003749B0">
            <w:pPr>
              <w:spacing w:after="0"/>
              <w:jc w:val="center"/>
              <w:rPr>
                <w:szCs w:val="20"/>
              </w:rPr>
            </w:pPr>
            <w:r w:rsidRPr="00C108C8">
              <w:rPr>
                <w:color w:val="000000"/>
                <w:szCs w:val="20"/>
              </w:rPr>
              <w:t>11%</w:t>
            </w:r>
          </w:p>
        </w:tc>
        <w:tc>
          <w:tcPr>
            <w:tcW w:w="1314" w:type="dxa"/>
            <w:shd w:val="clear" w:color="auto" w:fill="auto"/>
          </w:tcPr>
          <w:p w14:paraId="3CC2B9BC" w14:textId="77777777" w:rsidR="00FC6D5F" w:rsidRPr="00C108C8" w:rsidRDefault="00FC6D5F" w:rsidP="003749B0">
            <w:pPr>
              <w:spacing w:after="0"/>
              <w:jc w:val="center"/>
              <w:rPr>
                <w:szCs w:val="20"/>
              </w:rPr>
            </w:pPr>
            <w:r w:rsidRPr="00C108C8">
              <w:rPr>
                <w:color w:val="000000"/>
                <w:szCs w:val="20"/>
              </w:rPr>
              <w:t>83%</w:t>
            </w:r>
          </w:p>
        </w:tc>
      </w:tr>
      <w:tr w:rsidR="00FC6D5F" w:rsidRPr="00E432E0" w14:paraId="1EF05D23" w14:textId="77777777" w:rsidTr="003749B0">
        <w:trPr>
          <w:trHeight w:val="20"/>
          <w:jc w:val="center"/>
        </w:trPr>
        <w:tc>
          <w:tcPr>
            <w:tcW w:w="1028" w:type="dxa"/>
            <w:vMerge/>
          </w:tcPr>
          <w:p w14:paraId="0BD1A7D3" w14:textId="77777777" w:rsidR="00FC6D5F" w:rsidRPr="00E432E0" w:rsidRDefault="00FC6D5F" w:rsidP="003749B0">
            <w:pPr>
              <w:spacing w:after="0"/>
              <w:rPr>
                <w:szCs w:val="20"/>
              </w:rPr>
            </w:pPr>
          </w:p>
        </w:tc>
        <w:tc>
          <w:tcPr>
            <w:tcW w:w="2747" w:type="dxa"/>
          </w:tcPr>
          <w:p w14:paraId="051FF710" w14:textId="77777777" w:rsidR="00FC6D5F" w:rsidRPr="005A5D75" w:rsidRDefault="00FC6D5F" w:rsidP="003749B0">
            <w:pPr>
              <w:spacing w:after="0"/>
              <w:rPr>
                <w:szCs w:val="20"/>
              </w:rPr>
            </w:pPr>
            <w:r w:rsidRPr="009C362B">
              <w:rPr>
                <w:color w:val="000000"/>
                <w:szCs w:val="20"/>
              </w:rPr>
              <w:t>School Kits</w:t>
            </w:r>
            <w:r w:rsidRPr="009C362B">
              <w:rPr>
                <w:color w:val="000000"/>
                <w:szCs w:val="20"/>
                <w:vertAlign w:val="superscript"/>
              </w:rPr>
              <w:footnoteReference w:id="133"/>
            </w:r>
          </w:p>
        </w:tc>
        <w:tc>
          <w:tcPr>
            <w:tcW w:w="1890" w:type="dxa"/>
          </w:tcPr>
          <w:p w14:paraId="3655D723" w14:textId="77777777" w:rsidR="00FC6D5F" w:rsidRPr="00E432E0" w:rsidRDefault="00FC6D5F" w:rsidP="003749B0">
            <w:pPr>
              <w:spacing w:after="0"/>
              <w:jc w:val="center"/>
              <w:rPr>
                <w:szCs w:val="20"/>
              </w:rPr>
            </w:pPr>
            <w:r w:rsidRPr="00E432E0">
              <w:rPr>
                <w:color w:val="000000"/>
              </w:rPr>
              <w:t>6</w:t>
            </w:r>
            <w:r>
              <w:rPr>
                <w:color w:val="000000"/>
              </w:rPr>
              <w:t>0</w:t>
            </w:r>
            <w:r w:rsidRPr="00E432E0">
              <w:rPr>
                <w:color w:val="000000"/>
              </w:rPr>
              <w:t>%</w:t>
            </w:r>
          </w:p>
        </w:tc>
        <w:tc>
          <w:tcPr>
            <w:tcW w:w="1259" w:type="dxa"/>
            <w:shd w:val="clear" w:color="auto" w:fill="auto"/>
          </w:tcPr>
          <w:p w14:paraId="162B27A5" w14:textId="77777777" w:rsidR="00FC6D5F" w:rsidRPr="00C108C8" w:rsidRDefault="00FC6D5F" w:rsidP="003749B0">
            <w:pPr>
              <w:spacing w:after="0"/>
              <w:jc w:val="center"/>
              <w:rPr>
                <w:szCs w:val="20"/>
              </w:rPr>
            </w:pPr>
            <w:r w:rsidRPr="00C108C8">
              <w:rPr>
                <w:color w:val="000000"/>
              </w:rPr>
              <w:t>13%</w:t>
            </w:r>
          </w:p>
        </w:tc>
        <w:tc>
          <w:tcPr>
            <w:tcW w:w="1259" w:type="dxa"/>
            <w:shd w:val="clear" w:color="auto" w:fill="auto"/>
          </w:tcPr>
          <w:p w14:paraId="109C94D3" w14:textId="77777777" w:rsidR="00FC6D5F" w:rsidRPr="00C108C8" w:rsidRDefault="00FC6D5F" w:rsidP="003749B0">
            <w:pPr>
              <w:spacing w:after="0"/>
              <w:jc w:val="center"/>
              <w:rPr>
                <w:szCs w:val="20"/>
              </w:rPr>
            </w:pPr>
            <w:r w:rsidRPr="00C108C8">
              <w:rPr>
                <w:color w:val="000000"/>
              </w:rPr>
              <w:t>11%</w:t>
            </w:r>
          </w:p>
        </w:tc>
        <w:tc>
          <w:tcPr>
            <w:tcW w:w="1314" w:type="dxa"/>
            <w:shd w:val="clear" w:color="auto" w:fill="auto"/>
          </w:tcPr>
          <w:p w14:paraId="620618C0" w14:textId="77777777" w:rsidR="00FC6D5F" w:rsidRPr="00C108C8" w:rsidRDefault="00FC6D5F" w:rsidP="003749B0">
            <w:pPr>
              <w:spacing w:after="0"/>
              <w:jc w:val="center"/>
              <w:rPr>
                <w:szCs w:val="20"/>
              </w:rPr>
            </w:pPr>
            <w:r w:rsidRPr="00C108C8">
              <w:rPr>
                <w:color w:val="000000"/>
              </w:rPr>
              <w:t>8</w:t>
            </w:r>
            <w:r>
              <w:rPr>
                <w:color w:val="000000"/>
              </w:rPr>
              <w:t>4</w:t>
            </w:r>
            <w:r w:rsidRPr="00C108C8">
              <w:rPr>
                <w:color w:val="000000"/>
              </w:rPr>
              <w:t>%</w:t>
            </w:r>
          </w:p>
        </w:tc>
      </w:tr>
      <w:tr w:rsidR="00FC6D5F" w:rsidRPr="00E432E0" w14:paraId="29FD5BFF" w14:textId="77777777" w:rsidTr="003749B0">
        <w:trPr>
          <w:trHeight w:val="20"/>
          <w:jc w:val="center"/>
        </w:trPr>
        <w:tc>
          <w:tcPr>
            <w:tcW w:w="1028" w:type="dxa"/>
            <w:vMerge/>
          </w:tcPr>
          <w:p w14:paraId="0631C3F6" w14:textId="77777777" w:rsidR="00FC6D5F" w:rsidRPr="00E432E0" w:rsidRDefault="00FC6D5F" w:rsidP="003749B0">
            <w:pPr>
              <w:spacing w:after="0"/>
              <w:rPr>
                <w:szCs w:val="20"/>
              </w:rPr>
            </w:pPr>
          </w:p>
        </w:tc>
        <w:tc>
          <w:tcPr>
            <w:tcW w:w="2747" w:type="dxa"/>
          </w:tcPr>
          <w:p w14:paraId="3E376958" w14:textId="77777777" w:rsidR="00FC6D5F" w:rsidRPr="005A5D75" w:rsidRDefault="00FC6D5F" w:rsidP="003749B0">
            <w:pPr>
              <w:spacing w:after="0"/>
              <w:rPr>
                <w:szCs w:val="20"/>
              </w:rPr>
            </w:pPr>
            <w:r w:rsidRPr="009C362B">
              <w:rPr>
                <w:color w:val="000000"/>
                <w:szCs w:val="20"/>
              </w:rPr>
              <w:t>Direct Mail Kits</w:t>
            </w:r>
            <w:r w:rsidRPr="009C362B">
              <w:rPr>
                <w:color w:val="000000"/>
                <w:szCs w:val="20"/>
                <w:vertAlign w:val="superscript"/>
              </w:rPr>
              <w:footnoteReference w:id="134"/>
            </w:r>
          </w:p>
        </w:tc>
        <w:tc>
          <w:tcPr>
            <w:tcW w:w="1890" w:type="dxa"/>
          </w:tcPr>
          <w:p w14:paraId="6ED1188D" w14:textId="77777777" w:rsidR="00FC6D5F" w:rsidRPr="00E432E0" w:rsidRDefault="00FC6D5F" w:rsidP="003749B0">
            <w:pPr>
              <w:spacing w:after="0"/>
              <w:jc w:val="center"/>
              <w:rPr>
                <w:szCs w:val="20"/>
              </w:rPr>
            </w:pPr>
            <w:r w:rsidRPr="00E432E0">
              <w:rPr>
                <w:color w:val="000000"/>
              </w:rPr>
              <w:t>66%</w:t>
            </w:r>
          </w:p>
        </w:tc>
        <w:tc>
          <w:tcPr>
            <w:tcW w:w="1259" w:type="dxa"/>
            <w:shd w:val="clear" w:color="auto" w:fill="auto"/>
          </w:tcPr>
          <w:p w14:paraId="66A7D347" w14:textId="77777777" w:rsidR="00FC6D5F" w:rsidRPr="00C108C8" w:rsidRDefault="00FC6D5F" w:rsidP="003749B0">
            <w:pPr>
              <w:spacing w:after="0"/>
              <w:jc w:val="center"/>
              <w:rPr>
                <w:szCs w:val="20"/>
              </w:rPr>
            </w:pPr>
            <w:r w:rsidRPr="00C108C8">
              <w:rPr>
                <w:color w:val="000000"/>
              </w:rPr>
              <w:t>14%</w:t>
            </w:r>
          </w:p>
        </w:tc>
        <w:tc>
          <w:tcPr>
            <w:tcW w:w="1259" w:type="dxa"/>
            <w:shd w:val="clear" w:color="auto" w:fill="auto"/>
          </w:tcPr>
          <w:p w14:paraId="4F6146F3" w14:textId="77777777" w:rsidR="00FC6D5F" w:rsidRPr="00C108C8" w:rsidRDefault="00FC6D5F" w:rsidP="003749B0">
            <w:pPr>
              <w:spacing w:after="0"/>
              <w:jc w:val="center"/>
              <w:rPr>
                <w:szCs w:val="20"/>
              </w:rPr>
            </w:pPr>
            <w:r w:rsidRPr="00C108C8">
              <w:rPr>
                <w:color w:val="000000"/>
              </w:rPr>
              <w:t>12%</w:t>
            </w:r>
          </w:p>
        </w:tc>
        <w:tc>
          <w:tcPr>
            <w:tcW w:w="1314" w:type="dxa"/>
            <w:shd w:val="clear" w:color="auto" w:fill="auto"/>
          </w:tcPr>
          <w:p w14:paraId="61EBB14A" w14:textId="77777777" w:rsidR="00FC6D5F" w:rsidRPr="00C108C8" w:rsidRDefault="00FC6D5F" w:rsidP="003749B0">
            <w:pPr>
              <w:spacing w:after="0"/>
              <w:jc w:val="center"/>
              <w:rPr>
                <w:szCs w:val="20"/>
              </w:rPr>
            </w:pPr>
            <w:r w:rsidRPr="00C108C8">
              <w:rPr>
                <w:color w:val="000000"/>
              </w:rPr>
              <w:t>93%</w:t>
            </w:r>
          </w:p>
        </w:tc>
      </w:tr>
      <w:tr w:rsidR="00FC6D5F" w:rsidRPr="00E432E0" w14:paraId="6DEC6116" w14:textId="77777777" w:rsidTr="003749B0">
        <w:trPr>
          <w:trHeight w:val="20"/>
          <w:jc w:val="center"/>
        </w:trPr>
        <w:tc>
          <w:tcPr>
            <w:tcW w:w="1028" w:type="dxa"/>
            <w:vMerge/>
          </w:tcPr>
          <w:p w14:paraId="77BEFFA1" w14:textId="77777777" w:rsidR="00FC6D5F" w:rsidRPr="00E432E0" w:rsidRDefault="00FC6D5F" w:rsidP="003749B0">
            <w:pPr>
              <w:spacing w:after="0"/>
              <w:rPr>
                <w:szCs w:val="20"/>
              </w:rPr>
            </w:pPr>
          </w:p>
        </w:tc>
        <w:tc>
          <w:tcPr>
            <w:tcW w:w="2747" w:type="dxa"/>
          </w:tcPr>
          <w:p w14:paraId="7561B3F4" w14:textId="77777777" w:rsidR="00FC6D5F" w:rsidRPr="009C362B" w:rsidRDefault="00FC6D5F" w:rsidP="003749B0">
            <w:pPr>
              <w:spacing w:after="0"/>
              <w:rPr>
                <w:color w:val="000000"/>
                <w:szCs w:val="20"/>
              </w:rPr>
            </w:pPr>
            <w:r>
              <w:rPr>
                <w:color w:val="000000"/>
                <w:szCs w:val="20"/>
              </w:rPr>
              <w:t>Direct Mail Kits, Income Qualified</w:t>
            </w:r>
            <w:r>
              <w:rPr>
                <w:rStyle w:val="FootnoteReference"/>
                <w:color w:val="000000"/>
                <w:szCs w:val="20"/>
              </w:rPr>
              <w:footnoteReference w:id="135"/>
            </w:r>
          </w:p>
        </w:tc>
        <w:tc>
          <w:tcPr>
            <w:tcW w:w="1890" w:type="dxa"/>
            <w:vAlign w:val="center"/>
          </w:tcPr>
          <w:p w14:paraId="40418A35" w14:textId="77777777" w:rsidR="00FC6D5F" w:rsidRPr="00E432E0" w:rsidRDefault="00FC6D5F" w:rsidP="003749B0">
            <w:pPr>
              <w:spacing w:after="0"/>
              <w:jc w:val="center"/>
              <w:rPr>
                <w:color w:val="000000"/>
              </w:rPr>
            </w:pPr>
            <w:r>
              <w:rPr>
                <w:color w:val="000000"/>
              </w:rPr>
              <w:t>68%</w:t>
            </w:r>
          </w:p>
        </w:tc>
        <w:tc>
          <w:tcPr>
            <w:tcW w:w="1259" w:type="dxa"/>
            <w:shd w:val="clear" w:color="auto" w:fill="auto"/>
            <w:vAlign w:val="center"/>
          </w:tcPr>
          <w:p w14:paraId="2D5FE2C1" w14:textId="77777777" w:rsidR="00FC6D5F" w:rsidRPr="00C108C8" w:rsidRDefault="00FC6D5F" w:rsidP="003749B0">
            <w:pPr>
              <w:spacing w:after="0"/>
              <w:jc w:val="center"/>
              <w:rPr>
                <w:color w:val="000000"/>
              </w:rPr>
            </w:pPr>
            <w:r>
              <w:rPr>
                <w:color w:val="000000"/>
              </w:rPr>
              <w:t>15%</w:t>
            </w:r>
          </w:p>
        </w:tc>
        <w:tc>
          <w:tcPr>
            <w:tcW w:w="1259" w:type="dxa"/>
            <w:shd w:val="clear" w:color="auto" w:fill="auto"/>
            <w:vAlign w:val="center"/>
          </w:tcPr>
          <w:p w14:paraId="528AD53D" w14:textId="77777777" w:rsidR="00FC6D5F" w:rsidRPr="00C108C8" w:rsidRDefault="00FC6D5F" w:rsidP="003749B0">
            <w:pPr>
              <w:spacing w:after="0"/>
              <w:jc w:val="center"/>
              <w:rPr>
                <w:color w:val="000000"/>
              </w:rPr>
            </w:pPr>
            <w:r>
              <w:rPr>
                <w:color w:val="000000"/>
              </w:rPr>
              <w:t>12%</w:t>
            </w:r>
          </w:p>
        </w:tc>
        <w:tc>
          <w:tcPr>
            <w:tcW w:w="1314" w:type="dxa"/>
            <w:shd w:val="clear" w:color="auto" w:fill="auto"/>
            <w:vAlign w:val="center"/>
          </w:tcPr>
          <w:p w14:paraId="332357CF" w14:textId="77777777" w:rsidR="00FC6D5F" w:rsidRPr="00C108C8" w:rsidRDefault="00FC6D5F" w:rsidP="003749B0">
            <w:pPr>
              <w:spacing w:after="0"/>
              <w:jc w:val="center"/>
              <w:rPr>
                <w:color w:val="000000"/>
              </w:rPr>
            </w:pPr>
            <w:r>
              <w:rPr>
                <w:color w:val="000000"/>
              </w:rPr>
              <w:t>95%</w:t>
            </w:r>
          </w:p>
        </w:tc>
      </w:tr>
      <w:tr w:rsidR="00FC6D5F" w:rsidRPr="00E432E0" w14:paraId="0A4803A2" w14:textId="77777777" w:rsidTr="003749B0">
        <w:trPr>
          <w:trHeight w:val="20"/>
          <w:jc w:val="center"/>
        </w:trPr>
        <w:tc>
          <w:tcPr>
            <w:tcW w:w="1028" w:type="dxa"/>
            <w:vMerge/>
          </w:tcPr>
          <w:p w14:paraId="20556E5F" w14:textId="77777777" w:rsidR="00FC6D5F" w:rsidRPr="00E432E0" w:rsidRDefault="00FC6D5F" w:rsidP="003749B0">
            <w:pPr>
              <w:spacing w:after="0"/>
              <w:rPr>
                <w:szCs w:val="20"/>
              </w:rPr>
            </w:pPr>
          </w:p>
        </w:tc>
        <w:tc>
          <w:tcPr>
            <w:tcW w:w="2747" w:type="dxa"/>
          </w:tcPr>
          <w:p w14:paraId="08780337" w14:textId="77777777" w:rsidR="00FC6D5F" w:rsidRPr="009C362B" w:rsidRDefault="00FC6D5F" w:rsidP="003749B0">
            <w:pPr>
              <w:spacing w:after="0"/>
              <w:rPr>
                <w:color w:val="000000"/>
                <w:szCs w:val="20"/>
              </w:rPr>
            </w:pPr>
            <w:r>
              <w:rPr>
                <w:color w:val="000000"/>
                <w:szCs w:val="20"/>
              </w:rPr>
              <w:t>Community Distributed Kits</w:t>
            </w:r>
            <w:r>
              <w:rPr>
                <w:rStyle w:val="FootnoteReference"/>
                <w:color w:val="000000"/>
                <w:szCs w:val="20"/>
              </w:rPr>
              <w:footnoteReference w:id="136"/>
            </w:r>
          </w:p>
        </w:tc>
        <w:tc>
          <w:tcPr>
            <w:tcW w:w="1890" w:type="dxa"/>
            <w:vAlign w:val="center"/>
          </w:tcPr>
          <w:p w14:paraId="7F1FFA24" w14:textId="77777777" w:rsidR="00FC6D5F" w:rsidRPr="00E432E0" w:rsidRDefault="00FC6D5F" w:rsidP="003749B0">
            <w:pPr>
              <w:spacing w:after="0"/>
              <w:jc w:val="center"/>
              <w:rPr>
                <w:color w:val="000000"/>
              </w:rPr>
            </w:pPr>
            <w:r>
              <w:rPr>
                <w:color w:val="000000"/>
              </w:rPr>
              <w:t>88%</w:t>
            </w:r>
          </w:p>
        </w:tc>
        <w:tc>
          <w:tcPr>
            <w:tcW w:w="1259" w:type="dxa"/>
            <w:shd w:val="clear" w:color="auto" w:fill="auto"/>
            <w:vAlign w:val="center"/>
          </w:tcPr>
          <w:p w14:paraId="08CC3AE1" w14:textId="77777777" w:rsidR="00FC6D5F" w:rsidRPr="00C108C8" w:rsidRDefault="00FC6D5F" w:rsidP="003749B0">
            <w:pPr>
              <w:spacing w:after="0"/>
              <w:jc w:val="center"/>
              <w:rPr>
                <w:color w:val="000000"/>
              </w:rPr>
            </w:pPr>
            <w:r>
              <w:rPr>
                <w:color w:val="000000"/>
              </w:rPr>
              <w:t>4%</w:t>
            </w:r>
          </w:p>
        </w:tc>
        <w:tc>
          <w:tcPr>
            <w:tcW w:w="1259" w:type="dxa"/>
            <w:shd w:val="clear" w:color="auto" w:fill="auto"/>
            <w:vAlign w:val="center"/>
          </w:tcPr>
          <w:p w14:paraId="1DFB90B3" w14:textId="77777777" w:rsidR="00FC6D5F" w:rsidRPr="00C108C8" w:rsidRDefault="00FC6D5F" w:rsidP="003749B0">
            <w:pPr>
              <w:spacing w:after="0"/>
              <w:jc w:val="center"/>
              <w:rPr>
                <w:color w:val="000000"/>
              </w:rPr>
            </w:pPr>
            <w:r>
              <w:rPr>
                <w:color w:val="000000"/>
              </w:rPr>
              <w:t>3%</w:t>
            </w:r>
          </w:p>
        </w:tc>
        <w:tc>
          <w:tcPr>
            <w:tcW w:w="1314" w:type="dxa"/>
            <w:shd w:val="clear" w:color="auto" w:fill="auto"/>
          </w:tcPr>
          <w:p w14:paraId="56EAD707" w14:textId="77777777" w:rsidR="00FC6D5F" w:rsidRPr="00C108C8" w:rsidRDefault="00FC6D5F" w:rsidP="003749B0">
            <w:pPr>
              <w:spacing w:after="0"/>
              <w:jc w:val="center"/>
              <w:rPr>
                <w:color w:val="000000"/>
              </w:rPr>
            </w:pPr>
            <w:r>
              <w:rPr>
                <w:color w:val="000000"/>
              </w:rPr>
              <w:t>95%</w:t>
            </w:r>
          </w:p>
        </w:tc>
      </w:tr>
      <w:tr w:rsidR="00FC6D5F" w:rsidRPr="00E432E0" w14:paraId="46E0233B" w14:textId="77777777" w:rsidTr="003749B0">
        <w:trPr>
          <w:trHeight w:val="20"/>
          <w:jc w:val="center"/>
        </w:trPr>
        <w:tc>
          <w:tcPr>
            <w:tcW w:w="3775" w:type="dxa"/>
            <w:gridSpan w:val="2"/>
          </w:tcPr>
          <w:p w14:paraId="07C01A66" w14:textId="77777777" w:rsidR="00FC6D5F" w:rsidRPr="009C362B" w:rsidRDefault="00FC6D5F" w:rsidP="003749B0">
            <w:pPr>
              <w:spacing w:after="0"/>
              <w:rPr>
                <w:color w:val="000000"/>
                <w:szCs w:val="20"/>
              </w:rPr>
            </w:pPr>
            <w:r>
              <w:rPr>
                <w:color w:val="000000"/>
                <w:szCs w:val="20"/>
              </w:rPr>
              <w:t>Food Bank / Pantry Distribution</w:t>
            </w:r>
            <w:r>
              <w:rPr>
                <w:rStyle w:val="FootnoteReference"/>
                <w:color w:val="000000"/>
                <w:szCs w:val="20"/>
              </w:rPr>
              <w:footnoteReference w:id="137"/>
            </w:r>
          </w:p>
        </w:tc>
        <w:tc>
          <w:tcPr>
            <w:tcW w:w="1890" w:type="dxa"/>
          </w:tcPr>
          <w:p w14:paraId="6FC16589" w14:textId="77777777" w:rsidR="00FC6D5F" w:rsidRPr="00E432E0" w:rsidRDefault="00FC6D5F" w:rsidP="003749B0">
            <w:pPr>
              <w:spacing w:after="0"/>
              <w:jc w:val="center"/>
              <w:rPr>
                <w:color w:val="000000"/>
              </w:rPr>
            </w:pPr>
            <w:r>
              <w:rPr>
                <w:color w:val="000000"/>
              </w:rPr>
              <w:t>80.3%</w:t>
            </w:r>
            <w:r>
              <w:rPr>
                <w:rStyle w:val="FootnoteReference"/>
                <w:color w:val="000000"/>
              </w:rPr>
              <w:footnoteReference w:id="138"/>
            </w:r>
          </w:p>
        </w:tc>
        <w:tc>
          <w:tcPr>
            <w:tcW w:w="1259" w:type="dxa"/>
            <w:shd w:val="clear" w:color="auto" w:fill="auto"/>
          </w:tcPr>
          <w:p w14:paraId="69613898" w14:textId="77777777" w:rsidR="00FC6D5F" w:rsidRPr="00C108C8" w:rsidRDefault="00FC6D5F" w:rsidP="003749B0">
            <w:pPr>
              <w:spacing w:after="0"/>
              <w:jc w:val="center"/>
              <w:rPr>
                <w:color w:val="000000"/>
              </w:rPr>
            </w:pPr>
            <w:r>
              <w:rPr>
                <w:color w:val="000000"/>
              </w:rPr>
              <w:t>9.6%</w:t>
            </w:r>
          </w:p>
        </w:tc>
        <w:tc>
          <w:tcPr>
            <w:tcW w:w="1259" w:type="dxa"/>
            <w:shd w:val="clear" w:color="auto" w:fill="auto"/>
          </w:tcPr>
          <w:p w14:paraId="51C51AED" w14:textId="77777777" w:rsidR="00FC6D5F" w:rsidRPr="00C108C8" w:rsidRDefault="00FC6D5F" w:rsidP="003749B0">
            <w:pPr>
              <w:spacing w:after="0"/>
              <w:jc w:val="center"/>
              <w:rPr>
                <w:color w:val="000000"/>
              </w:rPr>
            </w:pPr>
            <w:r>
              <w:rPr>
                <w:color w:val="000000"/>
              </w:rPr>
              <w:t>8.1%</w:t>
            </w:r>
          </w:p>
        </w:tc>
        <w:tc>
          <w:tcPr>
            <w:tcW w:w="1314" w:type="dxa"/>
            <w:shd w:val="clear" w:color="auto" w:fill="auto"/>
          </w:tcPr>
          <w:p w14:paraId="11A6CBAB" w14:textId="77777777" w:rsidR="00FC6D5F" w:rsidRPr="00C108C8" w:rsidRDefault="00FC6D5F" w:rsidP="003749B0">
            <w:pPr>
              <w:spacing w:after="0"/>
              <w:jc w:val="center"/>
              <w:rPr>
                <w:color w:val="000000"/>
              </w:rPr>
            </w:pPr>
            <w:r>
              <w:rPr>
                <w:color w:val="000000"/>
              </w:rPr>
              <w:t>98%</w:t>
            </w:r>
            <w:r>
              <w:rPr>
                <w:rStyle w:val="FootnoteReference"/>
                <w:color w:val="000000"/>
              </w:rPr>
              <w:footnoteReference w:id="139"/>
            </w:r>
          </w:p>
        </w:tc>
      </w:tr>
    </w:tbl>
    <w:p w14:paraId="1FB46C8C" w14:textId="77777777" w:rsidR="00FC6D5F" w:rsidRPr="00E432E0" w:rsidRDefault="00FC6D5F" w:rsidP="00FC6D5F">
      <w:pPr>
        <w:ind w:left="1440"/>
        <w:rPr>
          <w:rFonts w:cstheme="minorHAnsi"/>
          <w:noProof/>
        </w:rPr>
      </w:pPr>
    </w:p>
    <w:p w14:paraId="67B4EFBA" w14:textId="77777777" w:rsidR="00FC6D5F" w:rsidRPr="00E432E0" w:rsidRDefault="00FC6D5F" w:rsidP="00FC6D5F">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140"/>
      </w:r>
      <w:r w:rsidRPr="00E432E0">
        <w:rPr>
          <w:rFonts w:cstheme="minorHAnsi"/>
          <w:noProof/>
        </w:rPr>
        <w:t xml:space="preserve"> of the Utility Jurisdiction. </w:t>
      </w:r>
    </w:p>
    <w:p w14:paraId="235DAD9B" w14:textId="77777777" w:rsidR="00FC6D5F" w:rsidRDefault="00FC6D5F" w:rsidP="00FC6D5F">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5BD9D086" w14:textId="77777777" w:rsidR="00FC6D5F" w:rsidRDefault="00FC6D5F" w:rsidP="00FC6D5F">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141"/>
      </w:r>
    </w:p>
    <w:p w14:paraId="4E218DE1" w14:textId="77777777" w:rsidR="00FC6D5F" w:rsidRDefault="00FC6D5F" w:rsidP="00FC6D5F">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784CCB79" w14:textId="77777777" w:rsidR="00FC6D5F" w:rsidRPr="00165EDA" w:rsidRDefault="00FC6D5F" w:rsidP="00FC6D5F">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3526DFE3" w14:textId="77777777" w:rsidR="00FC6D5F" w:rsidRPr="00E432E0" w:rsidRDefault="00FC6D5F" w:rsidP="00FC6D5F">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2F67D5EB" w14:textId="77777777" w:rsidR="00FC6D5F" w:rsidRDefault="00FC6D5F" w:rsidP="00FC6D5F">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FC6D5F" w:rsidRPr="00E432E0" w14:paraId="5133F34D" w14:textId="77777777" w:rsidTr="003749B0">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D8652AA" w14:textId="77777777" w:rsidR="00FC6D5F" w:rsidRPr="00E432E0" w:rsidRDefault="00FC6D5F" w:rsidP="003749B0">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51E29BC" w14:textId="77777777" w:rsidR="00FC6D5F" w:rsidRPr="00E432E0" w:rsidRDefault="00FC6D5F" w:rsidP="003749B0">
            <w:pPr>
              <w:spacing w:after="0"/>
              <w:jc w:val="center"/>
              <w:rPr>
                <w:b/>
                <w:color w:val="FFFFFF" w:themeColor="background1"/>
              </w:rPr>
            </w:pPr>
            <w:r w:rsidRPr="00E432E0">
              <w:rPr>
                <w:b/>
                <w:color w:val="FFFFFF" w:themeColor="background1"/>
              </w:rPr>
              <w:t>Hours</w:t>
            </w:r>
          </w:p>
        </w:tc>
      </w:tr>
      <w:tr w:rsidR="00FC6D5F" w:rsidRPr="00E432E0" w14:paraId="553B5162" w14:textId="77777777" w:rsidTr="003749B0">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5109C14A" w14:textId="77777777" w:rsidR="00FC6D5F" w:rsidRPr="00E432E0" w:rsidRDefault="00FC6D5F" w:rsidP="003749B0">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7E49186F" w14:textId="77777777" w:rsidR="00FC6D5F" w:rsidRPr="00E432E0" w:rsidRDefault="00FC6D5F" w:rsidP="003749B0">
            <w:pPr>
              <w:spacing w:after="0"/>
              <w:jc w:val="center"/>
            </w:pPr>
            <w:r>
              <w:t>1,089</w:t>
            </w:r>
            <w:r>
              <w:rPr>
                <w:rStyle w:val="FootnoteReference"/>
              </w:rPr>
              <w:footnoteReference w:id="142"/>
            </w:r>
            <w:r>
              <w:t xml:space="preserve"> </w:t>
            </w:r>
          </w:p>
        </w:tc>
      </w:tr>
      <w:tr w:rsidR="00FC6D5F" w:rsidRPr="00E432E0" w14:paraId="2C3CA964" w14:textId="77777777" w:rsidTr="003749B0">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5FAE0E91" w14:textId="77777777" w:rsidR="00FC6D5F" w:rsidRPr="00E432E0" w:rsidRDefault="00FC6D5F" w:rsidP="003749B0">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3371B515" w14:textId="77777777" w:rsidR="00FC6D5F" w:rsidRPr="00E432E0" w:rsidRDefault="00FC6D5F" w:rsidP="003749B0">
            <w:pPr>
              <w:spacing w:after="0"/>
              <w:jc w:val="center"/>
            </w:pPr>
            <w:r>
              <w:t>2,475</w:t>
            </w:r>
            <w:r>
              <w:rPr>
                <w:rStyle w:val="FootnoteReference"/>
              </w:rPr>
              <w:footnoteReference w:id="143"/>
            </w:r>
            <w:r>
              <w:t xml:space="preserve"> </w:t>
            </w:r>
          </w:p>
        </w:tc>
      </w:tr>
      <w:tr w:rsidR="00FC6D5F" w:rsidRPr="00E432E0" w14:paraId="74D23F7D" w14:textId="77777777" w:rsidTr="003749B0">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2E3B3519" w14:textId="77777777" w:rsidR="00FC6D5F" w:rsidRPr="00E432E0" w:rsidRDefault="00FC6D5F" w:rsidP="003749B0">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3070DCC5" w14:textId="77777777" w:rsidR="00FC6D5F" w:rsidRPr="00E432E0" w:rsidRDefault="00FC6D5F" w:rsidP="003749B0">
            <w:pPr>
              <w:spacing w:after="0"/>
              <w:jc w:val="center"/>
            </w:pPr>
            <w:r>
              <w:t>1,159</w:t>
            </w:r>
            <w:r>
              <w:rPr>
                <w:rStyle w:val="FootnoteReference"/>
              </w:rPr>
              <w:footnoteReference w:id="144"/>
            </w:r>
          </w:p>
        </w:tc>
      </w:tr>
    </w:tbl>
    <w:p w14:paraId="40DA9B04" w14:textId="77777777" w:rsidR="00FC6D5F" w:rsidRDefault="00FC6D5F" w:rsidP="00FC6D5F">
      <w:pPr>
        <w:ind w:firstLine="720"/>
        <w:rPr>
          <w:rFonts w:cstheme="minorHAnsi"/>
          <w:noProof/>
        </w:rPr>
      </w:pPr>
    </w:p>
    <w:p w14:paraId="1D79C4FE" w14:textId="77777777" w:rsidR="00FC6D5F" w:rsidRDefault="00FC6D5F" w:rsidP="00FC6D5F">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FC6D5F" w:rsidRPr="00E432E0" w14:paraId="27E4E65E" w14:textId="77777777" w:rsidTr="003749B0">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3870443" w14:textId="77777777" w:rsidR="00FC6D5F" w:rsidRPr="00E432E0" w:rsidRDefault="00FC6D5F" w:rsidP="003749B0">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DBB5CD3" w14:textId="77777777" w:rsidR="00FC6D5F" w:rsidRPr="00E432E0" w:rsidRDefault="00FC6D5F" w:rsidP="003749B0">
            <w:pPr>
              <w:spacing w:after="0"/>
              <w:jc w:val="center"/>
              <w:rPr>
                <w:b/>
                <w:color w:val="FFFFFF" w:themeColor="background1"/>
              </w:rPr>
            </w:pPr>
            <w:r w:rsidRPr="00E432E0">
              <w:rPr>
                <w:b/>
                <w:color w:val="FFFFFF" w:themeColor="background1"/>
              </w:rPr>
              <w:t>WHFe</w:t>
            </w:r>
          </w:p>
        </w:tc>
      </w:tr>
      <w:tr w:rsidR="00FC6D5F" w:rsidRPr="00E432E0" w14:paraId="7E75F720" w14:textId="77777777" w:rsidTr="003749B0">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13666437" w14:textId="77777777" w:rsidR="00FC6D5F" w:rsidRPr="00E432E0" w:rsidRDefault="00FC6D5F" w:rsidP="003749B0">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5A1F5112" w14:textId="77777777" w:rsidR="00FC6D5F" w:rsidRPr="00E432E0" w:rsidRDefault="00FC6D5F" w:rsidP="003749B0">
            <w:pPr>
              <w:spacing w:after="0"/>
              <w:jc w:val="center"/>
            </w:pPr>
            <w:r w:rsidRPr="00E432E0">
              <w:t xml:space="preserve">1.06 </w:t>
            </w:r>
            <w:r w:rsidRPr="005472A0">
              <w:rPr>
                <w:rFonts w:eastAsiaTheme="majorEastAsia"/>
                <w:vertAlign w:val="superscript"/>
              </w:rPr>
              <w:footnoteReference w:id="145"/>
            </w:r>
          </w:p>
        </w:tc>
      </w:tr>
      <w:tr w:rsidR="00FC6D5F" w:rsidRPr="00E432E0" w14:paraId="2D507C6A" w14:textId="77777777" w:rsidTr="003749B0">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0E9693CB" w14:textId="77777777" w:rsidR="00FC6D5F" w:rsidRPr="00E432E0" w:rsidRDefault="00FC6D5F" w:rsidP="003749B0">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41B08E50" w14:textId="77777777" w:rsidR="00FC6D5F" w:rsidRPr="00E432E0" w:rsidRDefault="00FC6D5F" w:rsidP="003749B0">
            <w:pPr>
              <w:spacing w:after="0"/>
              <w:jc w:val="center"/>
            </w:pPr>
            <w:r w:rsidRPr="00E432E0">
              <w:t xml:space="preserve">1.04 </w:t>
            </w:r>
            <w:r w:rsidRPr="005472A0">
              <w:rPr>
                <w:rFonts w:eastAsiaTheme="majorEastAsia"/>
                <w:vertAlign w:val="superscript"/>
              </w:rPr>
              <w:footnoteReference w:id="146"/>
            </w:r>
          </w:p>
        </w:tc>
      </w:tr>
      <w:tr w:rsidR="00FC6D5F" w:rsidRPr="00E432E0" w14:paraId="4EEDAE15" w14:textId="77777777" w:rsidTr="003749B0">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03C1B0D3" w14:textId="77777777" w:rsidR="00FC6D5F" w:rsidRPr="00E432E0" w:rsidRDefault="00FC6D5F" w:rsidP="003749B0">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38A9389D" w14:textId="77777777" w:rsidR="00FC6D5F" w:rsidRPr="00E432E0" w:rsidRDefault="00FC6D5F" w:rsidP="003749B0">
            <w:pPr>
              <w:spacing w:after="0"/>
              <w:jc w:val="center"/>
            </w:pPr>
            <w:r w:rsidRPr="00E432E0">
              <w:t>1.0</w:t>
            </w:r>
          </w:p>
        </w:tc>
      </w:tr>
      <w:tr w:rsidR="00FC6D5F" w:rsidRPr="00E432E0" w14:paraId="1EF3BAC7" w14:textId="77777777" w:rsidTr="003749B0">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0F3C4DAC" w14:textId="77777777" w:rsidR="00FC6D5F" w:rsidRPr="00E432E0" w:rsidRDefault="00FC6D5F" w:rsidP="003749B0">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177C847F" w14:textId="77777777" w:rsidR="00FC6D5F" w:rsidRPr="00E432E0" w:rsidRDefault="00FC6D5F" w:rsidP="003749B0">
            <w:pPr>
              <w:spacing w:after="0"/>
              <w:jc w:val="center"/>
            </w:pPr>
            <w:r>
              <w:t>1.051</w:t>
            </w:r>
            <w:r>
              <w:rPr>
                <w:rStyle w:val="FootnoteReference"/>
              </w:rPr>
              <w:footnoteReference w:id="147"/>
            </w:r>
          </w:p>
        </w:tc>
      </w:tr>
    </w:tbl>
    <w:p w14:paraId="07513871" w14:textId="77777777" w:rsidR="00FC6D5F" w:rsidRPr="00E432E0" w:rsidRDefault="00FC6D5F" w:rsidP="00FC6D5F">
      <w:pPr>
        <w:ind w:left="2160" w:firstLine="720"/>
        <w:rPr>
          <w:rFonts w:cstheme="minorHAnsi"/>
          <w:noProof/>
        </w:rPr>
      </w:pPr>
    </w:p>
    <w:p w14:paraId="51EEF9DA" w14:textId="77777777" w:rsidR="00FC6D5F" w:rsidRPr="00E432E0" w:rsidRDefault="00FC6D5F" w:rsidP="00FC6D5F">
      <w:pPr>
        <w:ind w:left="720"/>
        <w:rPr>
          <w:rFonts w:cstheme="minorHAnsi"/>
        </w:rPr>
      </w:pPr>
    </w:p>
    <w:p w14:paraId="57F3FFE1" w14:textId="77777777" w:rsidR="00FC6D5F" w:rsidRDefault="00FC6D5F" w:rsidP="00FC6D5F">
      <w:pPr>
        <w:rPr>
          <w:rFonts w:cstheme="minorHAnsi"/>
        </w:rPr>
      </w:pPr>
      <w:r w:rsidRPr="00E432E0">
        <w:rPr>
          <w:noProof/>
        </w:rPr>
        <mc:AlternateContent>
          <mc:Choice Requires="wps">
            <w:drawing>
              <wp:inline distT="0" distB="0" distL="0" distR="0" wp14:anchorId="0BB76CF6" wp14:editId="16DBD28A">
                <wp:extent cx="5943600" cy="1710690"/>
                <wp:effectExtent l="0" t="0" r="19050" b="2222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4FAE6E72" w14:textId="77777777" w:rsidR="004230CA" w:rsidRDefault="004230CA" w:rsidP="00FC6D5F">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1CFE181" w14:textId="77777777" w:rsidR="004230CA" w:rsidRDefault="004230CA" w:rsidP="00FC6D5F">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14:paraId="4F0B06C0" w14:textId="77777777" w:rsidR="004230CA" w:rsidRDefault="004230CA" w:rsidP="00FC6D5F">
                            <w:pPr>
                              <w:spacing w:after="60"/>
                              <w:ind w:left="2160"/>
                              <w:rPr>
                                <w:rFonts w:cstheme="minorHAnsi"/>
                              </w:rPr>
                            </w:pPr>
                            <w:r>
                              <w:rPr>
                                <w:rFonts w:cstheme="minorHAnsi"/>
                              </w:rPr>
                              <w:t>= 20.0 kWh</w:t>
                            </w:r>
                          </w:p>
                        </w:txbxContent>
                      </wps:txbx>
                      <wps:bodyPr rot="0" vert="horz" wrap="square" lIns="91440" tIns="45720" rIns="91440" bIns="45720" anchor="t" anchorCtr="0">
                        <a:spAutoFit/>
                      </wps:bodyPr>
                    </wps:wsp>
                  </a:graphicData>
                </a:graphic>
              </wp:inline>
            </w:drawing>
          </mc:Choice>
          <mc:Fallback>
            <w:pict>
              <v:shape w14:anchorId="0BB76CF6" id="Text Box 478" o:spid="_x0000_s1036"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">
                <v:textbox style="mso-fit-shape-to-text:t">
                  <w:txbxContent>
                    <w:p w14:paraId="4FAE6E72" w14:textId="77777777" w:rsidR="004230CA" w:rsidRDefault="004230CA" w:rsidP="00FC6D5F">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1CFE181" w14:textId="77777777" w:rsidR="004230CA" w:rsidRDefault="004230CA" w:rsidP="00FC6D5F">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14:paraId="4F0B06C0" w14:textId="77777777" w:rsidR="004230CA" w:rsidRDefault="004230CA" w:rsidP="00FC6D5F">
                      <w:pPr>
                        <w:spacing w:after="60"/>
                        <w:ind w:left="2160"/>
                        <w:rPr>
                          <w:rFonts w:cstheme="minorHAnsi"/>
                        </w:rPr>
                      </w:pPr>
                      <w:r>
                        <w:rPr>
                          <w:rFonts w:cstheme="minorHAnsi"/>
                        </w:rPr>
                        <w:t>= 20.0 kWh</w:t>
                      </w:r>
                    </w:p>
                  </w:txbxContent>
                </v:textbox>
                <w10:anchorlock/>
              </v:shape>
            </w:pict>
          </mc:Fallback>
        </mc:AlternateContent>
      </w:r>
    </w:p>
    <w:p w14:paraId="46AC32DB" w14:textId="77777777" w:rsidR="00FC6D5F" w:rsidRPr="00E432E0" w:rsidRDefault="00FC6D5F" w:rsidP="00FC6D5F">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5727C669" w14:textId="77777777" w:rsidR="00FC6D5F" w:rsidRPr="00E432E0" w:rsidRDefault="00FC6D5F" w:rsidP="00FC6D5F">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2BF39598" w14:textId="77777777" w:rsidR="00FC6D5F" w:rsidRPr="00E432E0" w:rsidRDefault="00FC6D5F" w:rsidP="00FC6D5F">
      <w:pPr>
        <w:ind w:left="3600" w:hanging="2880"/>
      </w:pPr>
      <w:r w:rsidRPr="00E432E0">
        <w:t xml:space="preserve">Year 2 and 3 installs: </w:t>
      </w:r>
      <w:r w:rsidRPr="00E432E0">
        <w:tab/>
        <w:t>Characterized using delta watts assumption and hours of use from the Install Year</w:t>
      </w:r>
      <w:r>
        <w:t>;</w:t>
      </w:r>
      <w:r w:rsidRPr="00E432E0">
        <w:t xml:space="preserve"> i.e.</w:t>
      </w:r>
      <w:r>
        <w:t>,</w:t>
      </w:r>
      <w:r w:rsidRPr="00E432E0">
        <w:t xml:space="preserve"> the actual deemed</w:t>
      </w:r>
      <w:r>
        <w:t xml:space="preserve"> </w:t>
      </w:r>
      <w:r w:rsidRPr="00E432E0">
        <w:t xml:space="preserve">assumptions active in Year 2 and 3 should be applied. </w:t>
      </w:r>
    </w:p>
    <w:p w14:paraId="3ABEADD4" w14:textId="77777777" w:rsidR="00FC6D5F" w:rsidRPr="00E432E0" w:rsidRDefault="00FC6D5F" w:rsidP="00FC6D5F">
      <w:pPr>
        <w:ind w:left="3600"/>
      </w:pPr>
      <w:r w:rsidRPr="00E432E0">
        <w:t>The NTG factor for the Purchase Year should be applied.</w:t>
      </w:r>
    </w:p>
    <w:p w14:paraId="401F6E0A" w14:textId="77777777" w:rsidR="00FC6D5F" w:rsidRPr="00E432E0" w:rsidRDefault="00FC6D5F" w:rsidP="00FC6D5F">
      <w:r w:rsidRPr="00E432E0">
        <w:rPr>
          <w:noProof/>
        </w:rPr>
        <mc:AlternateContent>
          <mc:Choice Requires="wps">
            <w:drawing>
              <wp:inline distT="0" distB="0" distL="0" distR="0" wp14:anchorId="0A28C251" wp14:editId="58B34A28">
                <wp:extent cx="5943600" cy="1404518"/>
                <wp:effectExtent l="0" t="0" r="19050" b="247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518"/>
                        </a:xfrm>
                        <a:prstGeom prst="rect">
                          <a:avLst/>
                        </a:prstGeom>
                        <a:solidFill>
                          <a:srgbClr val="FFFFFF"/>
                        </a:solidFill>
                        <a:ln w="9525">
                          <a:solidFill>
                            <a:srgbClr val="000000"/>
                          </a:solidFill>
                          <a:miter lim="800000"/>
                          <a:headEnd/>
                          <a:tailEnd/>
                        </a:ln>
                      </wps:spPr>
                      <wps:txbx>
                        <w:txbxContent>
                          <w:p w14:paraId="750EDB5F" w14:textId="77777777" w:rsidR="004230CA" w:rsidRDefault="004230CA" w:rsidP="00FC6D5F">
                            <w:pPr>
                              <w:spacing w:after="60"/>
                            </w:pPr>
                            <w:r w:rsidRPr="006B2303">
                              <w:rPr>
                                <w:b/>
                                <w:bCs/>
                              </w:rPr>
                              <w:t xml:space="preserve">For </w:t>
                            </w:r>
                            <w:r w:rsidRPr="006B2303">
                              <w:rPr>
                                <w:b/>
                              </w:rPr>
                              <w:t>example</w:t>
                            </w:r>
                            <w:r w:rsidRPr="006B2303">
                              <w:rPr>
                                <w:b/>
                                <w:bCs/>
                              </w:rPr>
                              <w:t>:</w:t>
                            </w:r>
                            <w:r>
                              <w:t xml:space="preserve"> using the assumptions from above, for an 8W LED, 450 Lumens purchased for the interior of a residential homes through a ComEd upstream program.</w:t>
                            </w:r>
                          </w:p>
                          <w:p w14:paraId="5602D3BB" w14:textId="77777777" w:rsidR="004230CA" w:rsidRDefault="004230CA" w:rsidP="00FC6D5F">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14:paraId="45818F77" w14:textId="77777777" w:rsidR="004230CA" w:rsidRDefault="004230CA" w:rsidP="00FC6D5F">
                            <w:pPr>
                              <w:spacing w:after="60"/>
                              <w:ind w:left="2160" w:firstLine="720"/>
                              <w:rPr>
                                <w:rFonts w:cstheme="minorHAnsi"/>
                              </w:rPr>
                            </w:pPr>
                            <w:r>
                              <w:rPr>
                                <w:rFonts w:cstheme="minorHAnsi"/>
                              </w:rPr>
                              <w:t>= 2.7 kWh</w:t>
                            </w:r>
                          </w:p>
                          <w:p w14:paraId="16699C9A" w14:textId="77777777" w:rsidR="004230CA" w:rsidRDefault="004230CA" w:rsidP="00FC6D5F">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14:paraId="6CA987A6" w14:textId="77777777" w:rsidR="004230CA" w:rsidRDefault="004230CA" w:rsidP="00FC6D5F">
                            <w:pPr>
                              <w:spacing w:after="60"/>
                              <w:ind w:left="2160" w:firstLine="720"/>
                              <w:rPr>
                                <w:rFonts w:cstheme="minorHAnsi"/>
                              </w:rPr>
                            </w:pPr>
                            <w:r>
                              <w:rPr>
                                <w:rFonts w:cstheme="minorHAnsi"/>
                              </w:rPr>
                              <w:t>= 2.3 kWh</w:t>
                            </w:r>
                          </w:p>
                          <w:p w14:paraId="3EC5E4FD" w14:textId="77777777" w:rsidR="004230CA" w:rsidRDefault="004230CA" w:rsidP="00FC6D5F">
                            <w:pPr>
                              <w:rPr>
                                <w:rFonts w:cstheme="minorHAnsi"/>
                              </w:rPr>
                            </w:pPr>
                            <w:r>
                              <w:t>Note: Here we assume no change in hours assumption. NTG value from Purchase year should be applied.</w:t>
                            </w:r>
                          </w:p>
                        </w:txbxContent>
                      </wps:txbx>
                      <wps:bodyPr rot="0" vert="horz" wrap="square" lIns="91440" tIns="45720" rIns="91440" bIns="45720" anchor="t" anchorCtr="0">
                        <a:noAutofit/>
                      </wps:bodyPr>
                    </wps:wsp>
                  </a:graphicData>
                </a:graphic>
              </wp:inline>
            </w:drawing>
          </mc:Choice>
          <mc:Fallback>
            <w:pict>
              <v:shape w14:anchorId="0A28C251" id="Text Box 41" o:spid="_x0000_s1037"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">
                <v:textbox>
                  <w:txbxContent>
                    <w:p w14:paraId="750EDB5F" w14:textId="77777777" w:rsidR="004230CA" w:rsidRDefault="004230CA" w:rsidP="00FC6D5F">
                      <w:pPr>
                        <w:spacing w:after="60"/>
                      </w:pPr>
                      <w:r w:rsidRPr="006B2303">
                        <w:rPr>
                          <w:b/>
                          <w:bCs/>
                        </w:rPr>
                        <w:t xml:space="preserve">For </w:t>
                      </w:r>
                      <w:r w:rsidRPr="006B2303">
                        <w:rPr>
                          <w:b/>
                        </w:rPr>
                        <w:t>example</w:t>
                      </w:r>
                      <w:r w:rsidRPr="006B2303">
                        <w:rPr>
                          <w:b/>
                          <w:bCs/>
                        </w:rPr>
                        <w:t>:</w:t>
                      </w:r>
                      <w:r>
                        <w:t xml:space="preserve"> using the assumptions from above, for an 8W LED, 450 Lumens purchased for the interior of a residential homes through a ComEd upstream program.</w:t>
                      </w:r>
                    </w:p>
                    <w:p w14:paraId="5602D3BB" w14:textId="77777777" w:rsidR="004230CA" w:rsidRDefault="004230CA" w:rsidP="00FC6D5F">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14:paraId="45818F77" w14:textId="77777777" w:rsidR="004230CA" w:rsidRDefault="004230CA" w:rsidP="00FC6D5F">
                      <w:pPr>
                        <w:spacing w:after="60"/>
                        <w:ind w:left="2160" w:firstLine="720"/>
                        <w:rPr>
                          <w:rFonts w:cstheme="minorHAnsi"/>
                        </w:rPr>
                      </w:pPr>
                      <w:r>
                        <w:rPr>
                          <w:rFonts w:cstheme="minorHAnsi"/>
                        </w:rPr>
                        <w:t>= 2.7 kWh</w:t>
                      </w:r>
                    </w:p>
                    <w:p w14:paraId="16699C9A" w14:textId="77777777" w:rsidR="004230CA" w:rsidRDefault="004230CA" w:rsidP="00FC6D5F">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14:paraId="6CA987A6" w14:textId="77777777" w:rsidR="004230CA" w:rsidRDefault="004230CA" w:rsidP="00FC6D5F">
                      <w:pPr>
                        <w:spacing w:after="60"/>
                        <w:ind w:left="2160" w:firstLine="720"/>
                        <w:rPr>
                          <w:rFonts w:cstheme="minorHAnsi"/>
                        </w:rPr>
                      </w:pPr>
                      <w:r>
                        <w:rPr>
                          <w:rFonts w:cstheme="minorHAnsi"/>
                        </w:rPr>
                        <w:t>= 2.3 kWh</w:t>
                      </w:r>
                    </w:p>
                    <w:p w14:paraId="3EC5E4FD" w14:textId="77777777" w:rsidR="004230CA" w:rsidRDefault="004230CA" w:rsidP="00FC6D5F">
                      <w:pPr>
                        <w:rPr>
                          <w:rFonts w:cstheme="minorHAnsi"/>
                        </w:rPr>
                      </w:pPr>
                      <w:r>
                        <w:t>Note: Here we assume no change in hours assumption. NTG value from Purchase year should be applied.</w:t>
                      </w:r>
                    </w:p>
                  </w:txbxContent>
                </v:textbox>
                <w10:anchorlock/>
              </v:shape>
            </w:pict>
          </mc:Fallback>
        </mc:AlternateContent>
      </w:r>
    </w:p>
    <w:p w14:paraId="10CD4F2D" w14:textId="77777777" w:rsidR="00FC6D5F" w:rsidRPr="00E432E0" w:rsidRDefault="00FC6D5F" w:rsidP="00FC6D5F">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2F632726" w14:textId="77777777" w:rsidR="00FC6D5F" w:rsidRPr="00E432E0" w:rsidRDefault="00FC6D5F" w:rsidP="00FC6D5F">
      <w:pPr>
        <w:rPr>
          <w:rFonts w:cstheme="minorHAnsi"/>
          <w:noProof/>
        </w:rPr>
      </w:pPr>
      <w:r w:rsidRPr="00E432E0">
        <w:rPr>
          <w:rFonts w:cstheme="minorHAnsi"/>
          <w:noProof/>
        </w:rPr>
        <w:t>If electric heated home (if heating fuel is unknown assume gas, see Natural Gas section):</w:t>
      </w:r>
    </w:p>
    <w:p w14:paraId="09E1A052" w14:textId="77777777" w:rsidR="00FC6D5F" w:rsidRPr="00E432E0" w:rsidRDefault="00FC6D5F" w:rsidP="00FC6D5F">
      <w:pPr>
        <w:ind w:left="1440"/>
        <w:rPr>
          <w:rFonts w:cstheme="minorHAnsi"/>
          <w:noProof/>
        </w:rPr>
      </w:pPr>
      <w:bookmarkStart w:id="231" w:name="OLE_LINK3"/>
      <w:r w:rsidRPr="00E432E0">
        <w:rPr>
          <w:rFonts w:cstheme="minorHAnsi"/>
          <w:noProof/>
        </w:rPr>
        <w:t>∆kWh</w:t>
      </w:r>
      <w:r w:rsidRPr="00E432E0">
        <w:rPr>
          <w:rFonts w:ascii="Arial" w:eastAsiaTheme="majorEastAsia" w:hAnsi="Arial"/>
          <w:noProof/>
          <w:vertAlign w:val="superscript"/>
        </w:rPr>
        <w:footnoteReference w:id="148"/>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231"/>
      <w:r w:rsidRPr="00E432E0">
        <w:rPr>
          <w:rFonts w:cstheme="minorHAnsi"/>
          <w:noProof/>
        </w:rPr>
        <w:tab/>
      </w:r>
    </w:p>
    <w:p w14:paraId="2FD01027" w14:textId="77777777" w:rsidR="00FC6D5F" w:rsidRPr="00E432E0" w:rsidRDefault="00FC6D5F" w:rsidP="00FC6D5F">
      <w:pPr>
        <w:ind w:left="720" w:hanging="720"/>
        <w:rPr>
          <w:rFonts w:cstheme="minorHAnsi"/>
          <w:noProof/>
          <w:lang w:val="nl-NL"/>
        </w:rPr>
      </w:pPr>
      <w:r w:rsidRPr="00E432E0">
        <w:rPr>
          <w:rFonts w:cstheme="minorHAnsi"/>
          <w:noProof/>
          <w:lang w:val="nl-NL"/>
        </w:rPr>
        <w:t>Where:</w:t>
      </w:r>
    </w:p>
    <w:p w14:paraId="5C088201" w14:textId="77777777" w:rsidR="00FC6D5F" w:rsidRPr="00E432E0" w:rsidRDefault="00FC6D5F" w:rsidP="00FC6D5F">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4D705866" w14:textId="77777777" w:rsidR="00FC6D5F" w:rsidRPr="00E432E0" w:rsidRDefault="00FC6D5F" w:rsidP="00FC6D5F">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Pr>
          <w:rFonts w:cstheme="minorHAnsi"/>
          <w:noProof/>
          <w:lang w:val="nl-NL"/>
        </w:rPr>
        <w:t xml:space="preserve"> </w:t>
      </w:r>
      <w:r w:rsidRPr="00E432E0">
        <w:rPr>
          <w:rFonts w:cstheme="minorHAnsi"/>
          <w:noProof/>
          <w:lang w:val="nl-NL"/>
        </w:rPr>
        <w:t>for interior</w:t>
      </w:r>
      <w:r w:rsidRPr="00E432E0">
        <w:rPr>
          <w:rFonts w:ascii="Arial" w:eastAsiaTheme="majorEastAsia" w:hAnsi="Arial"/>
          <w:noProof/>
          <w:vertAlign w:val="superscript"/>
          <w:lang w:val="nl-NL"/>
        </w:rPr>
        <w:footnoteReference w:id="149"/>
      </w:r>
      <w:r w:rsidRPr="00E432E0">
        <w:rPr>
          <w:rFonts w:cstheme="minorHAnsi"/>
          <w:noProof/>
          <w:lang w:val="nl-NL"/>
        </w:rPr>
        <w:t xml:space="preserve"> </w:t>
      </w:r>
    </w:p>
    <w:p w14:paraId="69FC1A71" w14:textId="77777777" w:rsidR="00FC6D5F" w:rsidRDefault="00FC6D5F" w:rsidP="00FC6D5F">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078F55A5" w14:textId="77777777" w:rsidR="00FC6D5F" w:rsidRPr="00E432E0" w:rsidRDefault="00FC6D5F" w:rsidP="00FC6D5F">
      <w:pPr>
        <w:ind w:left="1440" w:firstLine="720"/>
        <w:rPr>
          <w:rFonts w:cstheme="minorHAnsi"/>
          <w:lang w:val="nl-NL"/>
        </w:rPr>
      </w:pPr>
      <w:r>
        <w:rPr>
          <w:rFonts w:cstheme="minorHAnsi"/>
          <w:lang w:val="nl-NL"/>
        </w:rPr>
        <w:t>= 42% for unknown location</w:t>
      </w:r>
      <w:r>
        <w:rPr>
          <w:rStyle w:val="FootnoteReference"/>
        </w:rPr>
        <w:footnoteReference w:id="150"/>
      </w:r>
      <w:r>
        <w:rPr>
          <w:rFonts w:cstheme="minorHAnsi"/>
          <w:lang w:val="nl-NL"/>
        </w:rPr>
        <w:t xml:space="preserve"> </w:t>
      </w:r>
    </w:p>
    <w:p w14:paraId="20D54055" w14:textId="77777777" w:rsidR="00FC6D5F" w:rsidRPr="00E432E0" w:rsidRDefault="00FC6D5F" w:rsidP="00FC6D5F">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3011C8DC" w14:textId="77777777" w:rsidR="00FC6D5F" w:rsidRDefault="00FC6D5F" w:rsidP="00FC6D5F">
      <w:pPr>
        <w:ind w:left="1440" w:firstLine="720"/>
        <w:rPr>
          <w:rFonts w:cstheme="minorHAnsi"/>
        </w:rPr>
      </w:pPr>
      <w:r w:rsidRPr="00E432E0">
        <w:rPr>
          <w:rFonts w:cstheme="minorHAnsi"/>
          <w:noProof/>
        </w:rPr>
        <w:t>= actual.</w:t>
      </w:r>
      <w:r w:rsidRPr="00E432E0">
        <w:rPr>
          <w:rFonts w:cstheme="minorHAnsi"/>
        </w:rPr>
        <w:t xml:space="preserve"> If not available use</w:t>
      </w:r>
      <w:r>
        <w:rPr>
          <w:rFonts w:cstheme="minorHAnsi"/>
        </w:rPr>
        <w:t>:</w:t>
      </w:r>
      <w:r>
        <w:rPr>
          <w:rStyle w:val="FootnoteReference"/>
          <w:rFonts w:eastAsiaTheme="majorEastAsia" w:cstheme="minorHAnsi"/>
        </w:rPr>
        <w:footnoteReference w:id="151"/>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FC6D5F" w:rsidRPr="00F3212E" w14:paraId="3EE26F82" w14:textId="77777777" w:rsidTr="003749B0">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5535A71" w14:textId="77777777" w:rsidR="00FC6D5F" w:rsidRPr="00794E27" w:rsidRDefault="00FC6D5F" w:rsidP="003749B0">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9C17592" w14:textId="77777777" w:rsidR="00FC6D5F" w:rsidRPr="00794E27" w:rsidRDefault="00FC6D5F" w:rsidP="003749B0">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C837AE" w14:textId="77777777" w:rsidR="00FC6D5F" w:rsidRPr="00794E27" w:rsidRDefault="00FC6D5F" w:rsidP="003749B0">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50CFFA7" w14:textId="77777777" w:rsidR="00FC6D5F" w:rsidRPr="00794E27" w:rsidRDefault="00FC6D5F" w:rsidP="003749B0">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4EB883CE" w14:textId="77777777" w:rsidR="00FC6D5F" w:rsidRPr="00794E27" w:rsidRDefault="00FC6D5F" w:rsidP="003749B0">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17A56362" w14:textId="77777777" w:rsidR="00FC6D5F" w:rsidRPr="00794E27" w:rsidRDefault="00FC6D5F" w:rsidP="003749B0">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FC6D5F" w:rsidRPr="00F3212E" w14:paraId="7EE6C8C2" w14:textId="77777777" w:rsidTr="003749B0">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0FDC9DF4" w14:textId="77777777" w:rsidR="00FC6D5F" w:rsidRPr="00F3212E" w:rsidRDefault="00FC6D5F" w:rsidP="003749B0">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DA4574F" w14:textId="77777777" w:rsidR="00FC6D5F" w:rsidRPr="00F3212E" w:rsidRDefault="00FC6D5F" w:rsidP="003749B0">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4B637FB"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D8E8090"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1.7</w:t>
            </w:r>
          </w:p>
        </w:tc>
      </w:tr>
      <w:tr w:rsidR="00FC6D5F" w:rsidRPr="00F3212E" w14:paraId="07CE42D7" w14:textId="77777777" w:rsidTr="003749B0">
        <w:trPr>
          <w:trHeight w:val="20"/>
          <w:jc w:val="center"/>
        </w:trPr>
        <w:tc>
          <w:tcPr>
            <w:tcW w:w="1350" w:type="dxa"/>
            <w:vMerge/>
            <w:tcBorders>
              <w:left w:val="single" w:sz="4" w:space="0" w:color="auto"/>
              <w:right w:val="single" w:sz="4" w:space="0" w:color="auto"/>
            </w:tcBorders>
            <w:vAlign w:val="center"/>
            <w:hideMark/>
          </w:tcPr>
          <w:p w14:paraId="76B0C05F" w14:textId="77777777" w:rsidR="00FC6D5F" w:rsidRPr="00F3212E" w:rsidRDefault="00FC6D5F" w:rsidP="003749B0">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75D0ED20" w14:textId="77777777" w:rsidR="00FC6D5F" w:rsidRPr="00F3212E" w:rsidRDefault="00FC6D5F" w:rsidP="003749B0">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B25E520"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7D3EA3F"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1.92</w:t>
            </w:r>
          </w:p>
        </w:tc>
      </w:tr>
      <w:tr w:rsidR="00FC6D5F" w:rsidRPr="00F3212E" w14:paraId="236315A0" w14:textId="77777777" w:rsidTr="003749B0">
        <w:trPr>
          <w:trHeight w:val="20"/>
          <w:jc w:val="center"/>
        </w:trPr>
        <w:tc>
          <w:tcPr>
            <w:tcW w:w="1350" w:type="dxa"/>
            <w:vMerge/>
            <w:tcBorders>
              <w:left w:val="single" w:sz="4" w:space="0" w:color="auto"/>
              <w:bottom w:val="single" w:sz="4" w:space="0" w:color="auto"/>
              <w:right w:val="single" w:sz="4" w:space="0" w:color="auto"/>
            </w:tcBorders>
            <w:vAlign w:val="center"/>
          </w:tcPr>
          <w:p w14:paraId="0EE6DE51" w14:textId="77777777" w:rsidR="00FC6D5F" w:rsidRPr="00F3212E" w:rsidRDefault="00FC6D5F" w:rsidP="003749B0">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9EB8358" w14:textId="77777777" w:rsidR="00FC6D5F" w:rsidRPr="00F3212E" w:rsidDel="00A3169E" w:rsidRDefault="00FC6D5F" w:rsidP="003749B0">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6B1AB077"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79F0BBD7"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2.04</w:t>
            </w:r>
          </w:p>
        </w:tc>
      </w:tr>
      <w:tr w:rsidR="00FC6D5F" w:rsidRPr="00F3212E" w14:paraId="00128698" w14:textId="77777777" w:rsidTr="003749B0">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2B4171F8" w14:textId="77777777" w:rsidR="00FC6D5F" w:rsidRPr="00F3212E" w:rsidRDefault="00FC6D5F" w:rsidP="003749B0">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8BDFE94" w14:textId="77777777" w:rsidR="00FC6D5F" w:rsidRPr="00F3212E" w:rsidRDefault="00FC6D5F" w:rsidP="003749B0">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BDC322D"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97DF450" w14:textId="77777777" w:rsidR="00FC6D5F" w:rsidRPr="00F3212E" w:rsidRDefault="00FC6D5F" w:rsidP="003749B0">
            <w:pPr>
              <w:spacing w:after="0"/>
              <w:jc w:val="center"/>
              <w:rPr>
                <w:rFonts w:asciiTheme="minorHAnsi" w:hAnsiTheme="minorHAnsi"/>
                <w:szCs w:val="22"/>
              </w:rPr>
            </w:pPr>
            <w:r w:rsidRPr="00F3212E">
              <w:rPr>
                <w:rFonts w:asciiTheme="minorHAnsi" w:hAnsiTheme="minorHAnsi"/>
              </w:rPr>
              <w:t>1.00</w:t>
            </w:r>
          </w:p>
        </w:tc>
      </w:tr>
      <w:tr w:rsidR="00FC6D5F" w:rsidRPr="00F3212E" w14:paraId="35212E1C" w14:textId="77777777" w:rsidTr="003749B0">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61C22D6A" w14:textId="77777777" w:rsidR="00FC6D5F" w:rsidRPr="00F3212E" w:rsidRDefault="00FC6D5F" w:rsidP="003749B0">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52"/>
            </w:r>
          </w:p>
        </w:tc>
        <w:tc>
          <w:tcPr>
            <w:tcW w:w="1732" w:type="dxa"/>
            <w:tcBorders>
              <w:top w:val="single" w:sz="4" w:space="0" w:color="auto"/>
              <w:left w:val="single" w:sz="4" w:space="0" w:color="auto"/>
              <w:bottom w:val="single" w:sz="4" w:space="0" w:color="auto"/>
              <w:right w:val="single" w:sz="4" w:space="0" w:color="auto"/>
            </w:tcBorders>
            <w:vAlign w:val="center"/>
          </w:tcPr>
          <w:p w14:paraId="71551E30" w14:textId="77777777" w:rsidR="00FC6D5F" w:rsidRPr="00F3212E" w:rsidRDefault="00FC6D5F" w:rsidP="003749B0">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9740761" w14:textId="77777777" w:rsidR="00FC6D5F" w:rsidRPr="00F3212E" w:rsidRDefault="00FC6D5F" w:rsidP="003749B0">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234BFC77" w14:textId="77777777" w:rsidR="00FC6D5F" w:rsidRPr="00F3212E" w:rsidRDefault="00FC6D5F" w:rsidP="003749B0">
            <w:pPr>
              <w:spacing w:after="0"/>
              <w:jc w:val="center"/>
              <w:rPr>
                <w:rFonts w:asciiTheme="minorHAnsi" w:hAnsiTheme="minorHAnsi"/>
              </w:rPr>
            </w:pPr>
            <w:r w:rsidRPr="00F3212E">
              <w:rPr>
                <w:rFonts w:asciiTheme="minorHAnsi" w:hAnsiTheme="minorHAnsi"/>
              </w:rPr>
              <w:t>1.28</w:t>
            </w:r>
          </w:p>
        </w:tc>
      </w:tr>
    </w:tbl>
    <w:p w14:paraId="54F2A995" w14:textId="77777777" w:rsidR="00FC6D5F" w:rsidRPr="00E432E0" w:rsidRDefault="00FC6D5F" w:rsidP="00FC6D5F">
      <w:pPr>
        <w:ind w:left="1440" w:firstLine="720"/>
        <w:rPr>
          <w:rFonts w:cstheme="minorHAnsi"/>
          <w:b/>
          <w:szCs w:val="20"/>
        </w:rPr>
      </w:pPr>
    </w:p>
    <w:p w14:paraId="7C60A8EB" w14:textId="77777777" w:rsidR="00FC6D5F" w:rsidRPr="00E432E0" w:rsidRDefault="00FC6D5F" w:rsidP="00FC6D5F">
      <w:pPr>
        <w:ind w:left="1440" w:hanging="1440"/>
        <w:rPr>
          <w:rFonts w:cstheme="minorHAnsi"/>
          <w:b/>
          <w:szCs w:val="20"/>
        </w:rPr>
      </w:pPr>
      <w:r w:rsidRPr="00E432E0">
        <w:rPr>
          <w:noProof/>
        </w:rPr>
        <mc:AlternateContent>
          <mc:Choice Requires="wps">
            <w:drawing>
              <wp:inline distT="0" distB="0" distL="0" distR="0" wp14:anchorId="7130CB3A" wp14:editId="77F16315">
                <wp:extent cx="5943600" cy="1168841"/>
                <wp:effectExtent l="0" t="0" r="1905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841"/>
                        </a:xfrm>
                        <a:prstGeom prst="rect">
                          <a:avLst/>
                        </a:prstGeom>
                        <a:solidFill>
                          <a:srgbClr val="FFFFFF"/>
                        </a:solidFill>
                        <a:ln w="9525">
                          <a:solidFill>
                            <a:srgbClr val="000000"/>
                          </a:solidFill>
                          <a:miter lim="800000"/>
                          <a:headEnd/>
                          <a:tailEnd/>
                        </a:ln>
                      </wps:spPr>
                      <wps:txbx>
                        <w:txbxContent>
                          <w:p w14:paraId="48EE9726" w14:textId="77777777" w:rsidR="004230CA" w:rsidRDefault="004230CA" w:rsidP="00FC6D5F">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04297376" w14:textId="77777777" w:rsidR="004230CA" w:rsidRDefault="004230CA" w:rsidP="00FC6D5F">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14:paraId="453F2380" w14:textId="77777777" w:rsidR="004230CA" w:rsidRDefault="004230CA" w:rsidP="00FC6D5F">
                            <w:pPr>
                              <w:spacing w:after="60"/>
                              <w:rPr>
                                <w:rFonts w:cstheme="minorHAnsi"/>
                              </w:rPr>
                            </w:pPr>
                            <w:r>
                              <w:rPr>
                                <w:rFonts w:cstheme="minorHAnsi"/>
                              </w:rPr>
                              <w:tab/>
                            </w:r>
                            <w:r>
                              <w:rPr>
                                <w:rFonts w:cstheme="minorHAnsi"/>
                              </w:rPr>
                              <w:tab/>
                            </w:r>
                            <w:r>
                              <w:rPr>
                                <w:rFonts w:cstheme="minorHAnsi"/>
                              </w:rPr>
                              <w:tab/>
                              <w:t>= - 4.0 kWh</w:t>
                            </w:r>
                          </w:p>
                          <w:p w14:paraId="2241B0BB" w14:textId="77777777" w:rsidR="004230CA" w:rsidRDefault="004230CA" w:rsidP="00FC6D5F">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4D25B77F" w14:textId="77777777" w:rsidR="004230CA" w:rsidRDefault="004230CA" w:rsidP="00FC6D5F"/>
                        </w:txbxContent>
                      </wps:txbx>
                      <wps:bodyPr rot="0" vert="horz" wrap="square" lIns="91440" tIns="45720" rIns="91440" bIns="45720" anchor="t" anchorCtr="0">
                        <a:noAutofit/>
                      </wps:bodyPr>
                    </wps:wsp>
                  </a:graphicData>
                </a:graphic>
              </wp:inline>
            </w:drawing>
          </mc:Choice>
          <mc:Fallback>
            <w:pict>
              <v:shape w14:anchorId="7130CB3A" id="Text Box 44" o:spid="_x0000_s1038" type="#_x0000_t202" style="width:46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">
                <v:textbox>
                  <w:txbxContent>
                    <w:p w14:paraId="48EE9726" w14:textId="77777777" w:rsidR="004230CA" w:rsidRDefault="004230CA" w:rsidP="00FC6D5F">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04297376" w14:textId="77777777" w:rsidR="004230CA" w:rsidRDefault="004230CA" w:rsidP="00FC6D5F">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14:paraId="453F2380" w14:textId="77777777" w:rsidR="004230CA" w:rsidRDefault="004230CA" w:rsidP="00FC6D5F">
                      <w:pPr>
                        <w:spacing w:after="60"/>
                        <w:rPr>
                          <w:rFonts w:cstheme="minorHAnsi"/>
                        </w:rPr>
                      </w:pPr>
                      <w:r>
                        <w:rPr>
                          <w:rFonts w:cstheme="minorHAnsi"/>
                        </w:rPr>
                        <w:tab/>
                      </w:r>
                      <w:r>
                        <w:rPr>
                          <w:rFonts w:cstheme="minorHAnsi"/>
                        </w:rPr>
                        <w:tab/>
                      </w:r>
                      <w:r>
                        <w:rPr>
                          <w:rFonts w:cstheme="minorHAnsi"/>
                        </w:rPr>
                        <w:tab/>
                        <w:t>= - 4.0 kWh</w:t>
                      </w:r>
                    </w:p>
                    <w:p w14:paraId="2241B0BB" w14:textId="77777777" w:rsidR="004230CA" w:rsidRDefault="004230CA" w:rsidP="00FC6D5F">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4D25B77F" w14:textId="77777777" w:rsidR="004230CA" w:rsidRDefault="004230CA" w:rsidP="00FC6D5F"/>
                  </w:txbxContent>
                </v:textbox>
                <w10:anchorlock/>
              </v:shape>
            </w:pict>
          </mc:Fallback>
        </mc:AlternateContent>
      </w:r>
    </w:p>
    <w:p w14:paraId="233D3FE0" w14:textId="77777777" w:rsidR="00FC6D5F" w:rsidRPr="00E432E0" w:rsidRDefault="00FC6D5F" w:rsidP="00FC6D5F">
      <w:pPr>
        <w:rPr>
          <w:rFonts w:cstheme="minorHAnsi"/>
          <w:b/>
        </w:rPr>
      </w:pPr>
      <w:r>
        <w:rPr>
          <w:rFonts w:cstheme="minorHAnsi"/>
          <w:b/>
        </w:rPr>
        <w:t>Mid-</w:t>
      </w:r>
      <w:r w:rsidRPr="00E432E0">
        <w:rPr>
          <w:rFonts w:cstheme="minorHAnsi"/>
          <w:b/>
        </w:rPr>
        <w:t>Life Baseline Adjustment</w:t>
      </w:r>
    </w:p>
    <w:p w14:paraId="7FC83BA1" w14:textId="77777777" w:rsidR="00FC6D5F" w:rsidRDefault="00FC6D5F" w:rsidP="00FC6D5F">
      <w:pPr>
        <w:rPr>
          <w:rFonts w:cstheme="minorHAnsi"/>
        </w:rPr>
      </w:pPr>
      <w:r w:rsidRPr="00E432E0">
        <w:rPr>
          <w:rFonts w:cstheme="minorHAnsi"/>
        </w:rPr>
        <w:t xml:space="preserve">During the lifetime of a standard Omnidirectional LED, the baseline incandescent/halogen bulb would need to be replaced multiple times. </w:t>
      </w:r>
      <w:r>
        <w:rPr>
          <w:rFonts w:cstheme="minorHAnsi"/>
        </w:rPr>
        <w:t>In December 2019, DOE issued a final determination for General Service Incandescent Lamps (GSILs), finding that the more stringent standards (45 lumen per watt) prescribed in the 2007 EISA regulation to become effective in 2020 (known as the ‘Backstop’ provision), was not economically justified. However, natural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p>
    <w:p w14:paraId="3FA485BA" w14:textId="77777777" w:rsidR="00FC6D5F" w:rsidRDefault="00FC6D5F" w:rsidP="00FC6D5F">
      <w:pPr>
        <w:rPr>
          <w:rFonts w:cstheme="minorHAnsi"/>
        </w:rPr>
      </w:pPr>
      <w:r>
        <w:rPr>
          <w:rFonts w:cstheme="minorHAnsi"/>
        </w:rPr>
        <w:t>The calculated mid-life adjustments for 2021 are provided below for each population:</w:t>
      </w:r>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FC6D5F" w:rsidRPr="00410A94" w14:paraId="47269188" w14:textId="77777777" w:rsidTr="003749B0">
        <w:trPr>
          <w:trHeight w:val="20"/>
          <w:tblHeader/>
          <w:jc w:val="center"/>
        </w:trPr>
        <w:tc>
          <w:tcPr>
            <w:tcW w:w="2568" w:type="dxa"/>
            <w:shd w:val="clear" w:color="auto" w:fill="808080" w:themeFill="background1" w:themeFillShade="80"/>
            <w:vAlign w:val="center"/>
          </w:tcPr>
          <w:p w14:paraId="25AAFC53" w14:textId="77777777" w:rsidR="00FC6D5F" w:rsidRDefault="00FC6D5F" w:rsidP="003749B0">
            <w:pPr>
              <w:spacing w:after="0"/>
              <w:jc w:val="center"/>
              <w:rPr>
                <w:rFonts w:ascii="Calibri" w:hAnsi="Calibri"/>
                <w:b/>
                <w:bCs/>
                <w:color w:val="FFFFFF" w:themeColor="background1"/>
              </w:rPr>
            </w:pPr>
            <w:r>
              <w:rPr>
                <w:rFonts w:ascii="Calibri" w:hAnsi="Calibri"/>
                <w:b/>
                <w:bCs/>
                <w:color w:val="FFFFFF" w:themeColor="background1"/>
              </w:rPr>
              <w:t>Population</w:t>
            </w:r>
          </w:p>
        </w:tc>
        <w:tc>
          <w:tcPr>
            <w:tcW w:w="1880" w:type="dxa"/>
            <w:shd w:val="clear" w:color="auto" w:fill="808080" w:themeFill="background1" w:themeFillShade="80"/>
            <w:vAlign w:val="center"/>
          </w:tcPr>
          <w:p w14:paraId="2B9EC822" w14:textId="77777777" w:rsidR="00FC6D5F" w:rsidRPr="00410A94" w:rsidRDefault="00FC6D5F" w:rsidP="003749B0">
            <w:pPr>
              <w:spacing w:after="0"/>
              <w:jc w:val="center"/>
              <w:rPr>
                <w:rFonts w:ascii="Calibri" w:hAnsi="Calibri"/>
                <w:b/>
                <w:bCs/>
                <w:color w:val="FFFFFF" w:themeColor="background1"/>
              </w:rPr>
            </w:pPr>
            <w:r>
              <w:rPr>
                <w:rFonts w:ascii="Calibri" w:hAnsi="Calibri"/>
                <w:b/>
                <w:bCs/>
                <w:color w:val="FFFFFF" w:themeColor="background1"/>
              </w:rPr>
              <w:t>Year from which adjustment is applied</w:t>
            </w:r>
          </w:p>
        </w:tc>
        <w:tc>
          <w:tcPr>
            <w:tcW w:w="1884" w:type="dxa"/>
            <w:shd w:val="clear" w:color="auto" w:fill="808080" w:themeFill="background1" w:themeFillShade="80"/>
          </w:tcPr>
          <w:p w14:paraId="05707AE0" w14:textId="77777777" w:rsidR="00FC6D5F" w:rsidRPr="00410A94" w:rsidRDefault="00FC6D5F" w:rsidP="003749B0">
            <w:pPr>
              <w:spacing w:after="0"/>
              <w:jc w:val="center"/>
              <w:rPr>
                <w:rFonts w:ascii="Calibri" w:hAnsi="Calibri"/>
                <w:b/>
                <w:bCs/>
                <w:color w:val="FFFFFF" w:themeColor="background1"/>
              </w:rPr>
            </w:pPr>
            <w:r>
              <w:rPr>
                <w:b/>
                <w:bCs/>
                <w:color w:val="FFFFFF" w:themeColor="background1"/>
              </w:rPr>
              <w:t>Adjustment Factor applied to Annual kWh Savings</w:t>
            </w:r>
          </w:p>
        </w:tc>
      </w:tr>
      <w:tr w:rsidR="00FC6D5F" w:rsidRPr="00410A94" w14:paraId="1F2B717A" w14:textId="77777777" w:rsidTr="003749B0">
        <w:trPr>
          <w:trHeight w:val="20"/>
          <w:jc w:val="center"/>
        </w:trPr>
        <w:tc>
          <w:tcPr>
            <w:tcW w:w="2568" w:type="dxa"/>
          </w:tcPr>
          <w:p w14:paraId="2DA9E40D" w14:textId="77777777" w:rsidR="00FC6D5F" w:rsidRDefault="00FC6D5F" w:rsidP="003749B0">
            <w:pPr>
              <w:spacing w:after="0"/>
              <w:rPr>
                <w:rFonts w:ascii="Calibri" w:hAnsi="Calibri"/>
                <w:color w:val="000000"/>
              </w:rPr>
            </w:pPr>
            <w:r>
              <w:rPr>
                <w:rFonts w:ascii="Calibri" w:hAnsi="Calibri"/>
                <w:color w:val="000000"/>
              </w:rPr>
              <w:t>Income Eligible</w:t>
            </w:r>
          </w:p>
        </w:tc>
        <w:tc>
          <w:tcPr>
            <w:tcW w:w="1880" w:type="dxa"/>
            <w:vAlign w:val="bottom"/>
          </w:tcPr>
          <w:p w14:paraId="699E91CC" w14:textId="77777777" w:rsidR="00FC6D5F" w:rsidRPr="00410A94" w:rsidRDefault="00FC6D5F" w:rsidP="003749B0">
            <w:pPr>
              <w:spacing w:after="0"/>
              <w:jc w:val="center"/>
              <w:rPr>
                <w:rFonts w:ascii="Calibri" w:hAnsi="Calibri"/>
                <w:color w:val="000000"/>
              </w:rPr>
            </w:pPr>
            <w:r>
              <w:rPr>
                <w:rFonts w:ascii="Calibri" w:hAnsi="Calibri"/>
                <w:color w:val="000000"/>
              </w:rPr>
              <w:t>2028</w:t>
            </w:r>
          </w:p>
        </w:tc>
        <w:tc>
          <w:tcPr>
            <w:tcW w:w="1884" w:type="dxa"/>
          </w:tcPr>
          <w:p w14:paraId="034C3F77" w14:textId="0DB74714" w:rsidR="00FC6D5F" w:rsidRDefault="00FC6D5F" w:rsidP="003749B0">
            <w:pPr>
              <w:spacing w:after="0"/>
              <w:jc w:val="center"/>
              <w:rPr>
                <w:rFonts w:ascii="Calibri" w:hAnsi="Calibri"/>
                <w:color w:val="000000"/>
              </w:rPr>
            </w:pPr>
            <w:del w:id="232" w:author="Sam Dent" w:date="2021-06-17T13:19:00Z">
              <w:r w:rsidDel="00FC6D5F">
                <w:rPr>
                  <w:rFonts w:ascii="Calibri" w:hAnsi="Calibri"/>
                  <w:color w:val="000000"/>
                </w:rPr>
                <w:delText>57</w:delText>
              </w:r>
            </w:del>
            <w:ins w:id="233" w:author="Sam Dent" w:date="2021-06-17T13:19:00Z">
              <w:r>
                <w:rPr>
                  <w:rFonts w:ascii="Calibri" w:hAnsi="Calibri"/>
                  <w:color w:val="000000"/>
                </w:rPr>
                <w:t>79</w:t>
              </w:r>
            </w:ins>
            <w:r>
              <w:rPr>
                <w:rFonts w:ascii="Calibri" w:hAnsi="Calibri"/>
                <w:color w:val="000000"/>
              </w:rPr>
              <w:t>%</w:t>
            </w:r>
          </w:p>
        </w:tc>
      </w:tr>
      <w:tr w:rsidR="00FC6D5F" w14:paraId="110ED451" w14:textId="77777777" w:rsidTr="003749B0">
        <w:trPr>
          <w:trHeight w:val="20"/>
          <w:jc w:val="center"/>
        </w:trPr>
        <w:tc>
          <w:tcPr>
            <w:tcW w:w="2568" w:type="dxa"/>
            <w:tcBorders>
              <w:top w:val="single" w:sz="4" w:space="0" w:color="auto"/>
              <w:left w:val="single" w:sz="4" w:space="0" w:color="auto"/>
              <w:right w:val="single" w:sz="4" w:space="0" w:color="auto"/>
            </w:tcBorders>
          </w:tcPr>
          <w:p w14:paraId="60AD2678" w14:textId="77777777" w:rsidR="00FC6D5F" w:rsidRDefault="00FC6D5F" w:rsidP="003749B0">
            <w:pPr>
              <w:spacing w:after="0"/>
              <w:rPr>
                <w:rFonts w:ascii="Calibri" w:hAnsi="Calibri"/>
                <w:color w:val="000000"/>
              </w:rPr>
            </w:pPr>
            <w:r>
              <w:rPr>
                <w:rFonts w:ascii="Calibri" w:hAnsi="Calibri"/>
                <w:color w:val="000000"/>
              </w:rPr>
              <w:t>All others</w:t>
            </w:r>
          </w:p>
        </w:tc>
        <w:tc>
          <w:tcPr>
            <w:tcW w:w="1880" w:type="dxa"/>
            <w:tcBorders>
              <w:top w:val="single" w:sz="4" w:space="0" w:color="auto"/>
              <w:left w:val="single" w:sz="4" w:space="0" w:color="auto"/>
              <w:bottom w:val="single" w:sz="4" w:space="0" w:color="auto"/>
              <w:right w:val="single" w:sz="4" w:space="0" w:color="auto"/>
            </w:tcBorders>
            <w:vAlign w:val="bottom"/>
          </w:tcPr>
          <w:p w14:paraId="6DA9AF92" w14:textId="77777777" w:rsidR="00FC6D5F" w:rsidRPr="00410A94" w:rsidRDefault="00FC6D5F" w:rsidP="003749B0">
            <w:pPr>
              <w:spacing w:after="0"/>
              <w:jc w:val="center"/>
              <w:rPr>
                <w:rFonts w:ascii="Calibri" w:hAnsi="Calibri"/>
                <w:color w:val="000000"/>
              </w:rPr>
            </w:pPr>
            <w:r>
              <w:rPr>
                <w:rFonts w:ascii="Calibri" w:hAnsi="Calibri"/>
                <w:color w:val="000000"/>
              </w:rPr>
              <w:t>2025</w:t>
            </w:r>
          </w:p>
        </w:tc>
        <w:tc>
          <w:tcPr>
            <w:tcW w:w="1884" w:type="dxa"/>
            <w:tcBorders>
              <w:top w:val="single" w:sz="4" w:space="0" w:color="auto"/>
              <w:left w:val="single" w:sz="4" w:space="0" w:color="auto"/>
              <w:bottom w:val="single" w:sz="4" w:space="0" w:color="auto"/>
              <w:right w:val="single" w:sz="4" w:space="0" w:color="auto"/>
            </w:tcBorders>
          </w:tcPr>
          <w:p w14:paraId="21C1560C" w14:textId="77777777" w:rsidR="00FC6D5F" w:rsidRDefault="00FC6D5F" w:rsidP="003749B0">
            <w:pPr>
              <w:spacing w:after="0"/>
              <w:jc w:val="center"/>
              <w:rPr>
                <w:rFonts w:ascii="Calibri" w:hAnsi="Calibri"/>
                <w:color w:val="000000"/>
              </w:rPr>
            </w:pPr>
            <w:r>
              <w:rPr>
                <w:rFonts w:ascii="Calibri" w:hAnsi="Calibri"/>
                <w:color w:val="000000"/>
              </w:rPr>
              <w:t>38%</w:t>
            </w:r>
          </w:p>
        </w:tc>
      </w:tr>
    </w:tbl>
    <w:p w14:paraId="00F3E59F" w14:textId="77777777" w:rsidR="00FC6D5F" w:rsidRDefault="00FC6D5F" w:rsidP="00FC6D5F">
      <w:pPr>
        <w:widowControl/>
        <w:spacing w:after="200" w:line="276" w:lineRule="auto"/>
        <w:jc w:val="left"/>
        <w:rPr>
          <w:rFonts w:eastAsiaTheme="majorEastAsia" w:cstheme="majorBidi"/>
          <w:b/>
          <w:iCs/>
          <w:smallCaps/>
          <w:sz w:val="22"/>
        </w:rPr>
      </w:pPr>
    </w:p>
    <w:p w14:paraId="27BCAF19" w14:textId="77777777" w:rsidR="00FC6D5F" w:rsidRDefault="00FC6D5F" w:rsidP="00FC6D5F">
      <w:pPr>
        <w:widowControl/>
        <w:spacing w:after="200" w:line="276" w:lineRule="auto"/>
        <w:jc w:val="left"/>
        <w:rPr>
          <w:rFonts w:eastAsiaTheme="majorEastAsia" w:cstheme="majorBidi"/>
          <w:b/>
          <w:iCs/>
          <w:smallCaps/>
          <w:sz w:val="22"/>
        </w:rPr>
      </w:pPr>
      <w:r w:rsidRPr="00E432E0">
        <w:rPr>
          <w:noProof/>
        </w:rPr>
        <mc:AlternateContent>
          <mc:Choice Requires="wps">
            <w:drawing>
              <wp:inline distT="0" distB="0" distL="0" distR="0" wp14:anchorId="027315F1" wp14:editId="141D7507">
                <wp:extent cx="5943600" cy="1238250"/>
                <wp:effectExtent l="0" t="0" r="19050" b="19050"/>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FFFFF"/>
                        </a:solidFill>
                        <a:ln w="9525">
                          <a:solidFill>
                            <a:srgbClr val="000000"/>
                          </a:solidFill>
                          <a:miter lim="800000"/>
                          <a:headEnd/>
                          <a:tailEnd/>
                        </a:ln>
                      </wps:spPr>
                      <wps:txbx>
                        <w:txbxContent>
                          <w:p w14:paraId="3AFD5A81" w14:textId="77777777" w:rsidR="004230CA" w:rsidRDefault="004230CA" w:rsidP="00FC6D5F">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2485D8C3" w14:textId="77777777" w:rsidR="004230CA" w:rsidRDefault="004230CA" w:rsidP="00FC6D5F">
                            <w:pPr>
                              <w:spacing w:after="60"/>
                              <w:ind w:left="1440"/>
                              <w:rPr>
                                <w:rFonts w:cstheme="minorHAnsi"/>
                              </w:rPr>
                            </w:pPr>
                            <w:r>
                              <w:rPr>
                                <w:rFonts w:cstheme="minorHAnsi"/>
                                <w:noProof/>
                              </w:rPr>
                              <w:t>ΔkWh (2021-2024)</w:t>
                            </w:r>
                            <w:r>
                              <w:rPr>
                                <w:rFonts w:cstheme="minorHAnsi"/>
                              </w:rPr>
                              <w:t xml:space="preserve"> </w:t>
                            </w:r>
                            <w:r>
                              <w:rPr>
                                <w:rFonts w:cstheme="minorHAnsi"/>
                              </w:rPr>
                              <w:tab/>
                              <w:t xml:space="preserve">= </w:t>
                            </w:r>
                            <w:r>
                              <w:rPr>
                                <w:rFonts w:cstheme="minorHAnsi"/>
                                <w:noProof/>
                              </w:rPr>
                              <w:t xml:space="preserve">((29.0 - 6.7) /1000) * 0.784 * (1 - 0.008) * 1,089 * 1.06 </w:t>
                            </w:r>
                          </w:p>
                          <w:p w14:paraId="3DD978C5" w14:textId="77777777" w:rsidR="004230CA" w:rsidRDefault="004230CA" w:rsidP="00FC6D5F">
                            <w:pPr>
                              <w:spacing w:after="60"/>
                              <w:ind w:left="2880" w:firstLine="720"/>
                              <w:rPr>
                                <w:rFonts w:cstheme="minorHAnsi"/>
                              </w:rPr>
                            </w:pPr>
                            <w:r>
                              <w:rPr>
                                <w:rFonts w:cstheme="minorHAnsi"/>
                              </w:rPr>
                              <w:t>= 20.0 kWh</w:t>
                            </w:r>
                          </w:p>
                          <w:p w14:paraId="5AFB05CA" w14:textId="77777777" w:rsidR="004230CA" w:rsidRDefault="004230CA" w:rsidP="00FC6D5F">
                            <w:pPr>
                              <w:spacing w:after="60"/>
                              <w:ind w:left="1440"/>
                              <w:rPr>
                                <w:rFonts w:cstheme="minorHAnsi"/>
                              </w:rPr>
                            </w:pPr>
                            <w:r>
                              <w:rPr>
                                <w:rFonts w:cstheme="minorHAnsi"/>
                                <w:noProof/>
                              </w:rPr>
                              <w:t>ΔkWh (2025 on)</w:t>
                            </w:r>
                            <w:r>
                              <w:rPr>
                                <w:rFonts w:cstheme="minorHAnsi"/>
                              </w:rPr>
                              <w:t xml:space="preserve"> </w:t>
                            </w:r>
                            <w:r>
                              <w:rPr>
                                <w:rFonts w:cstheme="minorHAnsi"/>
                              </w:rPr>
                              <w:tab/>
                            </w:r>
                            <w:r>
                              <w:rPr>
                                <w:rFonts w:cstheme="minorHAnsi"/>
                              </w:rPr>
                              <w:tab/>
                              <w:t>= 20.0 * 0.38</w:t>
                            </w:r>
                          </w:p>
                          <w:p w14:paraId="6B1A099F" w14:textId="77777777" w:rsidR="004230CA" w:rsidRDefault="004230CA" w:rsidP="00FC6D5F">
                            <w:pPr>
                              <w:spacing w:after="60"/>
                              <w:ind w:left="2880" w:firstLine="720"/>
                              <w:rPr>
                                <w:rFonts w:cstheme="minorHAnsi"/>
                              </w:rPr>
                            </w:pPr>
                            <w:r>
                              <w:rPr>
                                <w:rFonts w:cstheme="minorHAnsi"/>
                              </w:rPr>
                              <w:t>= 7.6 kWh</w:t>
                            </w:r>
                          </w:p>
                          <w:p w14:paraId="60F00089" w14:textId="77777777" w:rsidR="004230CA" w:rsidRDefault="004230CA" w:rsidP="00FC6D5F">
                            <w:pPr>
                              <w:spacing w:after="60"/>
                              <w:ind w:left="1440"/>
                              <w:rPr>
                                <w:rFonts w:cstheme="minorHAnsi"/>
                              </w:rPr>
                            </w:pPr>
                          </w:p>
                        </w:txbxContent>
                      </wps:txbx>
                      <wps:bodyPr rot="0" vert="horz" wrap="square" lIns="91440" tIns="45720" rIns="91440" bIns="45720" anchor="t" anchorCtr="0">
                        <a:noAutofit/>
                      </wps:bodyPr>
                    </wps:wsp>
                  </a:graphicData>
                </a:graphic>
              </wp:inline>
            </w:drawing>
          </mc:Choice>
          <mc:Fallback>
            <w:pict>
              <v:shape w14:anchorId="027315F1" id="Text Box 471" o:spid="_x0000_s1039"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">
                <v:textbox>
                  <w:txbxContent>
                    <w:p w14:paraId="3AFD5A81" w14:textId="77777777" w:rsidR="004230CA" w:rsidRDefault="004230CA" w:rsidP="00FC6D5F">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2485D8C3" w14:textId="77777777" w:rsidR="004230CA" w:rsidRDefault="004230CA" w:rsidP="00FC6D5F">
                      <w:pPr>
                        <w:spacing w:after="60"/>
                        <w:ind w:left="1440"/>
                        <w:rPr>
                          <w:rFonts w:cstheme="minorHAnsi"/>
                        </w:rPr>
                      </w:pPr>
                      <w:r>
                        <w:rPr>
                          <w:rFonts w:cstheme="minorHAnsi"/>
                          <w:noProof/>
                        </w:rPr>
                        <w:t>ΔkWh (2021-2024)</w:t>
                      </w:r>
                      <w:r>
                        <w:rPr>
                          <w:rFonts w:cstheme="minorHAnsi"/>
                        </w:rPr>
                        <w:t xml:space="preserve"> </w:t>
                      </w:r>
                      <w:r>
                        <w:rPr>
                          <w:rFonts w:cstheme="minorHAnsi"/>
                        </w:rPr>
                        <w:tab/>
                        <w:t xml:space="preserve">= </w:t>
                      </w:r>
                      <w:r>
                        <w:rPr>
                          <w:rFonts w:cstheme="minorHAnsi"/>
                          <w:noProof/>
                        </w:rPr>
                        <w:t xml:space="preserve">((29.0 - 6.7) /1000) * 0.784 * (1 - 0.008) * 1,089 * 1.06 </w:t>
                      </w:r>
                    </w:p>
                    <w:p w14:paraId="3DD978C5" w14:textId="77777777" w:rsidR="004230CA" w:rsidRDefault="004230CA" w:rsidP="00FC6D5F">
                      <w:pPr>
                        <w:spacing w:after="60"/>
                        <w:ind w:left="2880" w:firstLine="720"/>
                        <w:rPr>
                          <w:rFonts w:cstheme="minorHAnsi"/>
                        </w:rPr>
                      </w:pPr>
                      <w:r>
                        <w:rPr>
                          <w:rFonts w:cstheme="minorHAnsi"/>
                        </w:rPr>
                        <w:t>= 20.0 kWh</w:t>
                      </w:r>
                    </w:p>
                    <w:p w14:paraId="5AFB05CA" w14:textId="77777777" w:rsidR="004230CA" w:rsidRDefault="004230CA" w:rsidP="00FC6D5F">
                      <w:pPr>
                        <w:spacing w:after="60"/>
                        <w:ind w:left="1440"/>
                        <w:rPr>
                          <w:rFonts w:cstheme="minorHAnsi"/>
                        </w:rPr>
                      </w:pPr>
                      <w:r>
                        <w:rPr>
                          <w:rFonts w:cstheme="minorHAnsi"/>
                          <w:noProof/>
                        </w:rPr>
                        <w:t>ΔkWh (2025 on)</w:t>
                      </w:r>
                      <w:r>
                        <w:rPr>
                          <w:rFonts w:cstheme="minorHAnsi"/>
                        </w:rPr>
                        <w:t xml:space="preserve"> </w:t>
                      </w:r>
                      <w:r>
                        <w:rPr>
                          <w:rFonts w:cstheme="minorHAnsi"/>
                        </w:rPr>
                        <w:tab/>
                      </w:r>
                      <w:r>
                        <w:rPr>
                          <w:rFonts w:cstheme="minorHAnsi"/>
                        </w:rPr>
                        <w:tab/>
                        <w:t>= 20.0 * 0.38</w:t>
                      </w:r>
                    </w:p>
                    <w:p w14:paraId="6B1A099F" w14:textId="77777777" w:rsidR="004230CA" w:rsidRDefault="004230CA" w:rsidP="00FC6D5F">
                      <w:pPr>
                        <w:spacing w:after="60"/>
                        <w:ind w:left="2880" w:firstLine="720"/>
                        <w:rPr>
                          <w:rFonts w:cstheme="minorHAnsi"/>
                        </w:rPr>
                      </w:pPr>
                      <w:r>
                        <w:rPr>
                          <w:rFonts w:cstheme="minorHAnsi"/>
                        </w:rPr>
                        <w:t>= 7.6 kWh</w:t>
                      </w:r>
                    </w:p>
                    <w:p w14:paraId="60F00089" w14:textId="77777777" w:rsidR="004230CA" w:rsidRDefault="004230CA" w:rsidP="00FC6D5F">
                      <w:pPr>
                        <w:spacing w:after="60"/>
                        <w:ind w:left="1440"/>
                        <w:rPr>
                          <w:rFonts w:cstheme="minorHAnsi"/>
                        </w:rPr>
                      </w:pPr>
                    </w:p>
                  </w:txbxContent>
                </v:textbox>
                <w10:anchorlock/>
              </v:shape>
            </w:pict>
          </mc:Fallback>
        </mc:AlternateContent>
      </w:r>
    </w:p>
    <w:p w14:paraId="0C961D9D" w14:textId="77777777" w:rsidR="00FC6D5F" w:rsidRPr="00E432E0" w:rsidRDefault="00FC6D5F" w:rsidP="00FC6D5F">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75FAD29B" w14:textId="77777777" w:rsidR="00FC6D5F" w:rsidRPr="00E432E0" w:rsidRDefault="00FC6D5F" w:rsidP="00FC6D5F">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326E8034" w14:textId="77777777" w:rsidR="00FC6D5F" w:rsidRPr="00E432E0" w:rsidRDefault="00FC6D5F" w:rsidP="00FC6D5F">
      <w:pPr>
        <w:rPr>
          <w:rFonts w:cstheme="minorHAnsi"/>
          <w:noProof/>
          <w:lang w:val="nl-NL"/>
        </w:rPr>
      </w:pPr>
      <w:r w:rsidRPr="00E432E0">
        <w:rPr>
          <w:rFonts w:cstheme="minorHAnsi"/>
          <w:noProof/>
          <w:lang w:val="nl-NL"/>
        </w:rPr>
        <w:t>Where:</w:t>
      </w:r>
    </w:p>
    <w:p w14:paraId="54391EBC" w14:textId="77777777" w:rsidR="00FC6D5F" w:rsidRPr="00E432E0" w:rsidRDefault="00FC6D5F" w:rsidP="00FC6D5F">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FC6D5F" w:rsidRPr="00E432E0" w14:paraId="2244FB09" w14:textId="77777777" w:rsidTr="003749B0">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5CF5F4" w14:textId="77777777" w:rsidR="00FC6D5F" w:rsidRPr="00E432E0" w:rsidRDefault="00FC6D5F" w:rsidP="003749B0">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F545B72" w14:textId="77777777" w:rsidR="00FC6D5F" w:rsidRPr="00E432E0" w:rsidRDefault="00FC6D5F" w:rsidP="003749B0">
            <w:pPr>
              <w:spacing w:after="0"/>
              <w:jc w:val="center"/>
              <w:rPr>
                <w:b/>
                <w:color w:val="FFFFFF" w:themeColor="background1"/>
              </w:rPr>
            </w:pPr>
            <w:r w:rsidRPr="00E432E0">
              <w:rPr>
                <w:b/>
                <w:color w:val="FFFFFF" w:themeColor="background1"/>
              </w:rPr>
              <w:t>WHFd</w:t>
            </w:r>
          </w:p>
        </w:tc>
      </w:tr>
      <w:tr w:rsidR="00FC6D5F" w:rsidRPr="00E432E0" w14:paraId="75EA8226" w14:textId="77777777" w:rsidTr="003749B0">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B5F3AD9" w14:textId="77777777" w:rsidR="00FC6D5F" w:rsidRPr="00E432E0" w:rsidRDefault="00FC6D5F" w:rsidP="003749B0">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61619D" w14:textId="77777777" w:rsidR="00FC6D5F" w:rsidRPr="00E432E0" w:rsidRDefault="00FC6D5F" w:rsidP="003749B0">
            <w:pPr>
              <w:spacing w:after="0"/>
              <w:jc w:val="center"/>
            </w:pPr>
            <w:r w:rsidRPr="00E432E0">
              <w:t>1.11</w:t>
            </w:r>
            <w:r w:rsidRPr="009C362B">
              <w:rPr>
                <w:rFonts w:eastAsiaTheme="majorEastAsia"/>
                <w:vertAlign w:val="superscript"/>
              </w:rPr>
              <w:footnoteReference w:id="153"/>
            </w:r>
          </w:p>
        </w:tc>
      </w:tr>
      <w:tr w:rsidR="00FC6D5F" w:rsidRPr="00E432E0" w14:paraId="4A6D65F4" w14:textId="77777777" w:rsidTr="003749B0">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08FDBE6" w14:textId="77777777" w:rsidR="00FC6D5F" w:rsidRPr="00E432E0" w:rsidRDefault="00FC6D5F" w:rsidP="003749B0">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F3D634" w14:textId="77777777" w:rsidR="00FC6D5F" w:rsidRPr="00E432E0" w:rsidRDefault="00FC6D5F" w:rsidP="003749B0">
            <w:pPr>
              <w:spacing w:after="0"/>
              <w:jc w:val="center"/>
            </w:pPr>
            <w:r w:rsidRPr="00E432E0">
              <w:t>1.07</w:t>
            </w:r>
            <w:r w:rsidRPr="009C362B">
              <w:rPr>
                <w:rFonts w:eastAsiaTheme="majorEastAsia"/>
                <w:vertAlign w:val="superscript"/>
              </w:rPr>
              <w:footnoteReference w:id="154"/>
            </w:r>
          </w:p>
        </w:tc>
      </w:tr>
      <w:tr w:rsidR="00FC6D5F" w:rsidRPr="00E432E0" w14:paraId="7164B9F8" w14:textId="77777777" w:rsidTr="003749B0">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1ED0C0B" w14:textId="77777777" w:rsidR="00FC6D5F" w:rsidRPr="00E432E0" w:rsidRDefault="00FC6D5F" w:rsidP="003749B0">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5DF3E9FF" w14:textId="77777777" w:rsidR="00FC6D5F" w:rsidRPr="00E432E0" w:rsidRDefault="00FC6D5F" w:rsidP="003749B0">
            <w:pPr>
              <w:spacing w:after="0"/>
              <w:jc w:val="center"/>
            </w:pPr>
            <w:r w:rsidRPr="00E432E0">
              <w:t>1.0</w:t>
            </w:r>
          </w:p>
        </w:tc>
      </w:tr>
      <w:tr w:rsidR="00FC6D5F" w:rsidRPr="00E432E0" w14:paraId="4C62A2E4" w14:textId="77777777" w:rsidTr="003749B0">
        <w:trPr>
          <w:jc w:val="center"/>
        </w:trPr>
        <w:tc>
          <w:tcPr>
            <w:tcW w:w="3888" w:type="dxa"/>
            <w:tcBorders>
              <w:top w:val="single" w:sz="4" w:space="0" w:color="auto"/>
              <w:left w:val="single" w:sz="4" w:space="0" w:color="auto"/>
              <w:bottom w:val="single" w:sz="4" w:space="0" w:color="auto"/>
              <w:right w:val="single" w:sz="4" w:space="0" w:color="auto"/>
            </w:tcBorders>
          </w:tcPr>
          <w:p w14:paraId="403F533C" w14:textId="77777777" w:rsidR="00FC6D5F" w:rsidRPr="00E432E0" w:rsidRDefault="00FC6D5F" w:rsidP="003749B0">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5868ED40" w14:textId="77777777" w:rsidR="00FC6D5F" w:rsidRPr="00E432E0" w:rsidRDefault="00FC6D5F" w:rsidP="003749B0">
            <w:pPr>
              <w:spacing w:after="0"/>
              <w:jc w:val="center"/>
            </w:pPr>
            <w:r>
              <w:t>1.093</w:t>
            </w:r>
            <w:r>
              <w:rPr>
                <w:rStyle w:val="FootnoteReference"/>
              </w:rPr>
              <w:footnoteReference w:id="155"/>
            </w:r>
          </w:p>
        </w:tc>
      </w:tr>
    </w:tbl>
    <w:p w14:paraId="7F0FDB38" w14:textId="77777777" w:rsidR="00FC6D5F" w:rsidRDefault="00FC6D5F" w:rsidP="00FC6D5F">
      <w:pPr>
        <w:ind w:firstLine="720"/>
        <w:rPr>
          <w:rFonts w:cstheme="minorHAnsi"/>
          <w:noProof/>
        </w:rPr>
      </w:pPr>
    </w:p>
    <w:p w14:paraId="1E59DDBF" w14:textId="77777777" w:rsidR="00FC6D5F" w:rsidRPr="00E432E0" w:rsidRDefault="00FC6D5F" w:rsidP="00FC6D5F">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FC6D5F" w:rsidRPr="00E432E0" w14:paraId="40D9327B" w14:textId="77777777" w:rsidTr="003749B0">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89C9929" w14:textId="77777777" w:rsidR="00FC6D5F" w:rsidRPr="00E432E0" w:rsidRDefault="00FC6D5F" w:rsidP="003749B0">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ACC39D" w14:textId="77777777" w:rsidR="00FC6D5F" w:rsidRPr="00E432E0" w:rsidRDefault="00FC6D5F" w:rsidP="003749B0">
            <w:pPr>
              <w:spacing w:after="0"/>
              <w:jc w:val="center"/>
              <w:rPr>
                <w:b/>
                <w:color w:val="FFFFFF" w:themeColor="background1"/>
              </w:rPr>
            </w:pPr>
            <w:r w:rsidRPr="00E432E0">
              <w:rPr>
                <w:b/>
                <w:color w:val="FFFFFF" w:themeColor="background1"/>
              </w:rPr>
              <w:t>CF</w:t>
            </w:r>
          </w:p>
        </w:tc>
      </w:tr>
      <w:tr w:rsidR="00FC6D5F" w:rsidRPr="00E432E0" w14:paraId="6E3BC460" w14:textId="77777777" w:rsidTr="003749B0">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6772675B" w14:textId="77777777" w:rsidR="00FC6D5F" w:rsidRPr="00E432E0" w:rsidRDefault="00FC6D5F" w:rsidP="003749B0">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AF4039F" w14:textId="77777777" w:rsidR="00FC6D5F" w:rsidRPr="00E432E0" w:rsidRDefault="00FC6D5F" w:rsidP="003749B0">
            <w:pPr>
              <w:spacing w:after="0"/>
              <w:jc w:val="center"/>
            </w:pPr>
            <w:r>
              <w:t>0.128</w:t>
            </w:r>
            <w:r>
              <w:rPr>
                <w:rStyle w:val="FootnoteReference"/>
              </w:rPr>
              <w:footnoteReference w:id="156"/>
            </w:r>
            <w:r>
              <w:t xml:space="preserve"> </w:t>
            </w:r>
          </w:p>
        </w:tc>
      </w:tr>
      <w:tr w:rsidR="00FC6D5F" w:rsidRPr="00E432E0" w14:paraId="67FC51DE" w14:textId="77777777" w:rsidTr="003749B0">
        <w:trPr>
          <w:jc w:val="center"/>
        </w:trPr>
        <w:tc>
          <w:tcPr>
            <w:tcW w:w="3775" w:type="dxa"/>
            <w:tcBorders>
              <w:top w:val="single" w:sz="4" w:space="0" w:color="auto"/>
              <w:left w:val="single" w:sz="4" w:space="0" w:color="auto"/>
              <w:bottom w:val="single" w:sz="4" w:space="0" w:color="auto"/>
              <w:right w:val="single" w:sz="4" w:space="0" w:color="auto"/>
            </w:tcBorders>
            <w:hideMark/>
          </w:tcPr>
          <w:p w14:paraId="05E97A02" w14:textId="77777777" w:rsidR="00FC6D5F" w:rsidRPr="00E432E0" w:rsidRDefault="00FC6D5F" w:rsidP="003749B0">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68FA5E30" w14:textId="77777777" w:rsidR="00FC6D5F" w:rsidRPr="00E432E0" w:rsidRDefault="00FC6D5F" w:rsidP="003749B0">
            <w:pPr>
              <w:spacing w:after="0"/>
              <w:jc w:val="center"/>
            </w:pPr>
            <w:r>
              <w:t>0.273</w:t>
            </w:r>
            <w:r>
              <w:rPr>
                <w:rStyle w:val="FootnoteReference"/>
              </w:rPr>
              <w:footnoteReference w:id="157"/>
            </w:r>
          </w:p>
        </w:tc>
      </w:tr>
      <w:tr w:rsidR="00FC6D5F" w:rsidRPr="00E432E0" w14:paraId="70CAF230" w14:textId="77777777" w:rsidTr="003749B0">
        <w:trPr>
          <w:jc w:val="center"/>
        </w:trPr>
        <w:tc>
          <w:tcPr>
            <w:tcW w:w="3775" w:type="dxa"/>
            <w:tcBorders>
              <w:top w:val="single" w:sz="4" w:space="0" w:color="auto"/>
              <w:left w:val="single" w:sz="4" w:space="0" w:color="auto"/>
              <w:bottom w:val="single" w:sz="4" w:space="0" w:color="auto"/>
              <w:right w:val="single" w:sz="4" w:space="0" w:color="auto"/>
            </w:tcBorders>
            <w:hideMark/>
          </w:tcPr>
          <w:p w14:paraId="55DDAA35" w14:textId="77777777" w:rsidR="00FC6D5F" w:rsidRPr="00E432E0" w:rsidRDefault="00FC6D5F" w:rsidP="003749B0">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33D7970F" w14:textId="77777777" w:rsidR="00FC6D5F" w:rsidRPr="00E432E0" w:rsidRDefault="00FC6D5F" w:rsidP="003749B0">
            <w:pPr>
              <w:spacing w:after="0"/>
              <w:jc w:val="center"/>
            </w:pPr>
            <w:r>
              <w:t>0.135</w:t>
            </w:r>
            <w:r>
              <w:rPr>
                <w:rStyle w:val="FootnoteReference"/>
              </w:rPr>
              <w:footnoteReference w:id="158"/>
            </w:r>
          </w:p>
        </w:tc>
      </w:tr>
    </w:tbl>
    <w:p w14:paraId="34BA102D" w14:textId="77777777" w:rsidR="00FC6D5F" w:rsidRDefault="00FC6D5F" w:rsidP="00FC6D5F">
      <w:pPr>
        <w:tabs>
          <w:tab w:val="left" w:pos="2160"/>
        </w:tabs>
        <w:ind w:left="2160" w:hanging="720"/>
        <w:rPr>
          <w:rFonts w:cstheme="minorHAnsi"/>
        </w:rPr>
      </w:pPr>
    </w:p>
    <w:p w14:paraId="610B682F" w14:textId="77777777" w:rsidR="00FC6D5F" w:rsidRPr="00E432E0" w:rsidRDefault="00FC6D5F" w:rsidP="00FC6D5F">
      <w:pPr>
        <w:tabs>
          <w:tab w:val="left" w:pos="2160"/>
        </w:tabs>
        <w:ind w:left="2160" w:hanging="720"/>
        <w:rPr>
          <w:rFonts w:cstheme="minorHAnsi"/>
        </w:rPr>
      </w:pPr>
      <w:r w:rsidRPr="00E432E0">
        <w:rPr>
          <w:rFonts w:cstheme="minorHAnsi"/>
        </w:rPr>
        <w:t>Other factors as defined above</w:t>
      </w:r>
    </w:p>
    <w:p w14:paraId="0DA8CB1D" w14:textId="77777777" w:rsidR="00FC6D5F" w:rsidRPr="00E432E0" w:rsidRDefault="00FC6D5F" w:rsidP="00FC6D5F">
      <w:pPr>
        <w:rPr>
          <w:rFonts w:cstheme="minorHAnsi"/>
        </w:rPr>
      </w:pPr>
      <w:r w:rsidRPr="00E432E0">
        <w:rPr>
          <w:noProof/>
        </w:rPr>
        <mc:AlternateContent>
          <mc:Choice Requires="wps">
            <w:drawing>
              <wp:inline distT="0" distB="0" distL="0" distR="0" wp14:anchorId="491F430B" wp14:editId="4F5BE200">
                <wp:extent cx="5943600" cy="1137036"/>
                <wp:effectExtent l="0" t="0" r="1905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036"/>
                        </a:xfrm>
                        <a:prstGeom prst="rect">
                          <a:avLst/>
                        </a:prstGeom>
                        <a:solidFill>
                          <a:srgbClr val="FFFFFF"/>
                        </a:solidFill>
                        <a:ln w="9525">
                          <a:solidFill>
                            <a:srgbClr val="000000"/>
                          </a:solidFill>
                          <a:miter lim="800000"/>
                          <a:headEnd/>
                          <a:tailEnd/>
                        </a:ln>
                      </wps:spPr>
                      <wps:txbx>
                        <w:txbxContent>
                          <w:p w14:paraId="725177A2" w14:textId="77777777" w:rsidR="004230CA" w:rsidRDefault="004230CA" w:rsidP="00FC6D5F">
                            <w:pPr>
                              <w:spacing w:after="60"/>
                              <w:rPr>
                                <w:rFonts w:cstheme="minorHAnsi"/>
                                <w:highlight w:val="yellow"/>
                              </w:rPr>
                            </w:pPr>
                            <w:r w:rsidRPr="006B2303">
                              <w:rPr>
                                <w:rFonts w:cstheme="minorHAnsi"/>
                                <w:b/>
                                <w:bCs/>
                              </w:rPr>
                              <w:t>For example:</w:t>
                            </w:r>
                            <w:r>
                              <w:rPr>
                                <w:rFonts w:cstheme="minorHAnsi"/>
                              </w:rPr>
                              <w:t xml:space="preserve"> for the same 8 W LED that is installed in a single family interior location </w:t>
                            </w:r>
                            <w:r>
                              <w:t>through a ComEd upstream program</w:t>
                            </w:r>
                            <w:r>
                              <w:rPr>
                                <w:rFonts w:cstheme="minorHAnsi"/>
                              </w:rPr>
                              <w:t>:</w:t>
                            </w:r>
                          </w:p>
                          <w:p w14:paraId="3A678953" w14:textId="77777777" w:rsidR="004230CA" w:rsidRDefault="004230CA" w:rsidP="00FC6D5F">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14:paraId="310BF837" w14:textId="77777777" w:rsidR="004230CA" w:rsidRDefault="004230CA" w:rsidP="00FC6D5F">
                            <w:pPr>
                              <w:spacing w:after="60"/>
                              <w:ind w:left="720" w:firstLine="720"/>
                              <w:rPr>
                                <w:rFonts w:cstheme="minorHAnsi"/>
                              </w:rPr>
                            </w:pPr>
                            <w:r>
                              <w:rPr>
                                <w:rFonts w:cstheme="minorHAnsi"/>
                              </w:rPr>
                              <w:t>= 0.0025 kW</w:t>
                            </w:r>
                          </w:p>
                          <w:p w14:paraId="333E1F43" w14:textId="77777777" w:rsidR="004230CA" w:rsidRDefault="004230CA" w:rsidP="00FC6D5F">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491F430B" id="Text Box 45" o:spid="_x0000_s1040" type="#_x0000_t202" style="width:468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">
                <v:textbox>
                  <w:txbxContent>
                    <w:p w14:paraId="725177A2" w14:textId="77777777" w:rsidR="004230CA" w:rsidRDefault="004230CA" w:rsidP="00FC6D5F">
                      <w:pPr>
                        <w:spacing w:after="60"/>
                        <w:rPr>
                          <w:rFonts w:cstheme="minorHAnsi"/>
                          <w:highlight w:val="yellow"/>
                        </w:rPr>
                      </w:pPr>
                      <w:r w:rsidRPr="006B2303">
                        <w:rPr>
                          <w:rFonts w:cstheme="minorHAnsi"/>
                          <w:b/>
                          <w:bCs/>
                        </w:rPr>
                        <w:t>For example:</w:t>
                      </w:r>
                      <w:r>
                        <w:rPr>
                          <w:rFonts w:cstheme="minorHAnsi"/>
                        </w:rPr>
                        <w:t xml:space="preserve"> for the same 8 W LED that is installed in a </w:t>
                      </w:r>
                      <w:proofErr w:type="gramStart"/>
                      <w:r>
                        <w:rPr>
                          <w:rFonts w:cstheme="minorHAnsi"/>
                        </w:rPr>
                        <w:t>single family</w:t>
                      </w:r>
                      <w:proofErr w:type="gramEnd"/>
                      <w:r>
                        <w:rPr>
                          <w:rFonts w:cstheme="minorHAnsi"/>
                        </w:rPr>
                        <w:t xml:space="preserve"> interior location </w:t>
                      </w:r>
                      <w:r>
                        <w:t>through a ComEd upstream program</w:t>
                      </w:r>
                      <w:r>
                        <w:rPr>
                          <w:rFonts w:cstheme="minorHAnsi"/>
                        </w:rPr>
                        <w:t>:</w:t>
                      </w:r>
                    </w:p>
                    <w:p w14:paraId="3A678953" w14:textId="77777777" w:rsidR="004230CA" w:rsidRDefault="004230CA" w:rsidP="00FC6D5F">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14:paraId="310BF837" w14:textId="77777777" w:rsidR="004230CA" w:rsidRDefault="004230CA" w:rsidP="00FC6D5F">
                      <w:pPr>
                        <w:spacing w:after="60"/>
                        <w:ind w:left="720" w:firstLine="720"/>
                        <w:rPr>
                          <w:rFonts w:cstheme="minorHAnsi"/>
                        </w:rPr>
                      </w:pPr>
                      <w:r>
                        <w:rPr>
                          <w:rFonts w:cstheme="minorHAnsi"/>
                        </w:rPr>
                        <w:t>= 0.0025 kW</w:t>
                      </w:r>
                    </w:p>
                    <w:p w14:paraId="333E1F43" w14:textId="77777777" w:rsidR="004230CA" w:rsidRDefault="004230CA" w:rsidP="00FC6D5F">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1F84CA90" w14:textId="77777777" w:rsidR="00FC6D5F" w:rsidRPr="008329D7" w:rsidRDefault="00FC6D5F" w:rsidP="00FC6D5F">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445BC48A" w14:textId="77777777" w:rsidR="00FC6D5F" w:rsidRPr="008329D7" w:rsidRDefault="00FC6D5F" w:rsidP="00FC6D5F">
      <w:pPr>
        <w:ind w:left="630" w:hanging="630"/>
        <w:rPr>
          <w:rFonts w:cs="Calibri"/>
        </w:rPr>
      </w:pPr>
      <w:r w:rsidRPr="008329D7">
        <w:rPr>
          <w:rFonts w:cs="Calibri"/>
        </w:rPr>
        <w:t>Heating penalty if Natural Gas heated home, or if heating fuel is unknown.</w:t>
      </w:r>
    </w:p>
    <w:p w14:paraId="0F8FADE3" w14:textId="77777777" w:rsidR="00FC6D5F" w:rsidRPr="008329D7" w:rsidRDefault="00FC6D5F" w:rsidP="00FC6D5F">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160EA972" w14:textId="77777777" w:rsidR="00FC6D5F" w:rsidRPr="008329D7" w:rsidRDefault="00FC6D5F" w:rsidP="00FC6D5F">
      <w:pPr>
        <w:ind w:left="720" w:hanging="720"/>
        <w:rPr>
          <w:rFonts w:cs="Calibri"/>
          <w:noProof/>
          <w:lang w:val="nl-NL"/>
        </w:rPr>
      </w:pPr>
      <w:r w:rsidRPr="008329D7">
        <w:rPr>
          <w:rFonts w:cs="Calibri"/>
          <w:noProof/>
          <w:lang w:val="nl-NL"/>
        </w:rPr>
        <w:t>Where:</w:t>
      </w:r>
    </w:p>
    <w:p w14:paraId="4B8734EF" w14:textId="77777777" w:rsidR="00FC6D5F" w:rsidRPr="008329D7" w:rsidRDefault="00FC6D5F" w:rsidP="00FC6D5F">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1D068959" w14:textId="77777777" w:rsidR="00FC6D5F" w:rsidRPr="008329D7" w:rsidRDefault="00FC6D5F" w:rsidP="00FC6D5F">
      <w:pPr>
        <w:ind w:left="1440" w:firstLine="720"/>
        <w:rPr>
          <w:rFonts w:cs="Calibri"/>
          <w:noProof/>
        </w:rPr>
      </w:pPr>
      <w:r w:rsidRPr="008329D7">
        <w:rPr>
          <w:rFonts w:cs="Calibri"/>
          <w:noProof/>
        </w:rPr>
        <w:t>= 49% for interior</w:t>
      </w:r>
      <w:r w:rsidRPr="008329D7">
        <w:rPr>
          <w:rFonts w:ascii="Arial" w:hAnsi="Arial"/>
          <w:noProof/>
          <w:vertAlign w:val="superscript"/>
        </w:rPr>
        <w:footnoteReference w:id="159"/>
      </w:r>
      <w:r w:rsidRPr="008329D7">
        <w:rPr>
          <w:rFonts w:cs="Calibri"/>
          <w:noProof/>
        </w:rPr>
        <w:t xml:space="preserve"> </w:t>
      </w:r>
    </w:p>
    <w:p w14:paraId="1ECFCA9D" w14:textId="77777777" w:rsidR="00FC6D5F" w:rsidRDefault="00FC6D5F" w:rsidP="00FC6D5F">
      <w:pPr>
        <w:ind w:left="1440" w:firstLine="720"/>
        <w:rPr>
          <w:rFonts w:cs="Calibri"/>
          <w:noProof/>
        </w:rPr>
      </w:pPr>
      <w:r w:rsidRPr="008329D7">
        <w:rPr>
          <w:rFonts w:cs="Calibri"/>
          <w:noProof/>
        </w:rPr>
        <w:t>= 0% for exterior location</w:t>
      </w:r>
    </w:p>
    <w:p w14:paraId="249CB41E" w14:textId="77777777" w:rsidR="00FC6D5F" w:rsidRPr="00E432E0" w:rsidRDefault="00FC6D5F" w:rsidP="00FC6D5F">
      <w:pPr>
        <w:ind w:left="1440" w:firstLine="720"/>
        <w:rPr>
          <w:rFonts w:cstheme="minorHAnsi"/>
          <w:lang w:val="nl-NL"/>
        </w:rPr>
      </w:pPr>
      <w:r>
        <w:rPr>
          <w:rFonts w:cstheme="minorHAnsi"/>
          <w:lang w:val="nl-NL"/>
        </w:rPr>
        <w:t>= 42% for unknown location</w:t>
      </w:r>
      <w:r>
        <w:rPr>
          <w:rStyle w:val="FootnoteReference"/>
        </w:rPr>
        <w:footnoteReference w:id="160"/>
      </w:r>
      <w:r>
        <w:rPr>
          <w:rFonts w:cstheme="minorHAnsi"/>
          <w:lang w:val="nl-NL"/>
        </w:rPr>
        <w:t xml:space="preserve"> </w:t>
      </w:r>
    </w:p>
    <w:p w14:paraId="2AB69687" w14:textId="77777777" w:rsidR="00FC6D5F" w:rsidRPr="008329D7" w:rsidRDefault="00FC6D5F" w:rsidP="00FC6D5F">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39B9724A" w14:textId="77777777" w:rsidR="00FC6D5F" w:rsidRPr="008329D7" w:rsidRDefault="00FC6D5F" w:rsidP="00FC6D5F">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1A625208" w14:textId="77777777" w:rsidR="00FC6D5F" w:rsidRPr="008329D7" w:rsidRDefault="00FC6D5F" w:rsidP="00FC6D5F">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61"/>
      </w:r>
    </w:p>
    <w:p w14:paraId="48F1CBE1" w14:textId="77777777" w:rsidR="00FC6D5F" w:rsidRPr="00E432E0" w:rsidRDefault="00FC6D5F" w:rsidP="00FC6D5F">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F2761CF" w14:textId="77777777" w:rsidR="00FC6D5F" w:rsidRPr="00E432E0" w:rsidRDefault="00FC6D5F" w:rsidP="00FC6D5F">
      <w:pPr>
        <w:rPr>
          <w:iCs/>
        </w:rPr>
      </w:pPr>
      <w:r w:rsidRPr="00E432E0">
        <w:t>N/A</w:t>
      </w:r>
    </w:p>
    <w:p w14:paraId="24E031B2" w14:textId="77777777" w:rsidR="00FC6D5F" w:rsidRPr="00E432E0" w:rsidRDefault="00FC6D5F" w:rsidP="00FC6D5F">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47DF37EE" w14:textId="77777777" w:rsidR="00FC6D5F" w:rsidRDefault="00FC6D5F" w:rsidP="00FC6D5F">
      <w:pPr>
        <w:jc w:val="left"/>
        <w:rPr>
          <w:rFonts w:cstheme="minorHAnsi"/>
        </w:rPr>
      </w:pPr>
      <w:r w:rsidRPr="00E432E0">
        <w:t xml:space="preserve">In order to account for the </w:t>
      </w:r>
      <w:r>
        <w:t>natural growth of LED over the lifetime of the measure</w:t>
      </w:r>
      <w:r w:rsidRPr="00E432E0">
        <w:t xml:space="preserve">, an equivalent annual levelized baseline replacement cost </w:t>
      </w:r>
      <w:r>
        <w:t xml:space="preserve">is calculated and applied </w:t>
      </w:r>
      <w:r w:rsidRPr="00E432E0">
        <w:t xml:space="preserve">over the </w:t>
      </w:r>
      <w:r>
        <w:t xml:space="preserve">life of the measure as described above. </w:t>
      </w:r>
    </w:p>
    <w:p w14:paraId="59717D20" w14:textId="77777777" w:rsidR="00FC6D5F" w:rsidRPr="00E432E0" w:rsidRDefault="00FC6D5F" w:rsidP="00FC6D5F">
      <w:pPr>
        <w:jc w:val="left"/>
        <w:rPr>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0.42</w:t>
      </w:r>
      <w:r w:rsidRPr="00E432E0">
        <w:rPr>
          <w:rFonts w:cstheme="minorHAnsi"/>
        </w:rPr>
        <w:t>% are presented below</w:t>
      </w:r>
      <w:r>
        <w:rPr>
          <w:rFonts w:cstheme="minorHAnsi"/>
        </w:rPr>
        <w:t>.</w:t>
      </w:r>
      <w:r>
        <w:rPr>
          <w:rStyle w:val="FootnoteReference"/>
        </w:rPr>
        <w:footnoteReference w:id="162"/>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FC6D5F" w:rsidRPr="00E432E0" w14:paraId="64ABC700" w14:textId="77777777" w:rsidTr="003749B0">
        <w:trPr>
          <w:trHeight w:val="20"/>
          <w:tblHeader/>
          <w:jc w:val="center"/>
        </w:trPr>
        <w:tc>
          <w:tcPr>
            <w:tcW w:w="1202" w:type="pct"/>
            <w:vMerge w:val="restart"/>
            <w:shd w:val="clear" w:color="auto" w:fill="7F7F7F"/>
            <w:vAlign w:val="center"/>
          </w:tcPr>
          <w:p w14:paraId="71DA2264" w14:textId="77777777" w:rsidR="00FC6D5F" w:rsidRPr="00E432E0" w:rsidRDefault="00FC6D5F" w:rsidP="003749B0">
            <w:pPr>
              <w:keepNext/>
              <w:keepLines/>
              <w:widowControl/>
              <w:spacing w:after="0"/>
              <w:jc w:val="center"/>
              <w:rPr>
                <w:rFonts w:ascii="Calibri" w:hAnsi="Calibri"/>
                <w:b/>
                <w:bCs/>
                <w:color w:val="FFFFFF"/>
                <w:szCs w:val="20"/>
              </w:rPr>
            </w:pPr>
            <w:r>
              <w:rPr>
                <w:rFonts w:ascii="Calibri" w:hAnsi="Calibri"/>
                <w:b/>
                <w:bCs/>
                <w:color w:val="FFFFFF"/>
                <w:szCs w:val="20"/>
              </w:rPr>
              <w:t>Population</w:t>
            </w:r>
          </w:p>
        </w:tc>
        <w:tc>
          <w:tcPr>
            <w:tcW w:w="1774" w:type="pct"/>
            <w:vMerge w:val="restart"/>
            <w:shd w:val="clear" w:color="auto" w:fill="7F7F7F"/>
            <w:vAlign w:val="center"/>
            <w:hideMark/>
          </w:tcPr>
          <w:p w14:paraId="58665A80" w14:textId="77777777" w:rsidR="00FC6D5F" w:rsidRPr="00E432E0" w:rsidRDefault="00FC6D5F" w:rsidP="003749B0">
            <w:pPr>
              <w:keepNext/>
              <w:keepLines/>
              <w:widowControl/>
              <w:spacing w:after="0"/>
              <w:jc w:val="center"/>
              <w:rPr>
                <w:rFonts w:ascii="Calibri" w:hAnsi="Calibri"/>
                <w:b/>
                <w:bCs/>
                <w:color w:val="FFFFFF"/>
                <w:szCs w:val="20"/>
              </w:rPr>
            </w:pPr>
            <w:r w:rsidRPr="00E432E0">
              <w:rPr>
                <w:rFonts w:ascii="Calibri" w:hAnsi="Calibri"/>
                <w:b/>
                <w:bCs/>
                <w:color w:val="FFFFFF"/>
                <w:szCs w:val="20"/>
              </w:rPr>
              <w:t>Location</w:t>
            </w:r>
          </w:p>
        </w:tc>
        <w:tc>
          <w:tcPr>
            <w:tcW w:w="1045" w:type="pct"/>
            <w:shd w:val="clear" w:color="auto" w:fill="7F7F7F"/>
            <w:vAlign w:val="center"/>
            <w:hideMark/>
          </w:tcPr>
          <w:p w14:paraId="69AACA39" w14:textId="77777777" w:rsidR="00FC6D5F" w:rsidRPr="00E432E0" w:rsidRDefault="00FC6D5F" w:rsidP="003749B0">
            <w:pPr>
              <w:keepNext/>
              <w:keepLines/>
              <w:widowControl/>
              <w:spacing w:after="0"/>
              <w:jc w:val="center"/>
              <w:rPr>
                <w:rFonts w:ascii="Calibri" w:hAnsi="Calibri"/>
                <w:b/>
                <w:bCs/>
                <w:color w:val="FFFFFF"/>
                <w:szCs w:val="20"/>
              </w:rPr>
            </w:pPr>
            <w:r w:rsidRPr="00E432E0">
              <w:rPr>
                <w:rFonts w:ascii="Calibri" w:hAnsi="Calibri"/>
                <w:b/>
                <w:bCs/>
                <w:color w:val="FFFFFF"/>
                <w:szCs w:val="20"/>
              </w:rPr>
              <w:t>NPV of replacement costs for period</w:t>
            </w:r>
          </w:p>
        </w:tc>
        <w:tc>
          <w:tcPr>
            <w:tcW w:w="979" w:type="pct"/>
            <w:gridSpan w:val="2"/>
            <w:shd w:val="clear" w:color="auto" w:fill="7F7F7F"/>
            <w:vAlign w:val="center"/>
          </w:tcPr>
          <w:p w14:paraId="581CD1DC" w14:textId="77777777" w:rsidR="00FC6D5F" w:rsidRPr="00E432E0" w:rsidRDefault="00FC6D5F" w:rsidP="003749B0">
            <w:pPr>
              <w:keepNext/>
              <w:keepLines/>
              <w:widowControl/>
              <w:spacing w:after="0"/>
              <w:jc w:val="center"/>
              <w:rPr>
                <w:rFonts w:ascii="Calibri" w:hAnsi="Calibri"/>
                <w:b/>
                <w:bCs/>
                <w:color w:val="FFFFFF"/>
                <w:szCs w:val="20"/>
              </w:rPr>
            </w:pPr>
            <w:r w:rsidRPr="00E432E0">
              <w:rPr>
                <w:rFonts w:ascii="Calibri" w:hAnsi="Calibri"/>
                <w:b/>
                <w:bCs/>
                <w:color w:val="FFFFFF"/>
                <w:szCs w:val="20"/>
              </w:rPr>
              <w:t>Levelized annual replacement cost savings</w:t>
            </w:r>
          </w:p>
        </w:tc>
      </w:tr>
      <w:tr w:rsidR="00FC6D5F" w:rsidRPr="00E432E0" w14:paraId="77ED833D" w14:textId="77777777" w:rsidTr="003749B0">
        <w:trPr>
          <w:gridAfter w:val="1"/>
          <w:wAfter w:w="6" w:type="pct"/>
          <w:trHeight w:val="20"/>
          <w:tblHeader/>
          <w:jc w:val="center"/>
        </w:trPr>
        <w:tc>
          <w:tcPr>
            <w:tcW w:w="1202" w:type="pct"/>
            <w:vMerge/>
            <w:vAlign w:val="center"/>
          </w:tcPr>
          <w:p w14:paraId="2CFE424A" w14:textId="77777777" w:rsidR="00FC6D5F" w:rsidRPr="00E432E0" w:rsidRDefault="00FC6D5F" w:rsidP="003749B0">
            <w:pPr>
              <w:widowControl/>
              <w:spacing w:after="0"/>
              <w:jc w:val="center"/>
              <w:rPr>
                <w:rFonts w:ascii="Calibri" w:hAnsi="Calibri"/>
                <w:b/>
                <w:bCs/>
                <w:color w:val="FFFFFF"/>
                <w:szCs w:val="20"/>
              </w:rPr>
            </w:pPr>
          </w:p>
        </w:tc>
        <w:tc>
          <w:tcPr>
            <w:tcW w:w="1774" w:type="pct"/>
            <w:vMerge/>
            <w:tcBorders>
              <w:bottom w:val="single" w:sz="4" w:space="0" w:color="auto"/>
            </w:tcBorders>
            <w:vAlign w:val="center"/>
            <w:hideMark/>
          </w:tcPr>
          <w:p w14:paraId="3141CAF4" w14:textId="77777777" w:rsidR="00FC6D5F" w:rsidRPr="00E432E0" w:rsidRDefault="00FC6D5F" w:rsidP="003749B0">
            <w:pPr>
              <w:widowControl/>
              <w:spacing w:after="0"/>
              <w:jc w:val="center"/>
              <w:rPr>
                <w:rFonts w:ascii="Calibri" w:hAnsi="Calibri"/>
                <w:b/>
                <w:bCs/>
                <w:color w:val="FFFFFF"/>
                <w:szCs w:val="20"/>
              </w:rPr>
            </w:pPr>
          </w:p>
        </w:tc>
        <w:tc>
          <w:tcPr>
            <w:tcW w:w="1045" w:type="pct"/>
            <w:tcBorders>
              <w:bottom w:val="single" w:sz="4" w:space="0" w:color="auto"/>
            </w:tcBorders>
            <w:shd w:val="clear" w:color="auto" w:fill="7F7F7F"/>
            <w:vAlign w:val="center"/>
            <w:hideMark/>
          </w:tcPr>
          <w:p w14:paraId="4413C3B7" w14:textId="77777777" w:rsidR="00FC6D5F" w:rsidRPr="00E432E0" w:rsidRDefault="00FC6D5F" w:rsidP="003749B0">
            <w:pPr>
              <w:keepNext/>
              <w:keepLines/>
              <w:widowControl/>
              <w:spacing w:after="0"/>
              <w:jc w:val="center"/>
              <w:rPr>
                <w:rFonts w:ascii="Calibri" w:hAnsi="Calibri"/>
                <w:b/>
                <w:bCs/>
                <w:color w:val="FFFFFF"/>
                <w:szCs w:val="20"/>
              </w:rPr>
            </w:pPr>
            <w:r>
              <w:rPr>
                <w:rFonts w:ascii="Calibri" w:hAnsi="Calibri"/>
                <w:b/>
                <w:bCs/>
                <w:color w:val="FFFFFF"/>
                <w:szCs w:val="20"/>
              </w:rPr>
              <w:t>2021</w:t>
            </w:r>
          </w:p>
        </w:tc>
        <w:tc>
          <w:tcPr>
            <w:tcW w:w="973" w:type="pct"/>
            <w:tcBorders>
              <w:bottom w:val="single" w:sz="4" w:space="0" w:color="auto"/>
            </w:tcBorders>
            <w:shd w:val="clear" w:color="auto" w:fill="7F7F7F"/>
            <w:vAlign w:val="center"/>
            <w:hideMark/>
          </w:tcPr>
          <w:p w14:paraId="45480B7D" w14:textId="77777777" w:rsidR="00FC6D5F" w:rsidRPr="00E432E0" w:rsidRDefault="00FC6D5F" w:rsidP="003749B0">
            <w:pPr>
              <w:keepNext/>
              <w:keepLines/>
              <w:widowControl/>
              <w:spacing w:after="0"/>
              <w:jc w:val="center"/>
              <w:rPr>
                <w:rFonts w:ascii="Calibri" w:hAnsi="Calibri"/>
                <w:b/>
                <w:bCs/>
                <w:color w:val="FFFFFF"/>
                <w:szCs w:val="20"/>
              </w:rPr>
            </w:pPr>
            <w:r>
              <w:rPr>
                <w:rFonts w:ascii="Calibri" w:hAnsi="Calibri"/>
                <w:b/>
                <w:bCs/>
                <w:color w:val="FFFFFF"/>
                <w:szCs w:val="20"/>
              </w:rPr>
              <w:t>2021</w:t>
            </w:r>
          </w:p>
        </w:tc>
      </w:tr>
      <w:tr w:rsidR="00FC6D5F" w:rsidRPr="00E432E0" w14:paraId="1F957A76" w14:textId="77777777" w:rsidTr="003749B0">
        <w:trPr>
          <w:gridAfter w:val="1"/>
          <w:wAfter w:w="6" w:type="pct"/>
          <w:trHeight w:val="20"/>
          <w:jc w:val="center"/>
        </w:trPr>
        <w:tc>
          <w:tcPr>
            <w:tcW w:w="1202" w:type="pct"/>
            <w:vMerge w:val="restart"/>
            <w:vAlign w:val="center"/>
          </w:tcPr>
          <w:p w14:paraId="6DD0AA47" w14:textId="77777777" w:rsidR="00FC6D5F" w:rsidRPr="00E432E0" w:rsidRDefault="00FC6D5F" w:rsidP="003749B0">
            <w:pPr>
              <w:keepNext/>
              <w:keepLines/>
              <w:widowControl/>
              <w:spacing w:after="0"/>
              <w:jc w:val="center"/>
              <w:rPr>
                <w:rFonts w:ascii="Calibri" w:hAnsi="Calibri"/>
                <w:color w:val="000000"/>
                <w:szCs w:val="20"/>
              </w:rPr>
            </w:pPr>
            <w:r>
              <w:rPr>
                <w:rFonts w:ascii="Calibri" w:hAnsi="Calibri"/>
                <w:color w:val="000000"/>
                <w:szCs w:val="20"/>
              </w:rPr>
              <w:t>Income eligible</w:t>
            </w:r>
          </w:p>
        </w:tc>
        <w:tc>
          <w:tcPr>
            <w:tcW w:w="1774" w:type="pct"/>
            <w:tcBorders>
              <w:top w:val="single" w:sz="4" w:space="0" w:color="auto"/>
              <w:right w:val="single" w:sz="4" w:space="0" w:color="auto"/>
            </w:tcBorders>
            <w:vAlign w:val="center"/>
            <w:hideMark/>
          </w:tcPr>
          <w:p w14:paraId="79214E04" w14:textId="77777777" w:rsidR="00FC6D5F" w:rsidRPr="00E432E0" w:rsidRDefault="00FC6D5F" w:rsidP="003749B0">
            <w:pPr>
              <w:keepNext/>
              <w:keepLines/>
              <w:widowControl/>
              <w:spacing w:after="0"/>
              <w:jc w:val="center"/>
              <w:rPr>
                <w:rFonts w:ascii="Calibri" w:hAnsi="Calibri"/>
                <w:color w:val="000000"/>
                <w:szCs w:val="20"/>
              </w:rPr>
            </w:pPr>
            <w:r w:rsidRPr="00E432E0">
              <w:rPr>
                <w:rFonts w:ascii="Calibri" w:hAnsi="Calibri"/>
                <w:color w:val="000000"/>
                <w:szCs w:val="20"/>
              </w:rPr>
              <w:t>Residential and in-unit Multi Family</w:t>
            </w:r>
            <w:r>
              <w:rPr>
                <w:rFonts w:ascii="Calibri" w:hAnsi="Calibri"/>
                <w:color w:val="000000"/>
                <w:szCs w:val="20"/>
              </w:rPr>
              <w:t>, and Unknown</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AE2C5" w14:textId="77777777" w:rsidR="00FC6D5F" w:rsidRPr="00E432E0" w:rsidRDefault="00FC6D5F" w:rsidP="003749B0">
            <w:pPr>
              <w:keepNext/>
              <w:keepLines/>
              <w:widowControl/>
              <w:spacing w:after="0"/>
              <w:jc w:val="center"/>
              <w:rPr>
                <w:rFonts w:ascii="Calibri" w:hAnsi="Calibri"/>
                <w:color w:val="000000"/>
                <w:szCs w:val="20"/>
              </w:rPr>
            </w:pPr>
            <w:r>
              <w:rPr>
                <w:rFonts w:ascii="Calibri" w:hAnsi="Calibri" w:cs="Calibri"/>
                <w:color w:val="000000"/>
                <w:szCs w:val="20"/>
              </w:rPr>
              <w:t xml:space="preserve">$9.97 </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A6805" w14:textId="77777777" w:rsidR="00FC6D5F" w:rsidRPr="00E432E0" w:rsidRDefault="00FC6D5F" w:rsidP="003749B0">
            <w:pPr>
              <w:keepNext/>
              <w:keepLines/>
              <w:widowControl/>
              <w:spacing w:after="0"/>
              <w:jc w:val="center"/>
              <w:rPr>
                <w:rFonts w:ascii="Calibri" w:hAnsi="Calibri"/>
                <w:color w:val="000000"/>
                <w:szCs w:val="20"/>
              </w:rPr>
            </w:pPr>
            <w:r>
              <w:rPr>
                <w:rFonts w:ascii="Calibri" w:hAnsi="Calibri" w:cs="Calibri"/>
                <w:color w:val="000000"/>
                <w:szCs w:val="20"/>
              </w:rPr>
              <w:t xml:space="preserve">$1.02 </w:t>
            </w:r>
          </w:p>
        </w:tc>
      </w:tr>
      <w:tr w:rsidR="00FC6D5F" w:rsidRPr="00E432E0" w14:paraId="72C73F91" w14:textId="77777777" w:rsidTr="003749B0">
        <w:trPr>
          <w:gridAfter w:val="1"/>
          <w:wAfter w:w="6" w:type="pct"/>
          <w:trHeight w:val="20"/>
          <w:jc w:val="center"/>
        </w:trPr>
        <w:tc>
          <w:tcPr>
            <w:tcW w:w="1202" w:type="pct"/>
            <w:vMerge/>
            <w:vAlign w:val="center"/>
          </w:tcPr>
          <w:p w14:paraId="4487B0E5" w14:textId="77777777" w:rsidR="00FC6D5F" w:rsidRPr="00E432E0" w:rsidRDefault="00FC6D5F" w:rsidP="003749B0">
            <w:pPr>
              <w:keepNext/>
              <w:keepLines/>
              <w:widowControl/>
              <w:spacing w:after="0"/>
              <w:jc w:val="center"/>
              <w:rPr>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249A2B97" w14:textId="77777777" w:rsidR="00FC6D5F" w:rsidRPr="00E432E0" w:rsidRDefault="00FC6D5F" w:rsidP="003749B0">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716FF" w14:textId="77777777" w:rsidR="00FC6D5F" w:rsidRPr="00E432E0" w:rsidRDefault="00FC6D5F" w:rsidP="003749B0">
            <w:pPr>
              <w:keepNext/>
              <w:keepLines/>
              <w:widowControl/>
              <w:spacing w:after="0"/>
              <w:jc w:val="center"/>
              <w:rPr>
                <w:rFonts w:ascii="Calibri" w:hAnsi="Calibri"/>
                <w:color w:val="000000"/>
                <w:szCs w:val="20"/>
              </w:rPr>
            </w:pPr>
            <w:r>
              <w:rPr>
                <w:rFonts w:ascii="Calibri" w:hAnsi="Calibri" w:cs="Calibri"/>
                <w:color w:val="000000"/>
                <w:szCs w:val="20"/>
              </w:rPr>
              <w:t xml:space="preserve">$16.66 </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A17FD" w14:textId="77777777" w:rsidR="00FC6D5F" w:rsidRPr="00E432E0" w:rsidRDefault="00FC6D5F" w:rsidP="003749B0">
            <w:pPr>
              <w:keepNext/>
              <w:keepLines/>
              <w:widowControl/>
              <w:spacing w:after="0"/>
              <w:jc w:val="center"/>
              <w:rPr>
                <w:rFonts w:ascii="Calibri" w:hAnsi="Calibri"/>
                <w:color w:val="000000"/>
                <w:szCs w:val="20"/>
              </w:rPr>
            </w:pPr>
            <w:r>
              <w:rPr>
                <w:rFonts w:ascii="Calibri" w:hAnsi="Calibri" w:cs="Calibri"/>
                <w:color w:val="000000"/>
                <w:szCs w:val="20"/>
              </w:rPr>
              <w:t xml:space="preserve">$2.12 </w:t>
            </w:r>
          </w:p>
        </w:tc>
      </w:tr>
      <w:tr w:rsidR="00FC6D5F" w:rsidRPr="00E432E0" w14:paraId="5FBEE5C6" w14:textId="77777777" w:rsidTr="003749B0">
        <w:trPr>
          <w:gridAfter w:val="1"/>
          <w:wAfter w:w="6" w:type="pct"/>
          <w:trHeight w:val="20"/>
          <w:jc w:val="center"/>
        </w:trPr>
        <w:tc>
          <w:tcPr>
            <w:tcW w:w="1202" w:type="pct"/>
            <w:vMerge w:val="restart"/>
            <w:vAlign w:val="center"/>
          </w:tcPr>
          <w:p w14:paraId="60DE84C7" w14:textId="77777777" w:rsidR="00FC6D5F" w:rsidRPr="00E432E0" w:rsidRDefault="00FC6D5F" w:rsidP="003749B0">
            <w:pPr>
              <w:keepNext/>
              <w:keepLines/>
              <w:widowControl/>
              <w:spacing w:after="0"/>
              <w:jc w:val="center"/>
              <w:rPr>
                <w:rFonts w:ascii="Calibri" w:hAnsi="Calibri"/>
                <w:color w:val="000000"/>
                <w:szCs w:val="20"/>
              </w:rPr>
            </w:pPr>
            <w:r>
              <w:rPr>
                <w:rFonts w:ascii="Calibri" w:hAnsi="Calibri"/>
                <w:color w:val="000000"/>
                <w:szCs w:val="20"/>
              </w:rPr>
              <w:t>All others</w:t>
            </w:r>
          </w:p>
        </w:tc>
        <w:tc>
          <w:tcPr>
            <w:tcW w:w="1774" w:type="pct"/>
            <w:tcBorders>
              <w:top w:val="single" w:sz="4" w:space="0" w:color="auto"/>
              <w:bottom w:val="single" w:sz="4" w:space="0" w:color="auto"/>
              <w:right w:val="single" w:sz="4" w:space="0" w:color="auto"/>
            </w:tcBorders>
            <w:vAlign w:val="center"/>
          </w:tcPr>
          <w:p w14:paraId="53989DBC" w14:textId="77777777" w:rsidR="00FC6D5F" w:rsidRPr="00E432E0" w:rsidRDefault="00FC6D5F" w:rsidP="003749B0">
            <w:pPr>
              <w:keepNext/>
              <w:keepLines/>
              <w:widowControl/>
              <w:spacing w:after="0"/>
              <w:jc w:val="center"/>
              <w:rPr>
                <w:rFonts w:ascii="Calibri" w:hAnsi="Calibri"/>
                <w:color w:val="000000"/>
                <w:szCs w:val="20"/>
              </w:rPr>
            </w:pPr>
            <w:r w:rsidRPr="00E432E0">
              <w:rPr>
                <w:rFonts w:ascii="Calibri" w:hAnsi="Calibri"/>
                <w:color w:val="000000"/>
                <w:szCs w:val="20"/>
              </w:rPr>
              <w:t>Residential and in-unit Multi Family</w:t>
            </w:r>
            <w:r>
              <w:rPr>
                <w:rFonts w:ascii="Calibri" w:hAnsi="Calibri"/>
                <w:color w:val="000000"/>
                <w:szCs w:val="20"/>
              </w:rPr>
              <w:t>, and Unknown</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E80E2A" w14:textId="77777777" w:rsidR="00FC6D5F" w:rsidRDefault="00FC6D5F" w:rsidP="003749B0">
            <w:pPr>
              <w:keepNext/>
              <w:keepLines/>
              <w:widowControl/>
              <w:spacing w:after="0"/>
              <w:jc w:val="center"/>
              <w:rPr>
                <w:rFonts w:ascii="Calibri" w:hAnsi="Calibri" w:cs="Calibri"/>
                <w:color w:val="000000"/>
                <w:szCs w:val="20"/>
              </w:rPr>
            </w:pPr>
            <w:r>
              <w:rPr>
                <w:rFonts w:ascii="Calibri" w:hAnsi="Calibri" w:cs="Calibri"/>
                <w:color w:val="000000"/>
                <w:szCs w:val="20"/>
              </w:rPr>
              <w:t xml:space="preserve">$7.83 </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742512" w14:textId="77777777" w:rsidR="00FC6D5F" w:rsidRDefault="00FC6D5F" w:rsidP="003749B0">
            <w:pPr>
              <w:keepNext/>
              <w:keepLines/>
              <w:widowControl/>
              <w:spacing w:after="0"/>
              <w:jc w:val="center"/>
              <w:rPr>
                <w:rFonts w:ascii="Calibri" w:hAnsi="Calibri" w:cs="Calibri"/>
                <w:color w:val="000000"/>
                <w:szCs w:val="20"/>
              </w:rPr>
            </w:pPr>
            <w:r>
              <w:rPr>
                <w:rFonts w:ascii="Calibri" w:hAnsi="Calibri" w:cs="Calibri"/>
                <w:color w:val="000000"/>
                <w:szCs w:val="20"/>
              </w:rPr>
              <w:t xml:space="preserve">$0.80 </w:t>
            </w:r>
          </w:p>
        </w:tc>
      </w:tr>
      <w:tr w:rsidR="00FC6D5F" w:rsidRPr="00E432E0" w14:paraId="7EF55F4C" w14:textId="77777777" w:rsidTr="003749B0">
        <w:trPr>
          <w:gridAfter w:val="1"/>
          <w:wAfter w:w="6" w:type="pct"/>
          <w:trHeight w:val="20"/>
          <w:jc w:val="center"/>
        </w:trPr>
        <w:tc>
          <w:tcPr>
            <w:tcW w:w="1202" w:type="pct"/>
            <w:vMerge/>
          </w:tcPr>
          <w:p w14:paraId="3981CCA6" w14:textId="77777777" w:rsidR="00FC6D5F" w:rsidRPr="00E432E0" w:rsidRDefault="00FC6D5F" w:rsidP="003749B0">
            <w:pPr>
              <w:keepNext/>
              <w:keepLines/>
              <w:widowControl/>
              <w:spacing w:after="0"/>
              <w:jc w:val="center"/>
              <w:rPr>
                <w:rFonts w:ascii="Calibri" w:hAnsi="Calibri"/>
                <w:color w:val="000000"/>
                <w:szCs w:val="20"/>
              </w:rPr>
            </w:pPr>
          </w:p>
        </w:tc>
        <w:tc>
          <w:tcPr>
            <w:tcW w:w="1774" w:type="pct"/>
            <w:tcBorders>
              <w:top w:val="single" w:sz="4" w:space="0" w:color="auto"/>
              <w:right w:val="single" w:sz="4" w:space="0" w:color="auto"/>
            </w:tcBorders>
            <w:vAlign w:val="center"/>
          </w:tcPr>
          <w:p w14:paraId="4394DAF0" w14:textId="77777777" w:rsidR="00FC6D5F" w:rsidRPr="00E432E0" w:rsidRDefault="00FC6D5F" w:rsidP="003749B0">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A012D6" w14:textId="77777777" w:rsidR="00FC6D5F" w:rsidRDefault="00FC6D5F" w:rsidP="003749B0">
            <w:pPr>
              <w:keepNext/>
              <w:keepLines/>
              <w:widowControl/>
              <w:spacing w:after="0"/>
              <w:jc w:val="center"/>
              <w:rPr>
                <w:rFonts w:ascii="Calibri" w:hAnsi="Calibri" w:cs="Calibri"/>
                <w:color w:val="000000"/>
                <w:szCs w:val="20"/>
              </w:rPr>
            </w:pPr>
            <w:r>
              <w:rPr>
                <w:rFonts w:ascii="Calibri" w:hAnsi="Calibri" w:cs="Calibri"/>
                <w:color w:val="000000"/>
                <w:szCs w:val="20"/>
              </w:rPr>
              <w:t xml:space="preserve">$9.97 </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FF79ED" w14:textId="77777777" w:rsidR="00FC6D5F" w:rsidRDefault="00FC6D5F" w:rsidP="003749B0">
            <w:pPr>
              <w:keepNext/>
              <w:keepLines/>
              <w:widowControl/>
              <w:spacing w:after="0"/>
              <w:jc w:val="center"/>
              <w:rPr>
                <w:rFonts w:ascii="Calibri" w:hAnsi="Calibri" w:cs="Calibri"/>
                <w:color w:val="000000"/>
                <w:szCs w:val="20"/>
              </w:rPr>
            </w:pPr>
            <w:r>
              <w:rPr>
                <w:rFonts w:ascii="Calibri" w:hAnsi="Calibri" w:cs="Calibri"/>
                <w:color w:val="000000"/>
                <w:szCs w:val="20"/>
              </w:rPr>
              <w:t xml:space="preserve">$1.02 </w:t>
            </w:r>
          </w:p>
        </w:tc>
      </w:tr>
    </w:tbl>
    <w:p w14:paraId="2655DD86" w14:textId="322C1B90" w:rsidR="00FC6D5F" w:rsidRDefault="00FC6D5F" w:rsidP="00FC6D5F">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r>
        <w:rPr>
          <w:rFonts w:eastAsiaTheme="majorEastAsia" w:cstheme="majorBidi"/>
          <w:b/>
          <w:iCs/>
          <w:smallCaps/>
          <w:sz w:val="22"/>
        </w:rPr>
        <w:t>1</w:t>
      </w:r>
      <w:del w:id="234" w:author="Sam Dent" w:date="2021-06-17T13:22:00Z">
        <w:r w:rsidDel="003749B0">
          <w:rPr>
            <w:rFonts w:eastAsiaTheme="majorEastAsia" w:cstheme="majorBidi"/>
            <w:b/>
            <w:iCs/>
            <w:smallCaps/>
            <w:sz w:val="22"/>
          </w:rPr>
          <w:delText>0</w:delText>
        </w:r>
      </w:del>
      <w:ins w:id="235" w:author="Sam Dent" w:date="2021-06-17T13:22:00Z">
        <w:r w:rsidR="003749B0">
          <w:rPr>
            <w:rFonts w:eastAsiaTheme="majorEastAsia" w:cstheme="majorBidi"/>
            <w:b/>
            <w:iCs/>
            <w:smallCaps/>
            <w:sz w:val="22"/>
          </w:rPr>
          <w:t>1</w:t>
        </w:r>
      </w:ins>
      <w:r>
        <w:rPr>
          <w:rFonts w:eastAsiaTheme="majorEastAsia" w:cstheme="majorBidi"/>
          <w:b/>
          <w:iCs/>
          <w:smallCaps/>
          <w:sz w:val="22"/>
        </w:rPr>
        <w:t>-210101</w:t>
      </w:r>
    </w:p>
    <w:p w14:paraId="47201B58" w14:textId="77777777" w:rsidR="00FC6D5F" w:rsidRDefault="00FC6D5F" w:rsidP="00FC6D5F">
      <w:pPr>
        <w:pStyle w:val="Heading6"/>
      </w:pPr>
      <w:r>
        <w:t>Review Deadline: 1/1/2022</w:t>
      </w:r>
    </w:p>
    <w:p w14:paraId="35C5EB9E" w14:textId="77777777" w:rsidR="00FC6D5F" w:rsidRDefault="00FC6D5F" w:rsidP="00FC6D5F"/>
    <w:p w14:paraId="177B1F90" w14:textId="77777777" w:rsidR="00FD2AFE" w:rsidRDefault="00FD2AFE" w:rsidP="00FC6D5F">
      <w:pPr>
        <w:sectPr w:rsidR="00FD2AFE" w:rsidSect="003749B0">
          <w:pgSz w:w="12240" w:h="15840"/>
          <w:pgMar w:top="1440" w:right="1440" w:bottom="1440" w:left="1440" w:header="720" w:footer="720" w:gutter="0"/>
          <w:cols w:space="720"/>
          <w:docGrid w:linePitch="360"/>
        </w:sectPr>
      </w:pPr>
    </w:p>
    <w:p w14:paraId="6DE0CD47" w14:textId="77777777" w:rsidR="00FD2AFE" w:rsidRPr="000B7BB6" w:rsidRDefault="00FD2AFE" w:rsidP="00FD2AFE">
      <w:pPr>
        <w:pStyle w:val="Heading3"/>
        <w:widowControl w:val="0"/>
        <w:numPr>
          <w:ilvl w:val="2"/>
          <w:numId w:val="18"/>
        </w:numPr>
        <w:spacing w:before="200"/>
        <w:ind w:right="0"/>
        <w:jc w:val="left"/>
      </w:pPr>
      <w:bookmarkStart w:id="236" w:name="_Toc315447663"/>
      <w:bookmarkStart w:id="237" w:name="_Toc319489394"/>
      <w:bookmarkStart w:id="238" w:name="_Toc319662665"/>
      <w:bookmarkStart w:id="239" w:name="_Ref325436461"/>
      <w:bookmarkStart w:id="240" w:name="_Ref325436566"/>
      <w:bookmarkStart w:id="241" w:name="_Toc333219107"/>
      <w:bookmarkStart w:id="242" w:name="_Ref355961235"/>
      <w:bookmarkStart w:id="243" w:name="_Ref378937526"/>
      <w:bookmarkStart w:id="244" w:name="_Ref378937532"/>
      <w:bookmarkStart w:id="245" w:name="_Toc437592997"/>
      <w:bookmarkStart w:id="246" w:name="_Toc437856012"/>
      <w:bookmarkStart w:id="247" w:name="_Toc466463643"/>
      <w:bookmarkStart w:id="248" w:name="_Toc51844851"/>
      <w:bookmarkStart w:id="249" w:name="_Hlk524072322"/>
      <w:r w:rsidRPr="000B7BB6">
        <w:t>Air Sealing</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64300C49" w14:textId="77777777" w:rsidR="00FD2AFE" w:rsidRPr="000B7BB6" w:rsidRDefault="00FD2AFE" w:rsidP="00FD2AFE">
      <w:pPr>
        <w:pStyle w:val="Heading6"/>
      </w:pPr>
      <w:r w:rsidRPr="00B41203">
        <w:t xml:space="preserve">Description </w:t>
      </w:r>
    </w:p>
    <w:p w14:paraId="22543126" w14:textId="77777777" w:rsidR="00FD2AFE" w:rsidRDefault="00FD2AFE" w:rsidP="00FD2AFE">
      <w:pPr>
        <w:rPr>
          <w:rFonts w:cstheme="minorHAnsi"/>
        </w:rPr>
      </w:pPr>
      <w:r w:rsidRPr="000B7BB6">
        <w:rPr>
          <w:rFonts w:cstheme="minorHAnsi"/>
        </w:rPr>
        <w:t xml:space="preserve">Thermal shell air leaks are sealed through strategic use and location of air-tight materials.  Leaks are detected and leakage rates measured with the assistance of a blower-door.  </w:t>
      </w:r>
      <w:r>
        <w:rPr>
          <w:rFonts w:cstheme="minorHAnsi"/>
        </w:rPr>
        <w:t>The algorithm for this measure can be used when the program implementation does not allow for more detailed forecasting through the use of residential modeling software.</w:t>
      </w:r>
    </w:p>
    <w:p w14:paraId="12EE5679" w14:textId="77777777" w:rsidR="00FD2AFE" w:rsidRPr="000B7BB6" w:rsidRDefault="00FD2AFE" w:rsidP="00FD2AFE">
      <w:pPr>
        <w:rPr>
          <w:rFonts w:cstheme="minorHAnsi"/>
        </w:rPr>
      </w:pPr>
      <w:r>
        <w:rPr>
          <w:rFonts w:cstheme="minorHAnsi"/>
        </w:rPr>
        <w:t>Prescriptive savings are provided for use only where a blower door test is not possible (for example in large multifamily buildings).</w:t>
      </w:r>
    </w:p>
    <w:p w14:paraId="5C78275D" w14:textId="77777777" w:rsidR="00FD2AFE" w:rsidRPr="000B7BB6" w:rsidRDefault="00FD2AFE" w:rsidP="00FD2AFE">
      <w:pPr>
        <w:widowControl/>
        <w:jc w:val="left"/>
        <w:rPr>
          <w:rFonts w:cstheme="minorHAnsi"/>
          <w:szCs w:val="20"/>
        </w:rPr>
      </w:pPr>
      <w:r w:rsidRPr="000B7BB6">
        <w:rPr>
          <w:rFonts w:cstheme="minorHAnsi"/>
          <w:szCs w:val="20"/>
        </w:rPr>
        <w:t xml:space="preserve">This measure was developed to be applicable to the following program types:  RF.  </w:t>
      </w:r>
    </w:p>
    <w:p w14:paraId="088AF899" w14:textId="77777777" w:rsidR="00FD2AFE" w:rsidRPr="000B7BB6" w:rsidRDefault="00FD2AFE" w:rsidP="00FD2AFE">
      <w:pPr>
        <w:widowControl/>
        <w:jc w:val="left"/>
        <w:rPr>
          <w:rFonts w:cstheme="minorHAnsi"/>
          <w:szCs w:val="20"/>
        </w:rPr>
      </w:pPr>
      <w:r w:rsidRPr="000B7BB6">
        <w:rPr>
          <w:rFonts w:cstheme="minorHAnsi"/>
          <w:szCs w:val="20"/>
        </w:rPr>
        <w:t>If applied to other program types, the measure savings should be verified.</w:t>
      </w:r>
    </w:p>
    <w:p w14:paraId="566FC8F1" w14:textId="77777777" w:rsidR="00FD2AFE" w:rsidRPr="000B7BB6" w:rsidRDefault="00FD2AFE" w:rsidP="00FD2AFE">
      <w:pPr>
        <w:pStyle w:val="Heading6"/>
      </w:pPr>
      <w:r w:rsidRPr="00B41203">
        <w:t xml:space="preserve">Definition of Efficient Equipment </w:t>
      </w:r>
    </w:p>
    <w:p w14:paraId="197CAAB5" w14:textId="77777777" w:rsidR="00FD2AFE" w:rsidRPr="000B7BB6" w:rsidRDefault="00FD2AFE" w:rsidP="00FD2AFE">
      <w:pPr>
        <w:rPr>
          <w:rFonts w:cstheme="minorHAnsi"/>
        </w:rPr>
      </w:pPr>
      <w:r w:rsidRPr="000B7BB6">
        <w:rPr>
          <w:rFonts w:cstheme="minorHAnsi"/>
        </w:rPr>
        <w:t xml:space="preserve">Air sealing materials and diagnostic testing should meet all eligibility program qualification criteria.  The initial and final tested leakage rates should be performed in such a manner that the identified reductions can be properly discerned, particularly in situations wherein multiple building envelope measures may be implemented simultaneously. </w:t>
      </w:r>
    </w:p>
    <w:p w14:paraId="5EAD9D78" w14:textId="77777777" w:rsidR="00FD2AFE" w:rsidRPr="000B7BB6" w:rsidRDefault="00FD2AFE" w:rsidP="00FD2AFE">
      <w:pPr>
        <w:pStyle w:val="Heading6"/>
      </w:pPr>
      <w:r w:rsidRPr="000B7BB6">
        <w:t xml:space="preserve">Definition of Baseline Equipment </w:t>
      </w:r>
    </w:p>
    <w:p w14:paraId="457EFBE1" w14:textId="77777777" w:rsidR="00FD2AFE" w:rsidRPr="000B7BB6" w:rsidRDefault="00FD2AFE" w:rsidP="00FD2AFE">
      <w:pPr>
        <w:rPr>
          <w:rFonts w:cstheme="minorHAnsi"/>
        </w:rPr>
      </w:pPr>
      <w:r w:rsidRPr="000B7BB6">
        <w:rPr>
          <w:rFonts w:cstheme="minorHAnsi"/>
        </w:rPr>
        <w:t xml:space="preserve">The existing air leakage should be determined through approved and appropriate test methods using a blower door.  The baseline condition of a building upon first inspection significantly impacts the opportunity for cost-effective energy savings through air-sealing. </w:t>
      </w:r>
    </w:p>
    <w:p w14:paraId="3391C72C" w14:textId="77777777" w:rsidR="00FD2AFE" w:rsidRPr="000B7BB6" w:rsidRDefault="00FD2AFE" w:rsidP="00FD2AFE">
      <w:pPr>
        <w:pStyle w:val="Heading6"/>
      </w:pPr>
      <w:r w:rsidRPr="000B7BB6">
        <w:t xml:space="preserve">Deemed Lifetime of Efficient Equipment </w:t>
      </w:r>
    </w:p>
    <w:p w14:paraId="7A92B40E" w14:textId="77777777" w:rsidR="00FD2AFE" w:rsidRDefault="00FD2AFE" w:rsidP="00FD2AFE">
      <w:pPr>
        <w:rPr>
          <w:rFonts w:cstheme="minorHAnsi"/>
          <w:noProof/>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r>
        <w:rPr>
          <w:rFonts w:cstheme="minorHAnsi"/>
          <w:noProof/>
        </w:rPr>
        <w:t>20</w:t>
      </w:r>
      <w:r w:rsidRPr="000B7BB6">
        <w:rPr>
          <w:rFonts w:cstheme="minorHAnsi"/>
          <w:noProof/>
        </w:rPr>
        <w:t xml:space="preserve"> years</w:t>
      </w:r>
      <w:r>
        <w:rPr>
          <w:rFonts w:cstheme="minorHAnsi"/>
          <w:noProof/>
        </w:rPr>
        <w:t>.</w:t>
      </w:r>
      <w:r w:rsidRPr="00B41203">
        <w:rPr>
          <w:rFonts w:cstheme="minorHAnsi"/>
          <w:vertAlign w:val="superscript"/>
        </w:rPr>
        <w:footnoteReference w:id="163"/>
      </w:r>
    </w:p>
    <w:p w14:paraId="69126B74" w14:textId="77777777" w:rsidR="00FD2AFE" w:rsidRPr="00A25934" w:rsidRDefault="00FD2AFE" w:rsidP="00FD2AFE">
      <w:pPr>
        <w:rPr>
          <w:rFonts w:cs="Calibri"/>
          <w:noProof/>
        </w:rPr>
      </w:pPr>
      <w:r w:rsidRPr="00A25934">
        <w:rPr>
          <w:rFonts w:cs="Calibri"/>
          <w:noProof/>
        </w:rPr>
        <w:t>The expected measure life of prescr</w:t>
      </w:r>
      <w:r>
        <w:rPr>
          <w:rFonts w:cs="Calibri"/>
          <w:noProof/>
        </w:rPr>
        <w:t>i</w:t>
      </w:r>
      <w:r w:rsidRPr="00A25934">
        <w:rPr>
          <w:rFonts w:cs="Calibri"/>
          <w:noProof/>
        </w:rPr>
        <w:t>ptive shrink-fit window film is assumed to be 1 year.</w:t>
      </w:r>
    </w:p>
    <w:p w14:paraId="02B1306A" w14:textId="77777777" w:rsidR="00FD2AFE" w:rsidRPr="00B41203" w:rsidRDefault="00FD2AFE" w:rsidP="00FD2AFE">
      <w:pPr>
        <w:rPr>
          <w:rFonts w:cstheme="minorHAnsi"/>
        </w:rPr>
      </w:pPr>
      <w:r>
        <w:rPr>
          <w:rFonts w:cstheme="minorHAnsi"/>
          <w:noProof/>
        </w:rPr>
        <w:t>Note a mid-life adjustment to account for replacement of HVAC equipment during the measure life should be applied after 10 years or 13 years for boilers.</w:t>
      </w:r>
      <w:r>
        <w:rPr>
          <w:rStyle w:val="FootnoteReference"/>
        </w:rPr>
        <w:footnoteReference w:id="164"/>
      </w:r>
      <w:r>
        <w:rPr>
          <w:rFonts w:cstheme="minorHAnsi"/>
          <w:noProof/>
        </w:rPr>
        <w:t xml:space="preserve"> See section below for detail.</w:t>
      </w:r>
    </w:p>
    <w:p w14:paraId="629AFBDE" w14:textId="77777777" w:rsidR="00FD2AFE" w:rsidRPr="000B7BB6" w:rsidRDefault="00FD2AFE" w:rsidP="00FD2AFE">
      <w:pPr>
        <w:pStyle w:val="Heading6"/>
      </w:pPr>
      <w:r w:rsidRPr="000B7BB6">
        <w:t xml:space="preserve">Deemed Measure Cost </w:t>
      </w:r>
    </w:p>
    <w:p w14:paraId="6EBD57AD" w14:textId="77777777" w:rsidR="00FD2AFE" w:rsidRPr="000B7BB6" w:rsidRDefault="00FD2AFE" w:rsidP="00FD2AFE">
      <w:pPr>
        <w:rPr>
          <w:rFonts w:cstheme="minorHAnsi"/>
        </w:rPr>
      </w:pPr>
      <w:r w:rsidRPr="000B7BB6">
        <w:rPr>
          <w:rFonts w:cstheme="minorHAnsi"/>
        </w:rPr>
        <w:t>The actual capital cost for this measure should be used in screening.</w:t>
      </w:r>
    </w:p>
    <w:p w14:paraId="70D98B7E" w14:textId="77777777" w:rsidR="00FD2AFE" w:rsidRPr="00A05FC2" w:rsidRDefault="00FD2AFE" w:rsidP="00FD2AFE">
      <w:pPr>
        <w:pStyle w:val="Heading6"/>
      </w:pPr>
      <w:r w:rsidRPr="00A05FC2">
        <w:t>Loadshape</w:t>
      </w:r>
    </w:p>
    <w:tbl>
      <w:tblPr>
        <w:tblW w:w="8136" w:type="dxa"/>
        <w:jc w:val="center"/>
        <w:tblLook w:val="04A0" w:firstRow="1" w:lastRow="0" w:firstColumn="1" w:lastColumn="0" w:noHBand="0" w:noVBand="1"/>
      </w:tblPr>
      <w:tblGrid>
        <w:gridCol w:w="8136"/>
      </w:tblGrid>
      <w:tr w:rsidR="00FD2AFE" w:rsidRPr="00A05FC2" w14:paraId="1D6EDF00" w14:textId="77777777" w:rsidTr="004230CA">
        <w:trPr>
          <w:trHeight w:val="300"/>
          <w:jc w:val="center"/>
        </w:trPr>
        <w:tc>
          <w:tcPr>
            <w:tcW w:w="8136" w:type="dxa"/>
            <w:tcBorders>
              <w:top w:val="nil"/>
              <w:left w:val="nil"/>
              <w:bottom w:val="nil"/>
              <w:right w:val="nil"/>
            </w:tcBorders>
            <w:shd w:val="clear" w:color="auto" w:fill="auto"/>
            <w:noWrap/>
            <w:vAlign w:val="center"/>
            <w:hideMark/>
          </w:tcPr>
          <w:p w14:paraId="64C96685" w14:textId="77777777" w:rsidR="00FD2AFE" w:rsidRPr="000B7BB6" w:rsidRDefault="00FD2AFE" w:rsidP="004230CA">
            <w:pPr>
              <w:widowControl/>
              <w:spacing w:after="0"/>
              <w:jc w:val="left"/>
              <w:rPr>
                <w:rFonts w:cstheme="minorHAnsi"/>
                <w:color w:val="000000"/>
                <w:szCs w:val="20"/>
              </w:rPr>
            </w:pPr>
            <w:r w:rsidRPr="000B7BB6">
              <w:rPr>
                <w:rFonts w:cstheme="minorHAnsi"/>
                <w:color w:val="000000"/>
                <w:szCs w:val="20"/>
              </w:rPr>
              <w:t>Loadshape R08 - Residential Cooling</w:t>
            </w:r>
          </w:p>
        </w:tc>
      </w:tr>
      <w:tr w:rsidR="00FD2AFE" w:rsidRPr="00A05FC2" w14:paraId="2A430961" w14:textId="77777777" w:rsidTr="004230CA">
        <w:trPr>
          <w:trHeight w:val="300"/>
          <w:jc w:val="center"/>
        </w:trPr>
        <w:tc>
          <w:tcPr>
            <w:tcW w:w="8136" w:type="dxa"/>
            <w:tcBorders>
              <w:top w:val="nil"/>
              <w:left w:val="nil"/>
              <w:bottom w:val="nil"/>
              <w:right w:val="nil"/>
            </w:tcBorders>
            <w:shd w:val="clear" w:color="auto" w:fill="auto"/>
            <w:noWrap/>
            <w:vAlign w:val="center"/>
            <w:hideMark/>
          </w:tcPr>
          <w:p w14:paraId="416DBEF1" w14:textId="77777777" w:rsidR="00FD2AFE" w:rsidRPr="000B7BB6" w:rsidRDefault="00FD2AFE" w:rsidP="004230CA">
            <w:pPr>
              <w:widowControl/>
              <w:spacing w:after="0"/>
              <w:jc w:val="left"/>
              <w:rPr>
                <w:rFonts w:cstheme="minorHAnsi"/>
                <w:color w:val="000000"/>
                <w:szCs w:val="20"/>
              </w:rPr>
            </w:pPr>
            <w:r w:rsidRPr="000B7BB6">
              <w:rPr>
                <w:rFonts w:cstheme="minorHAnsi"/>
                <w:color w:val="000000"/>
                <w:szCs w:val="20"/>
              </w:rPr>
              <w:t>Loadshape R09 - Residential Electric Space Heat</w:t>
            </w:r>
          </w:p>
        </w:tc>
      </w:tr>
      <w:tr w:rsidR="00FD2AFE" w:rsidRPr="00A05FC2" w14:paraId="671E82E5" w14:textId="77777777" w:rsidTr="004230CA">
        <w:trPr>
          <w:trHeight w:val="300"/>
          <w:jc w:val="center"/>
        </w:trPr>
        <w:tc>
          <w:tcPr>
            <w:tcW w:w="8136" w:type="dxa"/>
            <w:tcBorders>
              <w:top w:val="nil"/>
              <w:left w:val="nil"/>
              <w:bottom w:val="nil"/>
              <w:right w:val="nil"/>
            </w:tcBorders>
            <w:shd w:val="clear" w:color="auto" w:fill="auto"/>
            <w:noWrap/>
            <w:vAlign w:val="center"/>
            <w:hideMark/>
          </w:tcPr>
          <w:p w14:paraId="68CBA24E" w14:textId="77777777" w:rsidR="00FD2AFE" w:rsidRPr="000B7BB6" w:rsidRDefault="00FD2AFE" w:rsidP="004230CA">
            <w:pPr>
              <w:widowControl/>
              <w:spacing w:after="0"/>
              <w:jc w:val="left"/>
              <w:rPr>
                <w:rFonts w:cstheme="minorHAnsi"/>
                <w:color w:val="000000"/>
                <w:szCs w:val="20"/>
              </w:rPr>
            </w:pPr>
            <w:r w:rsidRPr="000B7BB6">
              <w:rPr>
                <w:rFonts w:cstheme="minorHAnsi"/>
                <w:color w:val="000000"/>
                <w:szCs w:val="20"/>
              </w:rPr>
              <w:t xml:space="preserve">Loadshape R10 - Residential Electric Heating and Cooling </w:t>
            </w:r>
          </w:p>
        </w:tc>
      </w:tr>
    </w:tbl>
    <w:p w14:paraId="18906F00" w14:textId="77777777" w:rsidR="00FD2AFE" w:rsidRPr="000B7BB6" w:rsidRDefault="00FD2AFE" w:rsidP="00FD2AFE">
      <w:pPr>
        <w:pStyle w:val="Heading6"/>
      </w:pPr>
      <w:r w:rsidRPr="00B41203">
        <w:t xml:space="preserve">Coincidence Factor </w:t>
      </w:r>
    </w:p>
    <w:p w14:paraId="77FF0460" w14:textId="77777777" w:rsidR="00FD2AFE" w:rsidRPr="000B7BB6" w:rsidRDefault="00FD2AFE" w:rsidP="00FD2AFE">
      <w:pPr>
        <w:rPr>
          <w:rFonts w:cstheme="minorHAnsi"/>
        </w:rPr>
      </w:pPr>
      <w:r w:rsidRPr="000B7BB6">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w:t>
      </w:r>
      <w:r>
        <w:rPr>
          <w:rFonts w:cstheme="minorHAnsi"/>
        </w:rPr>
        <w:t>c</w:t>
      </w:r>
      <w:r w:rsidRPr="000B7BB6">
        <w:rPr>
          <w:rFonts w:cstheme="minorHAnsi"/>
        </w:rPr>
        <w:t xml:space="preserve">apacity </w:t>
      </w:r>
      <w:r>
        <w:rPr>
          <w:rFonts w:cstheme="minorHAnsi"/>
        </w:rPr>
        <w:t>m</w:t>
      </w:r>
      <w:r w:rsidRPr="000B7BB6">
        <w:rPr>
          <w:rFonts w:cstheme="minorHAnsi"/>
        </w:rPr>
        <w:t>arket.  </w:t>
      </w:r>
    </w:p>
    <w:p w14:paraId="0D57CB9E" w14:textId="77777777" w:rsidR="00FD2AFE" w:rsidRPr="000B7BB6" w:rsidRDefault="00FD2AFE" w:rsidP="00FD2AFE">
      <w:pPr>
        <w:ind w:left="720"/>
        <w:jc w:val="left"/>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Central A/C (during utility peak hour) </w:t>
      </w:r>
    </w:p>
    <w:p w14:paraId="7C2B1FDF" w14:textId="77777777" w:rsidR="00FD2AFE" w:rsidRPr="00B41203" w:rsidRDefault="00FD2AFE" w:rsidP="00FD2AFE">
      <w:pPr>
        <w:ind w:left="720" w:firstLine="720"/>
        <w:rPr>
          <w:rFonts w:cstheme="minorHAnsi"/>
        </w:rPr>
      </w:pPr>
      <w:r w:rsidRPr="000B7BB6">
        <w:rPr>
          <w:rFonts w:cstheme="minorHAnsi"/>
        </w:rPr>
        <w:t xml:space="preserve">= </w:t>
      </w:r>
      <w:r>
        <w:rPr>
          <w:rFonts w:cstheme="minorHAnsi"/>
        </w:rPr>
        <w:t>68</w:t>
      </w:r>
      <w:r w:rsidRPr="000B7BB6">
        <w:rPr>
          <w:rFonts w:cstheme="minorHAnsi"/>
        </w:rPr>
        <w:t>%</w:t>
      </w:r>
      <w:r w:rsidRPr="000B7BB6">
        <w:rPr>
          <w:rStyle w:val="FootnoteReference"/>
          <w:rFonts w:eastAsiaTheme="minorEastAsia"/>
        </w:rPr>
        <w:footnoteReference w:id="165"/>
      </w:r>
    </w:p>
    <w:p w14:paraId="1D72A60D" w14:textId="77777777" w:rsidR="00FD2AFE" w:rsidRPr="000B7BB6" w:rsidRDefault="00FD2AFE" w:rsidP="00FD2AFE">
      <w:pPr>
        <w:ind w:left="720"/>
        <w:jc w:val="left"/>
        <w:rPr>
          <w:rFonts w:cstheme="minorHAnsi"/>
        </w:rPr>
      </w:pPr>
      <w:r w:rsidRPr="00B41203">
        <w:rPr>
          <w:rFonts w:cstheme="minorHAnsi"/>
        </w:rPr>
        <w:t>CF</w:t>
      </w:r>
      <w:r w:rsidRPr="000B7BB6">
        <w:rPr>
          <w:rFonts w:cstheme="minorHAnsi"/>
          <w:vertAlign w:val="subscript"/>
        </w:rPr>
        <w:t>SSP</w:t>
      </w:r>
      <w:r>
        <w:rPr>
          <w:rFonts w:cstheme="minorHAnsi"/>
        </w:rPr>
        <w:t xml:space="preserve">  </w:t>
      </w:r>
      <w:r>
        <w:rPr>
          <w:rFonts w:cstheme="minorHAnsi"/>
        </w:rPr>
        <w:tab/>
      </w:r>
      <w:r w:rsidRPr="000B7BB6">
        <w:rPr>
          <w:rFonts w:cstheme="minorHAnsi"/>
        </w:rPr>
        <w:t xml:space="preserve">= Summer System Peak Coincidence Factor for </w:t>
      </w:r>
      <w:r>
        <w:rPr>
          <w:rFonts w:cstheme="minorHAnsi"/>
        </w:rPr>
        <w:t>Heat Pumps</w:t>
      </w:r>
      <w:r w:rsidRPr="000B7BB6">
        <w:rPr>
          <w:rFonts w:cstheme="minorHAnsi"/>
        </w:rPr>
        <w:t xml:space="preserve"> (during system peak hour)</w:t>
      </w:r>
    </w:p>
    <w:p w14:paraId="5258F3E6" w14:textId="77777777" w:rsidR="00FD2AFE" w:rsidRDefault="00FD2AFE" w:rsidP="00FD2AFE">
      <w:pPr>
        <w:ind w:left="720"/>
        <w:jc w:val="left"/>
        <w:rPr>
          <w:rFonts w:cstheme="minorHAnsi"/>
        </w:rPr>
      </w:pPr>
      <w:r w:rsidRPr="000B7BB6">
        <w:rPr>
          <w:rFonts w:cstheme="minorHAnsi"/>
        </w:rPr>
        <w:tab/>
        <w:t xml:space="preserve">= </w:t>
      </w:r>
      <w:r>
        <w:rPr>
          <w:rFonts w:cstheme="minorHAnsi"/>
        </w:rPr>
        <w:t>72%</w:t>
      </w:r>
      <w:r w:rsidRPr="000B7BB6">
        <w:rPr>
          <w:rFonts w:cstheme="minorHAnsi"/>
        </w:rPr>
        <w:t>%</w:t>
      </w:r>
      <w:r w:rsidRPr="000B7BB6">
        <w:rPr>
          <w:rStyle w:val="FootnoteReference"/>
          <w:rFonts w:eastAsiaTheme="minorEastAsia"/>
        </w:rPr>
        <w:footnoteReference w:id="166"/>
      </w:r>
    </w:p>
    <w:p w14:paraId="39919AB8" w14:textId="77777777" w:rsidR="00FD2AFE" w:rsidRPr="000B7BB6" w:rsidRDefault="00FD2AFE" w:rsidP="00FD2AFE">
      <w:pPr>
        <w:ind w:left="720"/>
        <w:jc w:val="left"/>
        <w:rPr>
          <w:rFonts w:cstheme="minorHAnsi"/>
        </w:rPr>
      </w:pPr>
      <w:r w:rsidRPr="000B7BB6">
        <w:rPr>
          <w:rFonts w:cstheme="minorHAnsi"/>
        </w:rPr>
        <w:t>CF</w:t>
      </w:r>
      <w:r w:rsidRPr="000B7BB6">
        <w:rPr>
          <w:rFonts w:cstheme="minorHAnsi"/>
          <w:vertAlign w:val="subscript"/>
        </w:rPr>
        <w:t xml:space="preserve">PJM </w:t>
      </w:r>
      <w:r w:rsidRPr="000B7BB6">
        <w:rPr>
          <w:rFonts w:cstheme="minorHAnsi"/>
        </w:rPr>
        <w:t> </w:t>
      </w:r>
      <w:r w:rsidRPr="000B7BB6">
        <w:rPr>
          <w:rFonts w:cstheme="minorHAnsi"/>
        </w:rPr>
        <w:tab/>
        <w:t>= PJM Summer Peak Coincidence Factor for Central A/C (average during PJM peak period)</w:t>
      </w:r>
    </w:p>
    <w:p w14:paraId="21E9485B" w14:textId="77777777" w:rsidR="00FD2AFE" w:rsidRDefault="00FD2AFE" w:rsidP="00FD2AFE">
      <w:pPr>
        <w:ind w:left="720" w:firstLine="720"/>
        <w:rPr>
          <w:rFonts w:cstheme="minorHAnsi"/>
        </w:rPr>
      </w:pPr>
      <w:r w:rsidRPr="000B7BB6">
        <w:rPr>
          <w:rFonts w:cstheme="minorHAnsi"/>
        </w:rPr>
        <w:t>= 46.6%</w:t>
      </w:r>
      <w:r w:rsidRPr="000B7BB6">
        <w:rPr>
          <w:rStyle w:val="FootnoteReference"/>
          <w:rFonts w:eastAsiaTheme="minorEastAsia"/>
        </w:rPr>
        <w:footnoteReference w:id="167"/>
      </w:r>
    </w:p>
    <w:p w14:paraId="0D8997CA" w14:textId="77777777" w:rsidR="00FD2AFE" w:rsidRPr="00A05FC2" w:rsidRDefault="00FD2AFE" w:rsidP="00FD2AFE">
      <w:pPr>
        <w:pStyle w:val="AlgorithmHeading"/>
      </w:pPr>
      <w:r w:rsidRPr="00A05FC2">
        <w:t>Algorithm</w:t>
      </w:r>
    </w:p>
    <w:p w14:paraId="7290D3DB" w14:textId="77777777" w:rsidR="00FD2AFE" w:rsidRPr="000B7BB6" w:rsidRDefault="00FD2AFE" w:rsidP="00FD2AFE">
      <w:pPr>
        <w:pStyle w:val="Heading6"/>
      </w:pPr>
      <w:r w:rsidRPr="00B41203">
        <w:t xml:space="preserve">Calculation of Savings </w:t>
      </w:r>
    </w:p>
    <w:p w14:paraId="391C7098" w14:textId="77777777" w:rsidR="00FD2AFE" w:rsidRPr="000B7BB6" w:rsidRDefault="00FD2AFE" w:rsidP="00FD2AFE">
      <w:pPr>
        <w:pStyle w:val="Heading6"/>
      </w:pPr>
      <w:r w:rsidRPr="000B7BB6">
        <w:t xml:space="preserve">Electric Energy Savings </w:t>
      </w:r>
    </w:p>
    <w:p w14:paraId="131850C3" w14:textId="77777777" w:rsidR="00FD2AFE" w:rsidRDefault="00FD2AFE" w:rsidP="00FD2AFE">
      <w:r>
        <w:t>Preferred methodology unless blower door testing is not possible.</w:t>
      </w:r>
    </w:p>
    <w:p w14:paraId="26DEFEA4" w14:textId="77777777" w:rsidR="00FD2AFE" w:rsidRDefault="00FD2AFE" w:rsidP="00FD2AFE">
      <w:pPr>
        <w:ind w:left="1440" w:firstLine="720"/>
        <w:rPr>
          <w:rFonts w:cstheme="minorHAnsi"/>
          <w:noProof/>
        </w:rPr>
      </w:pPr>
      <w:r>
        <w:rPr>
          <w:rFonts w:cstheme="minorHAnsi"/>
          <w:noProof/>
        </w:rPr>
        <w:t>ΔkWh</w:t>
      </w:r>
      <w:r>
        <w:rPr>
          <w:rFonts w:cstheme="minorHAnsi"/>
          <w:noProof/>
        </w:rPr>
        <w:tab/>
        <w:t>= ΔkWh_cooling + ΔkWh_heatingElectric + ΔkWh_heatingGas</w:t>
      </w:r>
    </w:p>
    <w:p w14:paraId="53DB9D16" w14:textId="77777777" w:rsidR="00FD2AFE" w:rsidRDefault="00FD2AFE" w:rsidP="00FD2AFE">
      <w:pPr>
        <w:ind w:left="720" w:hanging="720"/>
        <w:rPr>
          <w:rFonts w:cstheme="minorHAnsi"/>
          <w:noProof/>
        </w:rPr>
      </w:pPr>
      <w:r>
        <w:rPr>
          <w:rFonts w:cstheme="minorHAnsi"/>
          <w:noProof/>
        </w:rPr>
        <w:t>Where:</w:t>
      </w:r>
    </w:p>
    <w:p w14:paraId="2B264815" w14:textId="77777777" w:rsidR="00FD2AFE" w:rsidRDefault="00FD2AFE" w:rsidP="00FD2AFE">
      <w:pPr>
        <w:ind w:left="720"/>
        <w:rPr>
          <w:rFonts w:cstheme="minorHAnsi"/>
        </w:rPr>
      </w:pPr>
      <w:r>
        <w:rPr>
          <w:rFonts w:cstheme="minorHAnsi"/>
          <w:noProof/>
        </w:rPr>
        <w:t xml:space="preserve">ΔkWh_cooling </w:t>
      </w:r>
      <w:r>
        <w:rPr>
          <w:rFonts w:cstheme="minorHAnsi"/>
          <w:noProof/>
        </w:rPr>
        <w:tab/>
        <w:t xml:space="preserve">= If central cooling, </w:t>
      </w:r>
      <w:r>
        <w:rPr>
          <w:rFonts w:cstheme="minorHAnsi"/>
        </w:rPr>
        <w:t>reduction in annual cooling requirement due to air sealing</w:t>
      </w:r>
    </w:p>
    <w:p w14:paraId="76A82777" w14:textId="77777777" w:rsidR="00FD2AFE" w:rsidRPr="00892ECD" w:rsidRDefault="00FD2AFE" w:rsidP="00FD2AFE">
      <w:pPr>
        <w:ind w:left="2160"/>
        <w:rPr>
          <w:rFonts w:cstheme="minorHAnsi"/>
        </w:rPr>
      </w:pPr>
      <w:r>
        <w:rPr>
          <w:rFonts w:cstheme="minorHAnsi"/>
        </w:rPr>
        <w:t>= [(((CFM50_existing - CFM50_new)/N_cool) * 60 * 24 * CDD * DUA * 0.018) / (1000 *  ηCool) * LM * ADJ</w:t>
      </w:r>
      <w:r>
        <w:rPr>
          <w:rFonts w:cstheme="minorHAnsi"/>
          <w:vertAlign w:val="subscript"/>
        </w:rPr>
        <w:t>AirSealingCool</w:t>
      </w:r>
      <w:r>
        <w:rPr>
          <w:rFonts w:cstheme="minorHAnsi"/>
        </w:rPr>
        <w:t>]</w:t>
      </w:r>
      <w:r w:rsidRPr="00015D7C">
        <w:rPr>
          <w:rFonts w:cstheme="minorHAnsi"/>
        </w:rPr>
        <w:t xml:space="preserve"> </w:t>
      </w:r>
      <w:r>
        <w:rPr>
          <w:rFonts w:cstheme="minorHAnsi"/>
        </w:rPr>
        <w:t>* IE</w:t>
      </w:r>
      <w:r w:rsidRPr="007A355A">
        <w:rPr>
          <w:rFonts w:cstheme="minorHAnsi"/>
          <w:vertAlign w:val="subscript"/>
        </w:rPr>
        <w:t>NetCorrection</w:t>
      </w:r>
      <w:r>
        <w:rPr>
          <w:rFonts w:cstheme="minorHAnsi"/>
          <w:vertAlign w:val="subscript"/>
        </w:rPr>
        <w:t xml:space="preserve"> </w:t>
      </w:r>
      <w:r>
        <w:rPr>
          <w:rFonts w:cstheme="minorHAnsi"/>
        </w:rPr>
        <w:t>* %Cool</w:t>
      </w:r>
    </w:p>
    <w:p w14:paraId="2BFEF844" w14:textId="77777777" w:rsidR="00FD2AFE" w:rsidRDefault="00FD2AFE" w:rsidP="00FD2AFE">
      <w:pPr>
        <w:ind w:left="720"/>
        <w:rPr>
          <w:rFonts w:cstheme="minorHAnsi"/>
        </w:rPr>
      </w:pPr>
      <w:r>
        <w:rPr>
          <w:rFonts w:cstheme="minorHAnsi"/>
        </w:rPr>
        <w:t>CFM50_existing</w:t>
      </w:r>
      <w:r>
        <w:rPr>
          <w:rFonts w:cstheme="minorHAnsi"/>
        </w:rPr>
        <w:tab/>
        <w:t>= Infiltration at 50 Pascals as measured by blower door before air sealing.</w:t>
      </w:r>
    </w:p>
    <w:p w14:paraId="6F87223D" w14:textId="77777777" w:rsidR="00FD2AFE" w:rsidRDefault="00FD2AFE" w:rsidP="00FD2AFE">
      <w:pPr>
        <w:ind w:left="720" w:hanging="720"/>
        <w:rPr>
          <w:rFonts w:cstheme="minorHAnsi"/>
        </w:rPr>
      </w:pPr>
      <w:r>
        <w:rPr>
          <w:rFonts w:cstheme="minorHAnsi"/>
        </w:rPr>
        <w:tab/>
      </w:r>
      <w:r>
        <w:rPr>
          <w:rFonts w:cstheme="minorHAnsi"/>
        </w:rPr>
        <w:tab/>
      </w:r>
      <w:r>
        <w:rPr>
          <w:rFonts w:cstheme="minorHAnsi"/>
        </w:rPr>
        <w:tab/>
        <w:t>= Actual</w:t>
      </w:r>
    </w:p>
    <w:p w14:paraId="2E3980B0" w14:textId="77777777" w:rsidR="00FD2AFE" w:rsidRDefault="00FD2AFE" w:rsidP="00FD2AFE">
      <w:pPr>
        <w:ind w:firstLine="720"/>
        <w:jc w:val="left"/>
        <w:rPr>
          <w:rFonts w:cstheme="minorHAnsi"/>
        </w:rPr>
      </w:pPr>
      <w:r>
        <w:rPr>
          <w:rFonts w:cstheme="minorHAnsi"/>
        </w:rPr>
        <w:t>CFM50_new</w:t>
      </w:r>
      <w:r>
        <w:rPr>
          <w:rFonts w:cstheme="minorHAnsi"/>
        </w:rPr>
        <w:tab/>
        <w:t>= Infiltration at 50 Pascals as measured by blower door after air sealing.</w:t>
      </w:r>
    </w:p>
    <w:p w14:paraId="6F0AA398" w14:textId="77777777" w:rsidR="00FD2AFE" w:rsidRDefault="00FD2AFE" w:rsidP="00FD2AFE">
      <w:pPr>
        <w:ind w:left="720" w:firstLine="720"/>
        <w:rPr>
          <w:rFonts w:cstheme="minorHAnsi"/>
        </w:rPr>
      </w:pPr>
      <w:r>
        <w:rPr>
          <w:rFonts w:cstheme="minorHAnsi"/>
        </w:rPr>
        <w:tab/>
        <w:t>= Actual</w:t>
      </w:r>
    </w:p>
    <w:p w14:paraId="0632FF40" w14:textId="77777777" w:rsidR="00FD2AFE" w:rsidRDefault="00FD2AFE" w:rsidP="00FD2AFE">
      <w:pPr>
        <w:widowControl/>
        <w:ind w:firstLine="720"/>
        <w:jc w:val="left"/>
        <w:rPr>
          <w:rFonts w:cstheme="minorHAnsi"/>
        </w:rPr>
      </w:pPr>
      <w:r>
        <w:rPr>
          <w:rFonts w:cstheme="minorHAnsi"/>
        </w:rPr>
        <w:t>N_cool</w:t>
      </w:r>
      <w:r>
        <w:rPr>
          <w:rFonts w:cstheme="minorHAnsi"/>
        </w:rPr>
        <w:tab/>
      </w:r>
      <w:r>
        <w:rPr>
          <w:rFonts w:cstheme="minorHAnsi"/>
        </w:rPr>
        <w:tab/>
        <w:t>= Conversion factor from leakage at 50 Pascal to leakage at natural conditions</w:t>
      </w:r>
    </w:p>
    <w:p w14:paraId="6D76E5A2" w14:textId="77777777" w:rsidR="00FD2AFE" w:rsidRDefault="00FD2AFE" w:rsidP="00FD2AFE">
      <w:pPr>
        <w:ind w:hanging="720"/>
        <w:rPr>
          <w:rFonts w:cstheme="minorHAnsi"/>
        </w:rPr>
      </w:pPr>
      <w:r>
        <w:rPr>
          <w:rFonts w:cstheme="minorHAnsi"/>
        </w:rPr>
        <w:tab/>
      </w:r>
      <w:r>
        <w:rPr>
          <w:rFonts w:cstheme="minorHAnsi"/>
        </w:rPr>
        <w:tab/>
      </w:r>
      <w:r>
        <w:rPr>
          <w:rFonts w:cstheme="minorHAnsi"/>
        </w:rPr>
        <w:tab/>
      </w:r>
      <w:r>
        <w:rPr>
          <w:rFonts w:cstheme="minorHAnsi"/>
        </w:rPr>
        <w:tab/>
        <w:t>=Dependent on location and number of stories:</w:t>
      </w:r>
      <w:r>
        <w:rPr>
          <w:rStyle w:val="FootnoteReference"/>
          <w:rFonts w:eastAsiaTheme="minorEastAsia"/>
        </w:rPr>
        <w:footnoteReference w:id="168"/>
      </w:r>
    </w:p>
    <w:tbl>
      <w:tblPr>
        <w:tblW w:w="5824" w:type="dxa"/>
        <w:jc w:val="center"/>
        <w:tblLook w:val="04A0" w:firstRow="1" w:lastRow="0" w:firstColumn="1" w:lastColumn="0" w:noHBand="0" w:noVBand="1"/>
      </w:tblPr>
      <w:tblGrid>
        <w:gridCol w:w="1996"/>
        <w:gridCol w:w="957"/>
        <w:gridCol w:w="957"/>
        <w:gridCol w:w="957"/>
        <w:gridCol w:w="957"/>
      </w:tblGrid>
      <w:tr w:rsidR="00FD2AFE" w14:paraId="6D04317A" w14:textId="77777777" w:rsidTr="004230CA">
        <w:trPr>
          <w:trHeight w:val="20"/>
          <w:tblHeader/>
          <w:jc w:val="center"/>
        </w:trPr>
        <w:tc>
          <w:tcPr>
            <w:tcW w:w="199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545837" w14:textId="77777777" w:rsidR="00FD2AFE" w:rsidRDefault="00FD2AFE" w:rsidP="004230CA">
            <w:pPr>
              <w:spacing w:after="0" w:line="256" w:lineRule="auto"/>
              <w:jc w:val="center"/>
              <w:rPr>
                <w:b/>
                <w:color w:val="FFFFFF" w:themeColor="background1"/>
              </w:rPr>
            </w:pPr>
            <w:r>
              <w:rPr>
                <w:b/>
                <w:color w:val="FFFFFF" w:themeColor="background1"/>
              </w:rPr>
              <w:t>Climate Zone</w:t>
            </w:r>
          </w:p>
          <w:p w14:paraId="0FC8D9E0" w14:textId="77777777" w:rsidR="00FD2AFE" w:rsidRDefault="00FD2AFE" w:rsidP="004230CA">
            <w:pPr>
              <w:spacing w:after="0" w:line="256" w:lineRule="auto"/>
              <w:jc w:val="center"/>
              <w:rPr>
                <w:rFonts w:cstheme="minorHAnsi"/>
                <w:b/>
                <w:color w:val="FFFFFF" w:themeColor="background1"/>
              </w:rPr>
            </w:pPr>
            <w:r>
              <w:rPr>
                <w:b/>
                <w:color w:val="FFFFFF" w:themeColor="background1"/>
              </w:rPr>
              <w:t>(City based upon)</w:t>
            </w:r>
          </w:p>
        </w:tc>
        <w:tc>
          <w:tcPr>
            <w:tcW w:w="3828"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75B1A14"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N_cool (by # of stories)</w:t>
            </w:r>
          </w:p>
        </w:tc>
      </w:tr>
      <w:tr w:rsidR="00FD2AFE" w14:paraId="6992990E" w14:textId="77777777" w:rsidTr="004230C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B08B5" w14:textId="77777777" w:rsidR="00FD2AFE" w:rsidRDefault="00FD2AFE" w:rsidP="004230CA">
            <w:pPr>
              <w:widowControl/>
              <w:spacing w:after="0" w:line="256" w:lineRule="auto"/>
              <w:jc w:val="left"/>
              <w:rPr>
                <w:rFonts w:cstheme="minorHAnsi"/>
                <w:b/>
                <w:color w:val="FFFFFF" w:themeColor="background1"/>
              </w:rPr>
            </w:pPr>
          </w:p>
        </w:tc>
        <w:tc>
          <w:tcPr>
            <w:tcW w:w="9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7B9FD77"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1</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53DA5C9"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1.5</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90DC48B"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2</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039EF00"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3</w:t>
            </w:r>
          </w:p>
        </w:tc>
      </w:tr>
      <w:tr w:rsidR="00FD2AFE" w14:paraId="59E17077"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noWrap/>
            <w:vAlign w:val="bottom"/>
            <w:hideMark/>
          </w:tcPr>
          <w:p w14:paraId="3806A7EC" w14:textId="77777777" w:rsidR="00FD2AFE" w:rsidRDefault="00FD2AFE" w:rsidP="004230CA">
            <w:pPr>
              <w:spacing w:after="0" w:line="256" w:lineRule="auto"/>
              <w:rPr>
                <w:sz w:val="18"/>
                <w:szCs w:val="18"/>
              </w:rPr>
            </w:pPr>
            <w:r>
              <w:t>1 (Rockford)</w:t>
            </w:r>
          </w:p>
        </w:tc>
        <w:tc>
          <w:tcPr>
            <w:tcW w:w="957" w:type="dxa"/>
            <w:tcBorders>
              <w:top w:val="single" w:sz="4" w:space="0" w:color="auto"/>
              <w:left w:val="nil"/>
              <w:bottom w:val="single" w:sz="4" w:space="0" w:color="auto"/>
              <w:right w:val="single" w:sz="4" w:space="0" w:color="auto"/>
            </w:tcBorders>
            <w:noWrap/>
            <w:hideMark/>
          </w:tcPr>
          <w:p w14:paraId="7264C98B" w14:textId="77777777" w:rsidR="00FD2AFE" w:rsidRDefault="00FD2AFE" w:rsidP="004230CA">
            <w:pPr>
              <w:spacing w:after="0" w:line="256" w:lineRule="auto"/>
              <w:jc w:val="center"/>
              <w:rPr>
                <w:rFonts w:ascii="Calibri" w:hAnsi="Calibri"/>
                <w:bCs/>
                <w:color w:val="000000"/>
                <w:sz w:val="18"/>
                <w:szCs w:val="18"/>
              </w:rPr>
            </w:pPr>
            <w:r>
              <w:rPr>
                <w:rFonts w:ascii="Calibri" w:eastAsiaTheme="minorHAnsi" w:hAnsi="Calibri" w:cs="Calibri"/>
                <w:color w:val="000000"/>
                <w:szCs w:val="20"/>
              </w:rPr>
              <w:t>39.5</w:t>
            </w:r>
          </w:p>
        </w:tc>
        <w:tc>
          <w:tcPr>
            <w:tcW w:w="957" w:type="dxa"/>
            <w:tcBorders>
              <w:top w:val="single" w:sz="4" w:space="0" w:color="auto"/>
              <w:left w:val="nil"/>
              <w:bottom w:val="single" w:sz="4" w:space="0" w:color="auto"/>
              <w:right w:val="single" w:sz="4" w:space="0" w:color="auto"/>
            </w:tcBorders>
            <w:noWrap/>
            <w:hideMark/>
          </w:tcPr>
          <w:p w14:paraId="1F94DE45"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35.0</w:t>
            </w:r>
          </w:p>
        </w:tc>
        <w:tc>
          <w:tcPr>
            <w:tcW w:w="957" w:type="dxa"/>
            <w:tcBorders>
              <w:top w:val="single" w:sz="4" w:space="0" w:color="auto"/>
              <w:left w:val="nil"/>
              <w:bottom w:val="single" w:sz="4" w:space="0" w:color="auto"/>
              <w:right w:val="single" w:sz="4" w:space="0" w:color="auto"/>
            </w:tcBorders>
            <w:noWrap/>
            <w:hideMark/>
          </w:tcPr>
          <w:p w14:paraId="2D1FD1D0"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32.1</w:t>
            </w:r>
          </w:p>
        </w:tc>
        <w:tc>
          <w:tcPr>
            <w:tcW w:w="957" w:type="dxa"/>
            <w:tcBorders>
              <w:top w:val="single" w:sz="4" w:space="0" w:color="auto"/>
              <w:left w:val="nil"/>
              <w:bottom w:val="single" w:sz="4" w:space="0" w:color="auto"/>
              <w:right w:val="single" w:sz="4" w:space="0" w:color="auto"/>
            </w:tcBorders>
            <w:noWrap/>
            <w:hideMark/>
          </w:tcPr>
          <w:p w14:paraId="38C0DCBF"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28.4</w:t>
            </w:r>
          </w:p>
        </w:tc>
      </w:tr>
      <w:tr w:rsidR="00FD2AFE" w14:paraId="025FA215"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38A46058" w14:textId="77777777" w:rsidR="00FD2AFE" w:rsidRDefault="00FD2AFE" w:rsidP="004230CA">
            <w:pPr>
              <w:spacing w:after="0" w:line="256" w:lineRule="auto"/>
              <w:rPr>
                <w:sz w:val="18"/>
                <w:szCs w:val="18"/>
              </w:rPr>
            </w:pPr>
            <w:r>
              <w:t>2 (Chicago)</w:t>
            </w:r>
          </w:p>
        </w:tc>
        <w:tc>
          <w:tcPr>
            <w:tcW w:w="957" w:type="dxa"/>
            <w:tcBorders>
              <w:top w:val="single" w:sz="4" w:space="0" w:color="auto"/>
              <w:left w:val="nil"/>
              <w:bottom w:val="single" w:sz="4" w:space="0" w:color="auto"/>
              <w:right w:val="single" w:sz="4" w:space="0" w:color="auto"/>
            </w:tcBorders>
            <w:noWrap/>
            <w:hideMark/>
          </w:tcPr>
          <w:p w14:paraId="1510E504" w14:textId="77777777" w:rsidR="00FD2AFE" w:rsidRDefault="00FD2AFE" w:rsidP="004230CA">
            <w:pPr>
              <w:spacing w:after="0" w:line="256" w:lineRule="auto"/>
              <w:jc w:val="center"/>
              <w:rPr>
                <w:rFonts w:ascii="Calibri" w:hAnsi="Calibri"/>
                <w:bCs/>
                <w:color w:val="000000"/>
                <w:sz w:val="18"/>
                <w:szCs w:val="18"/>
              </w:rPr>
            </w:pPr>
            <w:r>
              <w:rPr>
                <w:rFonts w:ascii="Calibri" w:eastAsiaTheme="minorHAnsi" w:hAnsi="Calibri" w:cs="Calibri"/>
                <w:color w:val="000000"/>
                <w:szCs w:val="20"/>
              </w:rPr>
              <w:t>38.9</w:t>
            </w:r>
          </w:p>
        </w:tc>
        <w:tc>
          <w:tcPr>
            <w:tcW w:w="957" w:type="dxa"/>
            <w:tcBorders>
              <w:top w:val="single" w:sz="4" w:space="0" w:color="auto"/>
              <w:left w:val="nil"/>
              <w:bottom w:val="single" w:sz="4" w:space="0" w:color="auto"/>
              <w:right w:val="single" w:sz="4" w:space="0" w:color="auto"/>
            </w:tcBorders>
            <w:noWrap/>
            <w:hideMark/>
          </w:tcPr>
          <w:p w14:paraId="442E8426"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34.4</w:t>
            </w:r>
          </w:p>
        </w:tc>
        <w:tc>
          <w:tcPr>
            <w:tcW w:w="957" w:type="dxa"/>
            <w:tcBorders>
              <w:top w:val="single" w:sz="4" w:space="0" w:color="auto"/>
              <w:left w:val="nil"/>
              <w:bottom w:val="single" w:sz="4" w:space="0" w:color="auto"/>
              <w:right w:val="single" w:sz="4" w:space="0" w:color="auto"/>
            </w:tcBorders>
            <w:noWrap/>
            <w:hideMark/>
          </w:tcPr>
          <w:p w14:paraId="47907A66"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31.6</w:t>
            </w:r>
          </w:p>
        </w:tc>
        <w:tc>
          <w:tcPr>
            <w:tcW w:w="957" w:type="dxa"/>
            <w:tcBorders>
              <w:top w:val="single" w:sz="4" w:space="0" w:color="auto"/>
              <w:left w:val="nil"/>
              <w:bottom w:val="single" w:sz="4" w:space="0" w:color="auto"/>
              <w:right w:val="single" w:sz="4" w:space="0" w:color="auto"/>
            </w:tcBorders>
            <w:noWrap/>
            <w:hideMark/>
          </w:tcPr>
          <w:p w14:paraId="0CB477AB"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28.0</w:t>
            </w:r>
          </w:p>
        </w:tc>
      </w:tr>
      <w:tr w:rsidR="00FD2AFE" w14:paraId="02189B99"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29D9B3A1" w14:textId="77777777" w:rsidR="00FD2AFE" w:rsidRDefault="00FD2AFE" w:rsidP="004230CA">
            <w:pPr>
              <w:spacing w:after="0" w:line="256" w:lineRule="auto"/>
              <w:rPr>
                <w:sz w:val="18"/>
                <w:szCs w:val="18"/>
              </w:rPr>
            </w:pPr>
            <w:r>
              <w:t>3 (Springfield)</w:t>
            </w:r>
          </w:p>
        </w:tc>
        <w:tc>
          <w:tcPr>
            <w:tcW w:w="957" w:type="dxa"/>
            <w:tcBorders>
              <w:top w:val="single" w:sz="4" w:space="0" w:color="auto"/>
              <w:left w:val="nil"/>
              <w:bottom w:val="single" w:sz="4" w:space="0" w:color="auto"/>
              <w:right w:val="single" w:sz="4" w:space="0" w:color="auto"/>
            </w:tcBorders>
            <w:noWrap/>
            <w:hideMark/>
          </w:tcPr>
          <w:p w14:paraId="1FCD0394" w14:textId="77777777" w:rsidR="00FD2AFE" w:rsidRDefault="00FD2AFE" w:rsidP="004230CA">
            <w:pPr>
              <w:spacing w:after="0" w:line="256" w:lineRule="auto"/>
              <w:jc w:val="center"/>
              <w:rPr>
                <w:rFonts w:ascii="Calibri" w:hAnsi="Calibri"/>
                <w:bCs/>
                <w:color w:val="000000"/>
                <w:sz w:val="18"/>
                <w:szCs w:val="18"/>
              </w:rPr>
            </w:pPr>
            <w:r>
              <w:rPr>
                <w:rFonts w:ascii="Calibri" w:eastAsiaTheme="minorHAnsi" w:hAnsi="Calibri" w:cs="Calibri"/>
                <w:color w:val="000000"/>
                <w:szCs w:val="20"/>
              </w:rPr>
              <w:t>41.2</w:t>
            </w:r>
          </w:p>
        </w:tc>
        <w:tc>
          <w:tcPr>
            <w:tcW w:w="957" w:type="dxa"/>
            <w:tcBorders>
              <w:top w:val="single" w:sz="4" w:space="0" w:color="auto"/>
              <w:left w:val="nil"/>
              <w:bottom w:val="single" w:sz="4" w:space="0" w:color="auto"/>
              <w:right w:val="single" w:sz="4" w:space="0" w:color="auto"/>
            </w:tcBorders>
            <w:noWrap/>
            <w:hideMark/>
          </w:tcPr>
          <w:p w14:paraId="170F1850"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36.5</w:t>
            </w:r>
          </w:p>
        </w:tc>
        <w:tc>
          <w:tcPr>
            <w:tcW w:w="957" w:type="dxa"/>
            <w:tcBorders>
              <w:top w:val="single" w:sz="4" w:space="0" w:color="auto"/>
              <w:left w:val="nil"/>
              <w:bottom w:val="single" w:sz="4" w:space="0" w:color="auto"/>
              <w:right w:val="single" w:sz="4" w:space="0" w:color="auto"/>
            </w:tcBorders>
            <w:noWrap/>
            <w:hideMark/>
          </w:tcPr>
          <w:p w14:paraId="39247CD8"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33.4</w:t>
            </w:r>
          </w:p>
        </w:tc>
        <w:tc>
          <w:tcPr>
            <w:tcW w:w="957" w:type="dxa"/>
            <w:tcBorders>
              <w:top w:val="single" w:sz="4" w:space="0" w:color="auto"/>
              <w:left w:val="nil"/>
              <w:bottom w:val="single" w:sz="4" w:space="0" w:color="auto"/>
              <w:right w:val="single" w:sz="4" w:space="0" w:color="auto"/>
            </w:tcBorders>
            <w:noWrap/>
            <w:hideMark/>
          </w:tcPr>
          <w:p w14:paraId="47D644C2"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29.6</w:t>
            </w:r>
          </w:p>
        </w:tc>
      </w:tr>
      <w:tr w:rsidR="00FD2AFE" w14:paraId="69367316"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0515FD40" w14:textId="77777777" w:rsidR="00FD2AFE" w:rsidRDefault="00FD2AFE" w:rsidP="004230CA">
            <w:pPr>
              <w:spacing w:after="0" w:line="256" w:lineRule="auto"/>
              <w:rPr>
                <w:sz w:val="18"/>
                <w:szCs w:val="18"/>
              </w:rPr>
            </w:pPr>
            <w:r>
              <w:t>4 (St Louis, MO)</w:t>
            </w:r>
          </w:p>
        </w:tc>
        <w:tc>
          <w:tcPr>
            <w:tcW w:w="957" w:type="dxa"/>
            <w:tcBorders>
              <w:top w:val="single" w:sz="4" w:space="0" w:color="auto"/>
              <w:left w:val="nil"/>
              <w:bottom w:val="single" w:sz="4" w:space="0" w:color="auto"/>
              <w:right w:val="single" w:sz="4" w:space="0" w:color="auto"/>
            </w:tcBorders>
            <w:noWrap/>
            <w:hideMark/>
          </w:tcPr>
          <w:p w14:paraId="37A12A5D" w14:textId="77777777" w:rsidR="00FD2AFE" w:rsidRDefault="00FD2AFE" w:rsidP="004230CA">
            <w:pPr>
              <w:spacing w:after="0" w:line="256" w:lineRule="auto"/>
              <w:jc w:val="center"/>
              <w:rPr>
                <w:rFonts w:ascii="Calibri" w:hAnsi="Calibri"/>
                <w:bCs/>
                <w:color w:val="000000"/>
                <w:sz w:val="18"/>
                <w:szCs w:val="18"/>
              </w:rPr>
            </w:pPr>
            <w:r>
              <w:rPr>
                <w:rFonts w:ascii="Calibri" w:eastAsiaTheme="minorHAnsi" w:hAnsi="Calibri" w:cs="Calibri"/>
                <w:color w:val="000000"/>
                <w:szCs w:val="20"/>
              </w:rPr>
              <w:t>40.4</w:t>
            </w:r>
          </w:p>
        </w:tc>
        <w:tc>
          <w:tcPr>
            <w:tcW w:w="957" w:type="dxa"/>
            <w:tcBorders>
              <w:top w:val="single" w:sz="4" w:space="0" w:color="auto"/>
              <w:left w:val="nil"/>
              <w:bottom w:val="single" w:sz="4" w:space="0" w:color="auto"/>
              <w:right w:val="single" w:sz="4" w:space="0" w:color="auto"/>
            </w:tcBorders>
            <w:noWrap/>
            <w:hideMark/>
          </w:tcPr>
          <w:p w14:paraId="3CE2FF67"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35.8</w:t>
            </w:r>
          </w:p>
        </w:tc>
        <w:tc>
          <w:tcPr>
            <w:tcW w:w="957" w:type="dxa"/>
            <w:tcBorders>
              <w:top w:val="single" w:sz="4" w:space="0" w:color="auto"/>
              <w:left w:val="nil"/>
              <w:bottom w:val="single" w:sz="4" w:space="0" w:color="auto"/>
              <w:right w:val="single" w:sz="4" w:space="0" w:color="auto"/>
            </w:tcBorders>
            <w:noWrap/>
            <w:hideMark/>
          </w:tcPr>
          <w:p w14:paraId="6B6CE3DD"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32.9</w:t>
            </w:r>
          </w:p>
        </w:tc>
        <w:tc>
          <w:tcPr>
            <w:tcW w:w="957" w:type="dxa"/>
            <w:tcBorders>
              <w:top w:val="single" w:sz="4" w:space="0" w:color="auto"/>
              <w:left w:val="nil"/>
              <w:bottom w:val="single" w:sz="4" w:space="0" w:color="auto"/>
              <w:right w:val="single" w:sz="4" w:space="0" w:color="auto"/>
            </w:tcBorders>
            <w:noWrap/>
            <w:hideMark/>
          </w:tcPr>
          <w:p w14:paraId="4B6E8022"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29.1</w:t>
            </w:r>
          </w:p>
        </w:tc>
      </w:tr>
      <w:tr w:rsidR="00FD2AFE" w14:paraId="535CE0C1"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68EA11EB" w14:textId="77777777" w:rsidR="00FD2AFE" w:rsidRDefault="00FD2AFE" w:rsidP="004230CA">
            <w:pPr>
              <w:spacing w:after="0" w:line="256" w:lineRule="auto"/>
              <w:rPr>
                <w:sz w:val="18"/>
                <w:szCs w:val="18"/>
              </w:rPr>
            </w:pPr>
            <w:r>
              <w:t>5 (Paducah, KY)</w:t>
            </w:r>
          </w:p>
        </w:tc>
        <w:tc>
          <w:tcPr>
            <w:tcW w:w="957" w:type="dxa"/>
            <w:tcBorders>
              <w:top w:val="single" w:sz="4" w:space="0" w:color="auto"/>
              <w:left w:val="nil"/>
              <w:bottom w:val="single" w:sz="4" w:space="0" w:color="auto"/>
              <w:right w:val="single" w:sz="4" w:space="0" w:color="auto"/>
            </w:tcBorders>
            <w:noWrap/>
            <w:hideMark/>
          </w:tcPr>
          <w:p w14:paraId="76BE5908" w14:textId="77777777" w:rsidR="00FD2AFE" w:rsidRDefault="00FD2AFE" w:rsidP="004230CA">
            <w:pPr>
              <w:spacing w:after="0" w:line="256" w:lineRule="auto"/>
              <w:jc w:val="center"/>
              <w:rPr>
                <w:rFonts w:ascii="Calibri" w:hAnsi="Calibri"/>
                <w:bCs/>
                <w:color w:val="000000"/>
                <w:sz w:val="18"/>
                <w:szCs w:val="18"/>
              </w:rPr>
            </w:pPr>
            <w:r>
              <w:rPr>
                <w:rFonts w:ascii="Calibri" w:eastAsiaTheme="minorHAnsi" w:hAnsi="Calibri" w:cs="Calibri"/>
                <w:color w:val="000000"/>
                <w:szCs w:val="20"/>
              </w:rPr>
              <w:t>43.6</w:t>
            </w:r>
          </w:p>
        </w:tc>
        <w:tc>
          <w:tcPr>
            <w:tcW w:w="957" w:type="dxa"/>
            <w:tcBorders>
              <w:top w:val="single" w:sz="4" w:space="0" w:color="auto"/>
              <w:left w:val="nil"/>
              <w:bottom w:val="single" w:sz="4" w:space="0" w:color="auto"/>
              <w:right w:val="single" w:sz="4" w:space="0" w:color="auto"/>
            </w:tcBorders>
            <w:noWrap/>
            <w:hideMark/>
          </w:tcPr>
          <w:p w14:paraId="7F6A80FD"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38.6</w:t>
            </w:r>
          </w:p>
        </w:tc>
        <w:tc>
          <w:tcPr>
            <w:tcW w:w="957" w:type="dxa"/>
            <w:tcBorders>
              <w:top w:val="single" w:sz="4" w:space="0" w:color="auto"/>
              <w:left w:val="nil"/>
              <w:bottom w:val="single" w:sz="4" w:space="0" w:color="auto"/>
              <w:right w:val="single" w:sz="4" w:space="0" w:color="auto"/>
            </w:tcBorders>
            <w:noWrap/>
            <w:hideMark/>
          </w:tcPr>
          <w:p w14:paraId="33E35821"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35.4</w:t>
            </w:r>
          </w:p>
        </w:tc>
        <w:tc>
          <w:tcPr>
            <w:tcW w:w="957" w:type="dxa"/>
            <w:tcBorders>
              <w:top w:val="single" w:sz="4" w:space="0" w:color="auto"/>
              <w:left w:val="nil"/>
              <w:bottom w:val="single" w:sz="4" w:space="0" w:color="auto"/>
              <w:right w:val="single" w:sz="4" w:space="0" w:color="auto"/>
            </w:tcBorders>
            <w:noWrap/>
            <w:hideMark/>
          </w:tcPr>
          <w:p w14:paraId="33B8CB52" w14:textId="77777777" w:rsidR="00FD2AFE" w:rsidRDefault="00FD2AFE" w:rsidP="004230CA">
            <w:pPr>
              <w:spacing w:after="0" w:line="256" w:lineRule="auto"/>
              <w:jc w:val="center"/>
              <w:rPr>
                <w:rFonts w:ascii="Calibri" w:hAnsi="Calibri"/>
                <w:color w:val="000000"/>
                <w:sz w:val="18"/>
                <w:szCs w:val="18"/>
              </w:rPr>
            </w:pPr>
            <w:r>
              <w:rPr>
                <w:rFonts w:ascii="Calibri" w:eastAsiaTheme="minorHAnsi" w:hAnsi="Calibri" w:cs="Calibri"/>
                <w:color w:val="000000"/>
                <w:szCs w:val="20"/>
              </w:rPr>
              <w:t>31.3</w:t>
            </w:r>
          </w:p>
        </w:tc>
      </w:tr>
    </w:tbl>
    <w:p w14:paraId="2D272F65" w14:textId="77777777" w:rsidR="00FD2AFE" w:rsidRDefault="00FD2AFE" w:rsidP="00FD2AFE">
      <w:pPr>
        <w:ind w:firstLine="720"/>
        <w:rPr>
          <w:rFonts w:cstheme="minorHAnsi"/>
        </w:rPr>
      </w:pPr>
    </w:p>
    <w:p w14:paraId="53520304" w14:textId="77777777" w:rsidR="00FD2AFE" w:rsidRDefault="00FD2AFE" w:rsidP="00FD2AFE">
      <w:pPr>
        <w:ind w:firstLine="720"/>
        <w:rPr>
          <w:rFonts w:cstheme="minorHAnsi"/>
        </w:rPr>
      </w:pPr>
      <w:r>
        <w:rPr>
          <w:rFonts w:cstheme="minorHAnsi"/>
        </w:rPr>
        <w:t xml:space="preserve">60 * 24 </w:t>
      </w:r>
      <w:r>
        <w:rPr>
          <w:rFonts w:cstheme="minorHAnsi"/>
        </w:rPr>
        <w:tab/>
      </w:r>
      <w:r>
        <w:rPr>
          <w:rFonts w:cstheme="minorHAnsi"/>
        </w:rPr>
        <w:tab/>
        <w:t>= Converts Cubic Feet per Minute to Cubic Feet per Day</w:t>
      </w:r>
    </w:p>
    <w:p w14:paraId="0C4A9BAE" w14:textId="77777777" w:rsidR="00FD2AFE" w:rsidRDefault="00FD2AFE" w:rsidP="00FD2AFE">
      <w:pPr>
        <w:ind w:firstLine="720"/>
        <w:rPr>
          <w:rFonts w:cstheme="minorHAnsi"/>
        </w:rPr>
      </w:pPr>
      <w:r>
        <w:rPr>
          <w:rFonts w:cstheme="minorHAnsi"/>
        </w:rPr>
        <w:t>CDD</w:t>
      </w:r>
      <w:r>
        <w:rPr>
          <w:rFonts w:cstheme="minorHAnsi"/>
        </w:rPr>
        <w:tab/>
      </w:r>
      <w:r>
        <w:rPr>
          <w:rFonts w:cstheme="minorHAnsi"/>
        </w:rPr>
        <w:tab/>
        <w:t>= Cooling Degree Days</w:t>
      </w:r>
    </w:p>
    <w:p w14:paraId="254312EB" w14:textId="77777777" w:rsidR="00FD2AFE" w:rsidRDefault="00FD2AFE" w:rsidP="00FD2AFE">
      <w:pPr>
        <w:rPr>
          <w:rFonts w:cstheme="minorHAnsi"/>
        </w:rPr>
      </w:pPr>
      <w:r>
        <w:rPr>
          <w:rFonts w:cstheme="minorHAnsi"/>
        </w:rPr>
        <w:tab/>
      </w:r>
      <w:r>
        <w:rPr>
          <w:rFonts w:cstheme="minorHAnsi"/>
        </w:rPr>
        <w:tab/>
      </w:r>
      <w:r>
        <w:rPr>
          <w:rFonts w:cstheme="minorHAnsi"/>
        </w:rPr>
        <w:tab/>
        <w:t>= Dependent on location:</w:t>
      </w:r>
      <w:r>
        <w:rPr>
          <w:rStyle w:val="FootnoteReference"/>
          <w:rFonts w:eastAsiaTheme="minorEastAsia"/>
        </w:rPr>
        <w:footnoteReference w:id="16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55"/>
      </w:tblGrid>
      <w:tr w:rsidR="00FD2AFE" w14:paraId="1F76908A" w14:textId="77777777" w:rsidTr="004230CA">
        <w:trPr>
          <w:trHeight w:val="20"/>
          <w:jc w:val="center"/>
        </w:trPr>
        <w:tc>
          <w:tcPr>
            <w:tcW w:w="1519" w:type="dxa"/>
            <w:shd w:val="clear" w:color="auto" w:fill="7F7F7F" w:themeFill="text1" w:themeFillTint="80"/>
            <w:noWrap/>
            <w:vAlign w:val="center"/>
            <w:hideMark/>
          </w:tcPr>
          <w:p w14:paraId="19397766"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Climate Zone (City based upon)</w:t>
            </w:r>
          </w:p>
        </w:tc>
        <w:tc>
          <w:tcPr>
            <w:tcW w:w="855" w:type="dxa"/>
            <w:shd w:val="clear" w:color="auto" w:fill="7F7F7F" w:themeFill="text1" w:themeFillTint="80"/>
            <w:noWrap/>
            <w:vAlign w:val="center"/>
            <w:hideMark/>
          </w:tcPr>
          <w:p w14:paraId="4CA6361B"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CDD 65</w:t>
            </w:r>
          </w:p>
        </w:tc>
      </w:tr>
      <w:tr w:rsidR="00FD2AFE" w14:paraId="0B6F60B9" w14:textId="77777777" w:rsidTr="004230CA">
        <w:trPr>
          <w:trHeight w:val="20"/>
          <w:jc w:val="center"/>
        </w:trPr>
        <w:tc>
          <w:tcPr>
            <w:tcW w:w="1519" w:type="dxa"/>
            <w:noWrap/>
            <w:vAlign w:val="center"/>
            <w:hideMark/>
          </w:tcPr>
          <w:p w14:paraId="2293B2BC" w14:textId="77777777" w:rsidR="00FD2AFE" w:rsidRDefault="00FD2AFE" w:rsidP="004230CA">
            <w:pPr>
              <w:spacing w:after="0" w:line="256" w:lineRule="auto"/>
            </w:pPr>
            <w:r>
              <w:t>1 (Rockford)</w:t>
            </w:r>
          </w:p>
        </w:tc>
        <w:tc>
          <w:tcPr>
            <w:tcW w:w="855" w:type="dxa"/>
            <w:noWrap/>
            <w:vAlign w:val="center"/>
            <w:hideMark/>
          </w:tcPr>
          <w:p w14:paraId="173C9D68" w14:textId="77777777" w:rsidR="00FD2AFE" w:rsidRDefault="00FD2AFE" w:rsidP="004230CA">
            <w:pPr>
              <w:spacing w:after="0" w:line="256" w:lineRule="auto"/>
              <w:jc w:val="center"/>
            </w:pPr>
            <w:r>
              <w:t>820</w:t>
            </w:r>
          </w:p>
        </w:tc>
      </w:tr>
      <w:tr w:rsidR="00FD2AFE" w14:paraId="688BDE05" w14:textId="77777777" w:rsidTr="004230CA">
        <w:trPr>
          <w:trHeight w:val="20"/>
          <w:jc w:val="center"/>
        </w:trPr>
        <w:tc>
          <w:tcPr>
            <w:tcW w:w="1519" w:type="dxa"/>
            <w:noWrap/>
            <w:vAlign w:val="center"/>
            <w:hideMark/>
          </w:tcPr>
          <w:p w14:paraId="4ADE46B0" w14:textId="77777777" w:rsidR="00FD2AFE" w:rsidRDefault="00FD2AFE" w:rsidP="004230CA">
            <w:pPr>
              <w:spacing w:after="0" w:line="256" w:lineRule="auto"/>
            </w:pPr>
            <w:r>
              <w:t>2 (Chicago)</w:t>
            </w:r>
          </w:p>
        </w:tc>
        <w:tc>
          <w:tcPr>
            <w:tcW w:w="855" w:type="dxa"/>
            <w:noWrap/>
            <w:vAlign w:val="center"/>
            <w:hideMark/>
          </w:tcPr>
          <w:p w14:paraId="4C4AB197" w14:textId="77777777" w:rsidR="00FD2AFE" w:rsidRDefault="00FD2AFE" w:rsidP="004230CA">
            <w:pPr>
              <w:spacing w:after="0" w:line="256" w:lineRule="auto"/>
              <w:jc w:val="center"/>
            </w:pPr>
            <w:r>
              <w:t>842</w:t>
            </w:r>
          </w:p>
        </w:tc>
      </w:tr>
      <w:tr w:rsidR="00FD2AFE" w14:paraId="5B768E80" w14:textId="77777777" w:rsidTr="004230CA">
        <w:trPr>
          <w:trHeight w:val="20"/>
          <w:jc w:val="center"/>
        </w:trPr>
        <w:tc>
          <w:tcPr>
            <w:tcW w:w="1519" w:type="dxa"/>
            <w:noWrap/>
            <w:vAlign w:val="center"/>
            <w:hideMark/>
          </w:tcPr>
          <w:p w14:paraId="58D162CC" w14:textId="77777777" w:rsidR="00FD2AFE" w:rsidRDefault="00FD2AFE" w:rsidP="004230CA">
            <w:pPr>
              <w:spacing w:after="0" w:line="256" w:lineRule="auto"/>
            </w:pPr>
            <w:r>
              <w:t>3 (Springfield)</w:t>
            </w:r>
          </w:p>
        </w:tc>
        <w:tc>
          <w:tcPr>
            <w:tcW w:w="855" w:type="dxa"/>
            <w:noWrap/>
            <w:vAlign w:val="center"/>
            <w:hideMark/>
          </w:tcPr>
          <w:p w14:paraId="73C8050C" w14:textId="77777777" w:rsidR="00FD2AFE" w:rsidRDefault="00FD2AFE" w:rsidP="004230CA">
            <w:pPr>
              <w:spacing w:after="0" w:line="256" w:lineRule="auto"/>
              <w:jc w:val="center"/>
            </w:pPr>
            <w:r>
              <w:t>1,108</w:t>
            </w:r>
          </w:p>
        </w:tc>
      </w:tr>
      <w:tr w:rsidR="00FD2AFE" w14:paraId="2DE8AA97" w14:textId="77777777" w:rsidTr="004230CA">
        <w:trPr>
          <w:trHeight w:val="20"/>
          <w:jc w:val="center"/>
        </w:trPr>
        <w:tc>
          <w:tcPr>
            <w:tcW w:w="1519" w:type="dxa"/>
            <w:noWrap/>
            <w:vAlign w:val="center"/>
            <w:hideMark/>
          </w:tcPr>
          <w:p w14:paraId="6E45A920" w14:textId="77777777" w:rsidR="00FD2AFE" w:rsidRDefault="00FD2AFE" w:rsidP="004230CA">
            <w:pPr>
              <w:spacing w:after="0" w:line="256" w:lineRule="auto"/>
            </w:pPr>
            <w:r>
              <w:t>4 (Belleville)</w:t>
            </w:r>
          </w:p>
        </w:tc>
        <w:tc>
          <w:tcPr>
            <w:tcW w:w="855" w:type="dxa"/>
            <w:noWrap/>
            <w:vAlign w:val="center"/>
            <w:hideMark/>
          </w:tcPr>
          <w:p w14:paraId="01762EA9" w14:textId="77777777" w:rsidR="00FD2AFE" w:rsidRDefault="00FD2AFE" w:rsidP="004230CA">
            <w:pPr>
              <w:spacing w:after="0" w:line="256" w:lineRule="auto"/>
              <w:jc w:val="center"/>
            </w:pPr>
            <w:r>
              <w:t>1,570</w:t>
            </w:r>
          </w:p>
        </w:tc>
      </w:tr>
      <w:tr w:rsidR="00FD2AFE" w14:paraId="0C10EEAC" w14:textId="77777777" w:rsidTr="004230CA">
        <w:trPr>
          <w:trHeight w:val="20"/>
          <w:jc w:val="center"/>
        </w:trPr>
        <w:tc>
          <w:tcPr>
            <w:tcW w:w="1519" w:type="dxa"/>
            <w:noWrap/>
            <w:vAlign w:val="center"/>
            <w:hideMark/>
          </w:tcPr>
          <w:p w14:paraId="51E5283D" w14:textId="77777777" w:rsidR="00FD2AFE" w:rsidRDefault="00FD2AFE" w:rsidP="004230CA">
            <w:pPr>
              <w:spacing w:after="0" w:line="256" w:lineRule="auto"/>
            </w:pPr>
            <w:r>
              <w:t>5 (Marion)</w:t>
            </w:r>
          </w:p>
        </w:tc>
        <w:tc>
          <w:tcPr>
            <w:tcW w:w="855" w:type="dxa"/>
            <w:vAlign w:val="center"/>
            <w:hideMark/>
          </w:tcPr>
          <w:p w14:paraId="5F459924" w14:textId="77777777" w:rsidR="00FD2AFE" w:rsidRDefault="00FD2AFE" w:rsidP="004230CA">
            <w:pPr>
              <w:spacing w:after="0" w:line="256" w:lineRule="auto"/>
              <w:jc w:val="center"/>
            </w:pPr>
            <w:r>
              <w:t>1,370</w:t>
            </w:r>
          </w:p>
        </w:tc>
      </w:tr>
    </w:tbl>
    <w:p w14:paraId="00A0E1E1" w14:textId="77777777" w:rsidR="00FD2AFE" w:rsidRDefault="00FD2AFE" w:rsidP="00FD2AFE">
      <w:pPr>
        <w:ind w:left="2880" w:hanging="1440"/>
        <w:rPr>
          <w:rFonts w:cstheme="minorHAnsi"/>
        </w:rPr>
      </w:pPr>
    </w:p>
    <w:p w14:paraId="37061A5A" w14:textId="77777777" w:rsidR="00FD2AFE" w:rsidRDefault="00FD2AFE" w:rsidP="00FD2AFE">
      <w:pPr>
        <w:ind w:left="2160" w:hanging="1440"/>
        <w:rPr>
          <w:rFonts w:cstheme="minorHAnsi"/>
        </w:rPr>
      </w:pPr>
      <w:r>
        <w:rPr>
          <w:rFonts w:cstheme="minorHAnsi"/>
        </w:rPr>
        <w:t>DUA</w:t>
      </w:r>
      <w:r>
        <w:rPr>
          <w:rFonts w:cstheme="minorHAnsi"/>
        </w:rPr>
        <w:tab/>
        <w:t>= Discretionary Use Adjustment (reflects the fact that people do not always operate their AC when conditions may call for it).</w:t>
      </w:r>
    </w:p>
    <w:p w14:paraId="002DCF95" w14:textId="77777777" w:rsidR="00FD2AFE" w:rsidRDefault="00FD2AFE" w:rsidP="00FD2AFE">
      <w:pPr>
        <w:ind w:left="1440" w:firstLine="720"/>
        <w:rPr>
          <w:rFonts w:cstheme="minorHAnsi"/>
        </w:rPr>
      </w:pPr>
      <w:r>
        <w:rPr>
          <w:rFonts w:cstheme="minorHAnsi"/>
        </w:rPr>
        <w:t xml:space="preserve">= 0.75 </w:t>
      </w:r>
      <w:r>
        <w:rPr>
          <w:rStyle w:val="FootnoteReference"/>
          <w:rFonts w:eastAsiaTheme="minorEastAsia"/>
        </w:rPr>
        <w:footnoteReference w:id="170"/>
      </w:r>
      <w:r>
        <w:rPr>
          <w:rFonts w:cstheme="minorHAnsi"/>
        </w:rPr>
        <w:t xml:space="preserve"> </w:t>
      </w:r>
    </w:p>
    <w:p w14:paraId="788140BF" w14:textId="77777777" w:rsidR="00FD2AFE" w:rsidRDefault="00FD2AFE" w:rsidP="00FD2AFE">
      <w:pPr>
        <w:ind w:firstLine="720"/>
        <w:rPr>
          <w:rFonts w:cstheme="minorHAnsi"/>
        </w:rPr>
      </w:pPr>
      <w:r>
        <w:rPr>
          <w:rFonts w:cstheme="minorHAnsi"/>
        </w:rPr>
        <w:t>0.018</w:t>
      </w:r>
      <w:r>
        <w:rPr>
          <w:rFonts w:cstheme="minorHAnsi"/>
        </w:rPr>
        <w:tab/>
      </w:r>
      <w:r>
        <w:rPr>
          <w:rFonts w:cstheme="minorHAnsi"/>
        </w:rPr>
        <w:tab/>
        <w:t>= Specific Heat Capacity of Air (Btu/ft</w:t>
      </w:r>
      <w:r>
        <w:rPr>
          <w:rFonts w:cstheme="minorHAnsi"/>
          <w:vertAlign w:val="superscript"/>
        </w:rPr>
        <w:t>3</w:t>
      </w:r>
      <w:r>
        <w:rPr>
          <w:rFonts w:cstheme="minorHAnsi"/>
        </w:rPr>
        <w:t>*°F)</w:t>
      </w:r>
    </w:p>
    <w:p w14:paraId="119DD361" w14:textId="77777777" w:rsidR="00FD2AFE" w:rsidRDefault="00FD2AFE" w:rsidP="00FD2AFE">
      <w:pPr>
        <w:ind w:left="720"/>
        <w:rPr>
          <w:rFonts w:cstheme="minorHAnsi"/>
          <w:noProof/>
        </w:rPr>
      </w:pPr>
      <w:r>
        <w:rPr>
          <w:rFonts w:cstheme="minorHAnsi"/>
          <w:noProof/>
        </w:rPr>
        <w:t>1000</w:t>
      </w:r>
      <w:r>
        <w:rPr>
          <w:rFonts w:cstheme="minorHAnsi"/>
          <w:noProof/>
        </w:rPr>
        <w:tab/>
      </w:r>
      <w:r>
        <w:rPr>
          <w:rFonts w:cstheme="minorHAnsi"/>
          <w:noProof/>
        </w:rPr>
        <w:tab/>
        <w:t>= Converts Btu to kBtu</w:t>
      </w:r>
    </w:p>
    <w:p w14:paraId="6EC2F8FE" w14:textId="77777777" w:rsidR="00FD2AFE" w:rsidRDefault="00FD2AFE" w:rsidP="00FD2AFE">
      <w:pPr>
        <w:rPr>
          <w:rFonts w:cstheme="minorHAnsi"/>
        </w:rPr>
      </w:pPr>
      <w:r>
        <w:rPr>
          <w:rFonts w:cstheme="minorHAnsi"/>
        </w:rPr>
        <w:tab/>
        <w:t>ηCool</w:t>
      </w:r>
      <w:r>
        <w:rPr>
          <w:rFonts w:cstheme="minorHAnsi"/>
        </w:rPr>
        <w:tab/>
      </w:r>
      <w:r>
        <w:rPr>
          <w:rFonts w:cstheme="minorHAnsi"/>
        </w:rPr>
        <w:tab/>
        <w:t>= Efficiency (SEER) of Air Conditioning equipment (kBtu/kWh)</w:t>
      </w:r>
    </w:p>
    <w:p w14:paraId="48D7106C" w14:textId="77777777" w:rsidR="00FD2AFE" w:rsidRDefault="00FD2AFE" w:rsidP="00FD2AFE">
      <w:pPr>
        <w:ind w:left="2160"/>
        <w:rPr>
          <w:rFonts w:cstheme="minorHAnsi"/>
          <w:i/>
        </w:rPr>
      </w:pPr>
      <w:r>
        <w:rPr>
          <w:rFonts w:cstheme="minorHAnsi"/>
          <w:noProof/>
        </w:rPr>
        <w:t xml:space="preserve">= Actual </w:t>
      </w:r>
      <w:r>
        <w:rPr>
          <w:rFonts w:cstheme="minorHAnsi"/>
        </w:rPr>
        <w:t>(where new or where it is possible to measure or reasonably estimate)</w:t>
      </w:r>
      <w:r>
        <w:rPr>
          <w:rFonts w:cstheme="minorHAnsi"/>
          <w:noProof/>
        </w:rPr>
        <w:t>.</w:t>
      </w:r>
      <w:r>
        <w:rPr>
          <w:rFonts w:cstheme="minorHAnsi"/>
        </w:rPr>
        <w:t xml:space="preserve"> If unknown assume the following:</w:t>
      </w:r>
      <w:r>
        <w:rPr>
          <w:rStyle w:val="FootnoteReference"/>
          <w:rFonts w:eastAsiaTheme="minorEastAsia"/>
        </w:rPr>
        <w:footnoteReference w:id="171"/>
      </w:r>
    </w:p>
    <w:tbl>
      <w:tblPr>
        <w:tblStyle w:val="TableGrid"/>
        <w:tblW w:w="4320" w:type="dxa"/>
        <w:jc w:val="center"/>
        <w:tblLook w:val="04A0" w:firstRow="1" w:lastRow="0" w:firstColumn="1" w:lastColumn="0" w:noHBand="0" w:noVBand="1"/>
      </w:tblPr>
      <w:tblGrid>
        <w:gridCol w:w="2790"/>
        <w:gridCol w:w="1530"/>
      </w:tblGrid>
      <w:tr w:rsidR="00FD2AFE" w14:paraId="286A98D4" w14:textId="77777777" w:rsidTr="004230CA">
        <w:trPr>
          <w:tblHeade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D9DEBA7" w14:textId="77777777" w:rsidR="00FD2AFE" w:rsidRDefault="00FD2AFE" w:rsidP="004230CA">
            <w:pPr>
              <w:spacing w:after="0"/>
              <w:jc w:val="center"/>
              <w:rPr>
                <w:rFonts w:asciiTheme="minorHAnsi" w:hAnsiTheme="minorHAnsi"/>
                <w:b/>
                <w:color w:val="FFFFFF" w:themeColor="background1"/>
              </w:rPr>
            </w:pPr>
            <w:r>
              <w:rPr>
                <w:rFonts w:asciiTheme="minorHAnsi" w:hAnsiTheme="minorHAnsi"/>
                <w:b/>
                <w:color w:val="FFFFFF" w:themeColor="background1"/>
              </w:rPr>
              <w:t>Age of Equipment</w:t>
            </w:r>
          </w:p>
        </w:tc>
        <w:tc>
          <w:tcPr>
            <w:tcW w:w="153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E665F81" w14:textId="77777777" w:rsidR="00FD2AFE" w:rsidRDefault="00FD2AFE" w:rsidP="004230CA">
            <w:pPr>
              <w:spacing w:after="0"/>
              <w:jc w:val="center"/>
              <w:rPr>
                <w:rFonts w:asciiTheme="minorHAnsi" w:hAnsiTheme="minorHAnsi"/>
                <w:b/>
                <w:color w:val="FFFFFF" w:themeColor="background1"/>
              </w:rPr>
            </w:pPr>
            <w:r>
              <w:rPr>
                <w:rFonts w:asciiTheme="minorHAnsi" w:hAnsiTheme="minorHAnsi"/>
                <w:b/>
                <w:color w:val="FFFFFF" w:themeColor="background1"/>
              </w:rPr>
              <w:t>SEER Estimate</w:t>
            </w:r>
          </w:p>
        </w:tc>
      </w:tr>
      <w:tr w:rsidR="00FD2AFE" w14:paraId="1B7B50CD"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1C75C300" w14:textId="77777777" w:rsidR="00FD2AFE" w:rsidRDefault="00FD2AFE" w:rsidP="004230CA">
            <w:pPr>
              <w:spacing w:after="0"/>
              <w:rPr>
                <w:rFonts w:asciiTheme="minorHAnsi" w:hAnsiTheme="minorHAnsi"/>
                <w:szCs w:val="22"/>
              </w:rPr>
            </w:pPr>
            <w:r>
              <w:rPr>
                <w:rFonts w:asciiTheme="minorHAnsi" w:hAnsiTheme="minorHAnsi"/>
              </w:rPr>
              <w:t>Before 2006</w:t>
            </w:r>
          </w:p>
        </w:tc>
        <w:tc>
          <w:tcPr>
            <w:tcW w:w="1530" w:type="dxa"/>
            <w:tcBorders>
              <w:top w:val="single" w:sz="4" w:space="0" w:color="auto"/>
              <w:left w:val="single" w:sz="4" w:space="0" w:color="auto"/>
              <w:bottom w:val="single" w:sz="4" w:space="0" w:color="auto"/>
              <w:right w:val="single" w:sz="4" w:space="0" w:color="auto"/>
            </w:tcBorders>
            <w:hideMark/>
          </w:tcPr>
          <w:p w14:paraId="6CC6A380" w14:textId="77777777" w:rsidR="00FD2AFE" w:rsidRDefault="00FD2AFE" w:rsidP="004230CA">
            <w:pPr>
              <w:spacing w:after="0"/>
              <w:jc w:val="center"/>
              <w:rPr>
                <w:rFonts w:asciiTheme="minorHAnsi" w:hAnsiTheme="minorHAnsi"/>
              </w:rPr>
            </w:pPr>
            <w:r>
              <w:rPr>
                <w:rFonts w:asciiTheme="minorHAnsi" w:hAnsiTheme="minorHAnsi"/>
              </w:rPr>
              <w:t>10</w:t>
            </w:r>
          </w:p>
        </w:tc>
      </w:tr>
      <w:tr w:rsidR="00FD2AFE" w14:paraId="723B6F8B"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64D78024" w14:textId="77777777" w:rsidR="00FD2AFE" w:rsidRDefault="00FD2AFE" w:rsidP="004230CA">
            <w:pPr>
              <w:spacing w:after="0"/>
              <w:rPr>
                <w:rFonts w:asciiTheme="minorHAnsi" w:hAnsiTheme="minorHAnsi"/>
              </w:rPr>
            </w:pPr>
            <w:r>
              <w:rPr>
                <w:rFonts w:asciiTheme="minorHAnsi" w:hAnsiTheme="minorHAnsi"/>
              </w:rPr>
              <w:t>2006 - 2014</w:t>
            </w:r>
          </w:p>
        </w:tc>
        <w:tc>
          <w:tcPr>
            <w:tcW w:w="1530" w:type="dxa"/>
            <w:tcBorders>
              <w:top w:val="single" w:sz="4" w:space="0" w:color="auto"/>
              <w:left w:val="single" w:sz="4" w:space="0" w:color="auto"/>
              <w:bottom w:val="single" w:sz="4" w:space="0" w:color="auto"/>
              <w:right w:val="single" w:sz="4" w:space="0" w:color="auto"/>
            </w:tcBorders>
            <w:hideMark/>
          </w:tcPr>
          <w:p w14:paraId="3A5BE3B5" w14:textId="77777777" w:rsidR="00FD2AFE" w:rsidRDefault="00FD2AFE" w:rsidP="004230CA">
            <w:pPr>
              <w:spacing w:after="0"/>
              <w:jc w:val="center"/>
              <w:rPr>
                <w:rFonts w:asciiTheme="minorHAnsi" w:hAnsiTheme="minorHAnsi"/>
              </w:rPr>
            </w:pPr>
            <w:r>
              <w:rPr>
                <w:rFonts w:asciiTheme="minorHAnsi" w:hAnsiTheme="minorHAnsi"/>
              </w:rPr>
              <w:t>13</w:t>
            </w:r>
          </w:p>
        </w:tc>
      </w:tr>
      <w:tr w:rsidR="00FD2AFE" w14:paraId="4068CBCE"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6D330AB3" w14:textId="77777777" w:rsidR="00FD2AFE" w:rsidRDefault="00FD2AFE" w:rsidP="004230CA">
            <w:pPr>
              <w:spacing w:after="0"/>
              <w:rPr>
                <w:rFonts w:asciiTheme="minorHAnsi" w:hAnsiTheme="minorHAnsi"/>
              </w:rPr>
            </w:pPr>
            <w:r>
              <w:rPr>
                <w:rFonts w:asciiTheme="minorHAnsi" w:hAnsiTheme="minorHAnsi"/>
              </w:rPr>
              <w:t>Central AC After 1/1/2015</w:t>
            </w:r>
          </w:p>
        </w:tc>
        <w:tc>
          <w:tcPr>
            <w:tcW w:w="1530" w:type="dxa"/>
            <w:tcBorders>
              <w:top w:val="single" w:sz="4" w:space="0" w:color="auto"/>
              <w:left w:val="single" w:sz="4" w:space="0" w:color="auto"/>
              <w:bottom w:val="single" w:sz="4" w:space="0" w:color="auto"/>
              <w:right w:val="single" w:sz="4" w:space="0" w:color="auto"/>
            </w:tcBorders>
            <w:hideMark/>
          </w:tcPr>
          <w:p w14:paraId="5A2E61BF" w14:textId="77777777" w:rsidR="00FD2AFE" w:rsidRDefault="00FD2AFE" w:rsidP="004230CA">
            <w:pPr>
              <w:spacing w:after="0"/>
              <w:jc w:val="center"/>
              <w:rPr>
                <w:rFonts w:asciiTheme="minorHAnsi" w:hAnsiTheme="minorHAnsi"/>
              </w:rPr>
            </w:pPr>
            <w:r>
              <w:rPr>
                <w:rFonts w:asciiTheme="minorHAnsi" w:hAnsiTheme="minorHAnsi"/>
              </w:rPr>
              <w:t>13</w:t>
            </w:r>
          </w:p>
        </w:tc>
      </w:tr>
      <w:tr w:rsidR="00FD2AFE" w14:paraId="063E5522"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0F5F7B80" w14:textId="77777777" w:rsidR="00FD2AFE" w:rsidRDefault="00FD2AFE" w:rsidP="004230CA">
            <w:pPr>
              <w:spacing w:after="0"/>
              <w:rPr>
                <w:rFonts w:asciiTheme="minorHAnsi" w:hAnsiTheme="minorHAnsi"/>
              </w:rPr>
            </w:pPr>
            <w:r>
              <w:rPr>
                <w:rFonts w:asciiTheme="minorHAnsi" w:hAnsiTheme="minorHAnsi"/>
              </w:rPr>
              <w:t>Heat Pump After 1/1/2015</w:t>
            </w:r>
          </w:p>
        </w:tc>
        <w:tc>
          <w:tcPr>
            <w:tcW w:w="1530" w:type="dxa"/>
            <w:tcBorders>
              <w:top w:val="single" w:sz="4" w:space="0" w:color="auto"/>
              <w:left w:val="single" w:sz="4" w:space="0" w:color="auto"/>
              <w:bottom w:val="single" w:sz="4" w:space="0" w:color="auto"/>
              <w:right w:val="single" w:sz="4" w:space="0" w:color="auto"/>
            </w:tcBorders>
            <w:hideMark/>
          </w:tcPr>
          <w:p w14:paraId="5D1192EC" w14:textId="77777777" w:rsidR="00FD2AFE" w:rsidRDefault="00FD2AFE" w:rsidP="004230CA">
            <w:pPr>
              <w:spacing w:after="0"/>
              <w:jc w:val="center"/>
              <w:rPr>
                <w:rFonts w:asciiTheme="minorHAnsi" w:hAnsiTheme="minorHAnsi"/>
              </w:rPr>
            </w:pPr>
            <w:r>
              <w:rPr>
                <w:rFonts w:asciiTheme="minorHAnsi" w:hAnsiTheme="minorHAnsi"/>
              </w:rPr>
              <w:t>14</w:t>
            </w:r>
          </w:p>
        </w:tc>
      </w:tr>
      <w:tr w:rsidR="00FD2AFE" w14:paraId="65962064"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tcPr>
          <w:p w14:paraId="2054B453" w14:textId="77777777" w:rsidR="00FD2AFE" w:rsidRDefault="00FD2AFE" w:rsidP="004230CA">
            <w:pPr>
              <w:spacing w:after="0"/>
            </w:pPr>
            <w:r w:rsidRPr="00582303">
              <w:rPr>
                <w:rFonts w:asciiTheme="minorHAnsi" w:hAnsiTheme="minorHAnsi"/>
              </w:rPr>
              <w:t>Unknown</w:t>
            </w:r>
            <w:r>
              <w:rPr>
                <w:rFonts w:asciiTheme="minorHAnsi" w:hAnsiTheme="minorHAnsi"/>
              </w:rPr>
              <w:t xml:space="preserve"> (for use in program evaluation only)</w:t>
            </w:r>
          </w:p>
        </w:tc>
        <w:tc>
          <w:tcPr>
            <w:tcW w:w="1530" w:type="dxa"/>
            <w:tcBorders>
              <w:top w:val="single" w:sz="4" w:space="0" w:color="auto"/>
              <w:left w:val="single" w:sz="4" w:space="0" w:color="auto"/>
              <w:bottom w:val="single" w:sz="4" w:space="0" w:color="auto"/>
              <w:right w:val="single" w:sz="4" w:space="0" w:color="auto"/>
            </w:tcBorders>
            <w:vAlign w:val="center"/>
          </w:tcPr>
          <w:p w14:paraId="6C9685C1" w14:textId="77777777" w:rsidR="00FD2AFE" w:rsidRDefault="00FD2AFE" w:rsidP="004230CA">
            <w:pPr>
              <w:spacing w:after="0"/>
              <w:jc w:val="center"/>
            </w:pPr>
            <w:r w:rsidRPr="00423C58">
              <w:rPr>
                <w:rFonts w:asciiTheme="minorHAnsi" w:hAnsiTheme="minorHAnsi"/>
              </w:rPr>
              <w:t>10.5</w:t>
            </w:r>
          </w:p>
        </w:tc>
      </w:tr>
    </w:tbl>
    <w:p w14:paraId="4B659018" w14:textId="77777777" w:rsidR="00FD2AFE" w:rsidRDefault="00FD2AFE" w:rsidP="00FD2AFE">
      <w:pPr>
        <w:rPr>
          <w:rFonts w:cstheme="minorHAnsi"/>
        </w:rPr>
      </w:pPr>
    </w:p>
    <w:p w14:paraId="1255B48D" w14:textId="77777777" w:rsidR="00FD2AFE" w:rsidRDefault="00FD2AFE" w:rsidP="00FD2AFE">
      <w:pPr>
        <w:ind w:firstLine="720"/>
        <w:rPr>
          <w:rFonts w:cstheme="minorHAnsi"/>
        </w:rPr>
      </w:pPr>
      <w:r>
        <w:rPr>
          <w:rFonts w:cstheme="minorHAnsi"/>
        </w:rPr>
        <w:t>LM</w:t>
      </w:r>
      <w:r>
        <w:rPr>
          <w:rFonts w:cstheme="minorHAnsi"/>
        </w:rPr>
        <w:tab/>
      </w:r>
      <w:r>
        <w:rPr>
          <w:rFonts w:cstheme="minorHAnsi"/>
        </w:rPr>
        <w:tab/>
        <w:t>= Latent multiplier to account for latent cooling demand</w:t>
      </w:r>
      <w:r>
        <w:rPr>
          <w:rStyle w:val="FootnoteReference"/>
        </w:rPr>
        <w:footnoteReference w:id="172"/>
      </w:r>
    </w:p>
    <w:tbl>
      <w:tblPr>
        <w:tblW w:w="0" w:type="auto"/>
        <w:jc w:val="center"/>
        <w:tblLook w:val="04A0" w:firstRow="1" w:lastRow="0" w:firstColumn="1" w:lastColumn="0" w:noHBand="0" w:noVBand="1"/>
      </w:tblPr>
      <w:tblGrid>
        <w:gridCol w:w="2745"/>
        <w:gridCol w:w="990"/>
      </w:tblGrid>
      <w:tr w:rsidR="00FD2AFE" w14:paraId="43881C42" w14:textId="77777777" w:rsidTr="004230CA">
        <w:trPr>
          <w:trHeight w:val="20"/>
          <w:tblHeader/>
          <w:jc w:val="center"/>
        </w:trPr>
        <w:tc>
          <w:tcPr>
            <w:tcW w:w="274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CFC31CD" w14:textId="77777777" w:rsidR="00FD2AFE" w:rsidRDefault="00FD2AFE" w:rsidP="004230CA">
            <w:pPr>
              <w:spacing w:after="0" w:line="256" w:lineRule="auto"/>
              <w:jc w:val="center"/>
              <w:rPr>
                <w:b/>
                <w:color w:val="FFFFFF" w:themeColor="background1"/>
              </w:rPr>
            </w:pPr>
            <w:r>
              <w:rPr>
                <w:b/>
                <w:color w:val="FFFFFF" w:themeColor="background1"/>
              </w:rPr>
              <w:t>Climate Zone</w:t>
            </w:r>
          </w:p>
          <w:p w14:paraId="720F8898" w14:textId="77777777" w:rsidR="00FD2AFE" w:rsidRDefault="00FD2AFE" w:rsidP="004230CA">
            <w:pPr>
              <w:spacing w:after="0" w:line="256" w:lineRule="auto"/>
              <w:jc w:val="center"/>
              <w:rPr>
                <w:b/>
                <w:color w:val="FFFFFF" w:themeColor="background1"/>
              </w:rPr>
            </w:pPr>
            <w:r>
              <w:rPr>
                <w:b/>
                <w:color w:val="FFFFFF" w:themeColor="background1"/>
              </w:rPr>
              <w:t>(City based upon)</w:t>
            </w:r>
          </w:p>
        </w:tc>
        <w:tc>
          <w:tcPr>
            <w:tcW w:w="99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8F82AA0" w14:textId="77777777" w:rsidR="00FD2AFE" w:rsidRDefault="00FD2AFE" w:rsidP="004230CA">
            <w:pPr>
              <w:spacing w:after="0" w:line="256" w:lineRule="auto"/>
              <w:jc w:val="center"/>
              <w:rPr>
                <w:b/>
                <w:color w:val="FFFFFF" w:themeColor="background1"/>
              </w:rPr>
            </w:pPr>
            <w:r>
              <w:rPr>
                <w:b/>
                <w:color w:val="FFFFFF" w:themeColor="background1"/>
              </w:rPr>
              <w:t>LM</w:t>
            </w:r>
          </w:p>
        </w:tc>
      </w:tr>
      <w:tr w:rsidR="00FD2AFE" w14:paraId="3C9DF275" w14:textId="77777777" w:rsidTr="004230CA">
        <w:trPr>
          <w:trHeight w:val="20"/>
          <w:jc w:val="center"/>
        </w:trPr>
        <w:tc>
          <w:tcPr>
            <w:tcW w:w="2745" w:type="dxa"/>
            <w:tcBorders>
              <w:top w:val="single" w:sz="4" w:space="0" w:color="auto"/>
              <w:left w:val="single" w:sz="4" w:space="0" w:color="auto"/>
              <w:bottom w:val="single" w:sz="4" w:space="0" w:color="auto"/>
              <w:right w:val="single" w:sz="4" w:space="0" w:color="auto"/>
            </w:tcBorders>
            <w:noWrap/>
            <w:vAlign w:val="center"/>
            <w:hideMark/>
          </w:tcPr>
          <w:p w14:paraId="57B0EB8A" w14:textId="77777777" w:rsidR="00FD2AFE" w:rsidRDefault="00FD2AFE" w:rsidP="004230CA">
            <w:pPr>
              <w:spacing w:after="0" w:line="256" w:lineRule="auto"/>
              <w:jc w:val="center"/>
            </w:pPr>
            <w:r>
              <w:t>1 (Rockford)</w:t>
            </w:r>
          </w:p>
        </w:tc>
        <w:tc>
          <w:tcPr>
            <w:tcW w:w="990" w:type="dxa"/>
            <w:tcBorders>
              <w:top w:val="single" w:sz="4" w:space="0" w:color="auto"/>
              <w:left w:val="nil"/>
              <w:bottom w:val="single" w:sz="4" w:space="0" w:color="auto"/>
              <w:right w:val="single" w:sz="4" w:space="0" w:color="auto"/>
            </w:tcBorders>
            <w:hideMark/>
          </w:tcPr>
          <w:p w14:paraId="3948E5A0" w14:textId="77777777" w:rsidR="00FD2AFE" w:rsidRDefault="00FD2AFE" w:rsidP="004230CA">
            <w:pPr>
              <w:spacing w:after="0" w:line="256" w:lineRule="auto"/>
              <w:jc w:val="center"/>
            </w:pPr>
            <w:r>
              <w:t>3.3</w:t>
            </w:r>
          </w:p>
        </w:tc>
      </w:tr>
      <w:tr w:rsidR="00FD2AFE" w14:paraId="7617EA57" w14:textId="77777777" w:rsidTr="004230CA">
        <w:trPr>
          <w:trHeight w:val="20"/>
          <w:jc w:val="center"/>
        </w:trPr>
        <w:tc>
          <w:tcPr>
            <w:tcW w:w="2745" w:type="dxa"/>
            <w:tcBorders>
              <w:top w:val="single" w:sz="4" w:space="0" w:color="auto"/>
              <w:left w:val="single" w:sz="4" w:space="0" w:color="auto"/>
              <w:bottom w:val="single" w:sz="4" w:space="0" w:color="auto"/>
              <w:right w:val="single" w:sz="4" w:space="0" w:color="auto"/>
            </w:tcBorders>
            <w:noWrap/>
            <w:vAlign w:val="center"/>
            <w:hideMark/>
          </w:tcPr>
          <w:p w14:paraId="126B4959" w14:textId="77777777" w:rsidR="00FD2AFE" w:rsidRDefault="00FD2AFE" w:rsidP="004230CA">
            <w:pPr>
              <w:spacing w:after="0" w:line="256" w:lineRule="auto"/>
              <w:jc w:val="center"/>
            </w:pPr>
            <w:r>
              <w:t>2 (Chicago)</w:t>
            </w:r>
          </w:p>
        </w:tc>
        <w:tc>
          <w:tcPr>
            <w:tcW w:w="990" w:type="dxa"/>
            <w:tcBorders>
              <w:top w:val="single" w:sz="4" w:space="0" w:color="auto"/>
              <w:left w:val="nil"/>
              <w:bottom w:val="single" w:sz="4" w:space="0" w:color="auto"/>
              <w:right w:val="single" w:sz="4" w:space="0" w:color="auto"/>
            </w:tcBorders>
            <w:hideMark/>
          </w:tcPr>
          <w:p w14:paraId="38E9A2D0" w14:textId="77777777" w:rsidR="00FD2AFE" w:rsidRDefault="00FD2AFE" w:rsidP="004230CA">
            <w:pPr>
              <w:spacing w:after="0" w:line="256" w:lineRule="auto"/>
              <w:jc w:val="center"/>
            </w:pPr>
            <w:r>
              <w:t>3.2</w:t>
            </w:r>
          </w:p>
        </w:tc>
      </w:tr>
      <w:tr w:rsidR="00FD2AFE" w14:paraId="2297CE38" w14:textId="77777777" w:rsidTr="004230CA">
        <w:trPr>
          <w:trHeight w:val="20"/>
          <w:jc w:val="center"/>
        </w:trPr>
        <w:tc>
          <w:tcPr>
            <w:tcW w:w="2745" w:type="dxa"/>
            <w:tcBorders>
              <w:top w:val="single" w:sz="4" w:space="0" w:color="auto"/>
              <w:left w:val="single" w:sz="4" w:space="0" w:color="auto"/>
              <w:bottom w:val="single" w:sz="4" w:space="0" w:color="auto"/>
              <w:right w:val="single" w:sz="4" w:space="0" w:color="auto"/>
            </w:tcBorders>
            <w:noWrap/>
            <w:vAlign w:val="center"/>
            <w:hideMark/>
          </w:tcPr>
          <w:p w14:paraId="0E85F136" w14:textId="77777777" w:rsidR="00FD2AFE" w:rsidRDefault="00FD2AFE" w:rsidP="004230CA">
            <w:pPr>
              <w:spacing w:after="0" w:line="256" w:lineRule="auto"/>
              <w:jc w:val="center"/>
            </w:pPr>
            <w:r>
              <w:t>3 (Springfield)</w:t>
            </w:r>
          </w:p>
        </w:tc>
        <w:tc>
          <w:tcPr>
            <w:tcW w:w="990" w:type="dxa"/>
            <w:tcBorders>
              <w:top w:val="single" w:sz="4" w:space="0" w:color="auto"/>
              <w:left w:val="nil"/>
              <w:bottom w:val="single" w:sz="4" w:space="0" w:color="auto"/>
              <w:right w:val="single" w:sz="4" w:space="0" w:color="auto"/>
            </w:tcBorders>
            <w:hideMark/>
          </w:tcPr>
          <w:p w14:paraId="438363C8" w14:textId="77777777" w:rsidR="00FD2AFE" w:rsidRDefault="00FD2AFE" w:rsidP="004230CA">
            <w:pPr>
              <w:spacing w:after="0" w:line="256" w:lineRule="auto"/>
              <w:jc w:val="center"/>
            </w:pPr>
            <w:r>
              <w:t>3.7</w:t>
            </w:r>
          </w:p>
        </w:tc>
      </w:tr>
      <w:tr w:rsidR="00FD2AFE" w14:paraId="70041FDA" w14:textId="77777777" w:rsidTr="004230CA">
        <w:trPr>
          <w:trHeight w:val="20"/>
          <w:jc w:val="center"/>
        </w:trPr>
        <w:tc>
          <w:tcPr>
            <w:tcW w:w="2745" w:type="dxa"/>
            <w:tcBorders>
              <w:top w:val="single" w:sz="4" w:space="0" w:color="auto"/>
              <w:left w:val="single" w:sz="4" w:space="0" w:color="auto"/>
              <w:bottom w:val="single" w:sz="4" w:space="0" w:color="auto"/>
              <w:right w:val="single" w:sz="4" w:space="0" w:color="auto"/>
            </w:tcBorders>
            <w:noWrap/>
            <w:vAlign w:val="bottom"/>
            <w:hideMark/>
          </w:tcPr>
          <w:p w14:paraId="34CEF6A9" w14:textId="77777777" w:rsidR="00FD2AFE" w:rsidRDefault="00FD2AFE" w:rsidP="004230CA">
            <w:pPr>
              <w:spacing w:after="0" w:line="256" w:lineRule="auto"/>
              <w:jc w:val="center"/>
            </w:pPr>
            <w:r>
              <w:t>4 (St Louis, MO)</w:t>
            </w:r>
          </w:p>
        </w:tc>
        <w:tc>
          <w:tcPr>
            <w:tcW w:w="990" w:type="dxa"/>
            <w:tcBorders>
              <w:top w:val="single" w:sz="4" w:space="0" w:color="auto"/>
              <w:left w:val="nil"/>
              <w:bottom w:val="single" w:sz="4" w:space="0" w:color="auto"/>
              <w:right w:val="single" w:sz="4" w:space="0" w:color="auto"/>
            </w:tcBorders>
            <w:hideMark/>
          </w:tcPr>
          <w:p w14:paraId="02D993B4" w14:textId="77777777" w:rsidR="00FD2AFE" w:rsidRDefault="00FD2AFE" w:rsidP="004230CA">
            <w:pPr>
              <w:spacing w:after="0" w:line="256" w:lineRule="auto"/>
              <w:jc w:val="center"/>
            </w:pPr>
            <w:r>
              <w:t>3.6</w:t>
            </w:r>
          </w:p>
        </w:tc>
      </w:tr>
      <w:tr w:rsidR="00FD2AFE" w14:paraId="10E8878D" w14:textId="77777777" w:rsidTr="004230CA">
        <w:trPr>
          <w:trHeight w:val="20"/>
          <w:jc w:val="center"/>
        </w:trPr>
        <w:tc>
          <w:tcPr>
            <w:tcW w:w="2745" w:type="dxa"/>
            <w:tcBorders>
              <w:top w:val="single" w:sz="4" w:space="0" w:color="auto"/>
              <w:left w:val="single" w:sz="4" w:space="0" w:color="auto"/>
              <w:bottom w:val="single" w:sz="4" w:space="0" w:color="auto"/>
              <w:right w:val="single" w:sz="4" w:space="0" w:color="auto"/>
            </w:tcBorders>
            <w:noWrap/>
            <w:vAlign w:val="bottom"/>
            <w:hideMark/>
          </w:tcPr>
          <w:p w14:paraId="6946E8A1" w14:textId="77777777" w:rsidR="00FD2AFE" w:rsidRDefault="00FD2AFE" w:rsidP="004230CA">
            <w:pPr>
              <w:spacing w:after="0" w:line="256" w:lineRule="auto"/>
              <w:jc w:val="center"/>
            </w:pPr>
            <w:r>
              <w:t xml:space="preserve">5 </w:t>
            </w:r>
            <w:r>
              <w:rPr>
                <w:color w:val="000000" w:themeColor="text1"/>
              </w:rPr>
              <w:t>(Paducah, KY)</w:t>
            </w:r>
          </w:p>
        </w:tc>
        <w:tc>
          <w:tcPr>
            <w:tcW w:w="990" w:type="dxa"/>
            <w:tcBorders>
              <w:top w:val="single" w:sz="4" w:space="0" w:color="auto"/>
              <w:left w:val="nil"/>
              <w:bottom w:val="single" w:sz="4" w:space="0" w:color="auto"/>
              <w:right w:val="single" w:sz="4" w:space="0" w:color="auto"/>
            </w:tcBorders>
            <w:hideMark/>
          </w:tcPr>
          <w:p w14:paraId="605751C3" w14:textId="77777777" w:rsidR="00FD2AFE" w:rsidRDefault="00FD2AFE" w:rsidP="004230CA">
            <w:pPr>
              <w:spacing w:after="0" w:line="256" w:lineRule="auto"/>
              <w:jc w:val="center"/>
            </w:pPr>
            <w:r>
              <w:t>3.7</w:t>
            </w:r>
          </w:p>
        </w:tc>
      </w:tr>
    </w:tbl>
    <w:p w14:paraId="43A4DA4E" w14:textId="77777777" w:rsidR="00FD2AFE" w:rsidRDefault="00FD2AFE" w:rsidP="00FD2AFE">
      <w:pPr>
        <w:ind w:firstLine="720"/>
        <w:rPr>
          <w:rFonts w:cstheme="minorHAnsi"/>
        </w:rPr>
      </w:pPr>
    </w:p>
    <w:p w14:paraId="2657B103" w14:textId="77777777" w:rsidR="00FD2AFE" w:rsidRDefault="00FD2AFE" w:rsidP="00FD2AFE">
      <w:pPr>
        <w:widowControl/>
        <w:spacing w:after="0" w:line="276" w:lineRule="auto"/>
        <w:ind w:left="2160" w:hanging="1440"/>
        <w:jc w:val="left"/>
        <w:rPr>
          <w:rFonts w:cstheme="minorHAnsi"/>
          <w:noProof/>
        </w:rPr>
      </w:pPr>
      <w:bookmarkStart w:id="250" w:name="_Hlk516578600"/>
      <w:r>
        <w:rPr>
          <w:rFonts w:cstheme="minorHAnsi"/>
        </w:rPr>
        <w:t>ADJ</w:t>
      </w:r>
      <w:r>
        <w:rPr>
          <w:rFonts w:cstheme="minorHAnsi"/>
          <w:vertAlign w:val="subscript"/>
        </w:rPr>
        <w:t>AirSealingCool</w:t>
      </w:r>
      <w:r>
        <w:rPr>
          <w:rFonts w:cstheme="minorHAnsi"/>
          <w:vertAlign w:val="subscript"/>
        </w:rPr>
        <w:tab/>
      </w:r>
      <w:r>
        <w:rPr>
          <w:rFonts w:cstheme="minorHAnsi"/>
        </w:rPr>
        <w:t xml:space="preserve">= </w:t>
      </w:r>
      <w:r>
        <w:rPr>
          <w:rFonts w:cstheme="minorHAnsi"/>
          <w:noProof/>
        </w:rPr>
        <w:t>Adjustment for cooling savings to account for innacuracies in engineering algorithms</w:t>
      </w:r>
      <w:r>
        <w:rPr>
          <w:rStyle w:val="FootnoteReference"/>
          <w:noProof/>
        </w:rPr>
        <w:footnoteReference w:id="173"/>
      </w:r>
    </w:p>
    <w:p w14:paraId="0D2E8F4B" w14:textId="77777777" w:rsidR="00FD2AFE" w:rsidRDefault="00FD2AFE" w:rsidP="00FD2AFE">
      <w:pPr>
        <w:widowControl/>
        <w:spacing w:after="0" w:line="276" w:lineRule="auto"/>
        <w:ind w:left="2160" w:hanging="1440"/>
        <w:jc w:val="left"/>
        <w:rPr>
          <w:rFonts w:cstheme="minorHAnsi"/>
          <w:noProof/>
        </w:rPr>
      </w:pPr>
    </w:p>
    <w:tbl>
      <w:tblPr>
        <w:tblStyle w:val="TableGrid"/>
        <w:tblW w:w="4621" w:type="dxa"/>
        <w:jc w:val="center"/>
        <w:tblLook w:val="04A0" w:firstRow="1" w:lastRow="0" w:firstColumn="1" w:lastColumn="0" w:noHBand="0" w:noVBand="1"/>
      </w:tblPr>
      <w:tblGrid>
        <w:gridCol w:w="3091"/>
        <w:gridCol w:w="1530"/>
      </w:tblGrid>
      <w:tr w:rsidR="00FD2AFE" w14:paraId="332DB075" w14:textId="77777777" w:rsidTr="004230CA">
        <w:trPr>
          <w:tblHeader/>
          <w:jc w:val="center"/>
        </w:trPr>
        <w:tc>
          <w:tcPr>
            <w:tcW w:w="309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E3BE37F" w14:textId="77777777" w:rsidR="00FD2AFE" w:rsidRDefault="00FD2AFE" w:rsidP="004230CA">
            <w:pPr>
              <w:spacing w:after="0"/>
              <w:jc w:val="center"/>
              <w:rPr>
                <w:rFonts w:asciiTheme="minorHAnsi" w:hAnsiTheme="minorHAnsi"/>
                <w:b/>
                <w:color w:val="FFFFFF" w:themeColor="background1"/>
              </w:rPr>
            </w:pPr>
            <w:r>
              <w:rPr>
                <w:rFonts w:asciiTheme="minorHAnsi" w:hAnsiTheme="minorHAnsi"/>
                <w:b/>
                <w:color w:val="FFFFFF" w:themeColor="background1"/>
              </w:rPr>
              <w:t>Measure</w:t>
            </w:r>
          </w:p>
        </w:tc>
        <w:tc>
          <w:tcPr>
            <w:tcW w:w="153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A936244" w14:textId="77777777" w:rsidR="00FD2AFE" w:rsidRPr="003743E9" w:rsidRDefault="00FD2AFE" w:rsidP="004230CA">
            <w:pPr>
              <w:spacing w:after="0"/>
              <w:jc w:val="center"/>
              <w:rPr>
                <w:rFonts w:asciiTheme="minorHAnsi" w:hAnsiTheme="minorHAnsi"/>
                <w:b/>
                <w:color w:val="FFFFFF" w:themeColor="background1"/>
                <w:vertAlign w:val="subscript"/>
              </w:rPr>
            </w:pPr>
            <w:r>
              <w:rPr>
                <w:rFonts w:asciiTheme="minorHAnsi" w:hAnsiTheme="minorHAnsi"/>
                <w:b/>
                <w:color w:val="FFFFFF" w:themeColor="background1"/>
              </w:rPr>
              <w:t>ADJ</w:t>
            </w:r>
            <w:r>
              <w:rPr>
                <w:rFonts w:asciiTheme="minorHAnsi" w:hAnsiTheme="minorHAnsi"/>
                <w:b/>
                <w:color w:val="FFFFFF" w:themeColor="background1"/>
                <w:vertAlign w:val="subscript"/>
              </w:rPr>
              <w:t>AirSealingCool</w:t>
            </w:r>
          </w:p>
        </w:tc>
      </w:tr>
      <w:tr w:rsidR="00FD2AFE" w14:paraId="2D94DA8E" w14:textId="77777777" w:rsidTr="004230CA">
        <w:trPr>
          <w:jc w:val="center"/>
        </w:trPr>
        <w:tc>
          <w:tcPr>
            <w:tcW w:w="3091" w:type="dxa"/>
            <w:tcBorders>
              <w:top w:val="single" w:sz="4" w:space="0" w:color="auto"/>
              <w:left w:val="single" w:sz="4" w:space="0" w:color="auto"/>
              <w:bottom w:val="single" w:sz="4" w:space="0" w:color="auto"/>
              <w:right w:val="single" w:sz="4" w:space="0" w:color="auto"/>
            </w:tcBorders>
            <w:hideMark/>
          </w:tcPr>
          <w:p w14:paraId="7AD7459A" w14:textId="77777777" w:rsidR="00FD2AFE" w:rsidRDefault="00FD2AFE" w:rsidP="004230CA">
            <w:pPr>
              <w:spacing w:after="0"/>
              <w:rPr>
                <w:rFonts w:asciiTheme="minorHAnsi" w:hAnsiTheme="minorHAnsi"/>
                <w:szCs w:val="22"/>
              </w:rPr>
            </w:pPr>
            <w:r>
              <w:rPr>
                <w:rFonts w:asciiTheme="minorHAnsi" w:hAnsiTheme="minorHAnsi"/>
              </w:rPr>
              <w:t>Air sealing and attic insulation</w:t>
            </w:r>
          </w:p>
        </w:tc>
        <w:tc>
          <w:tcPr>
            <w:tcW w:w="1530" w:type="dxa"/>
            <w:tcBorders>
              <w:top w:val="single" w:sz="4" w:space="0" w:color="auto"/>
              <w:left w:val="single" w:sz="4" w:space="0" w:color="auto"/>
              <w:bottom w:val="single" w:sz="4" w:space="0" w:color="auto"/>
              <w:right w:val="single" w:sz="4" w:space="0" w:color="auto"/>
            </w:tcBorders>
            <w:hideMark/>
          </w:tcPr>
          <w:p w14:paraId="2F9621A1" w14:textId="77777777" w:rsidR="00FD2AFE" w:rsidRDefault="00FD2AFE" w:rsidP="004230CA">
            <w:pPr>
              <w:spacing w:after="0"/>
              <w:jc w:val="center"/>
              <w:rPr>
                <w:rFonts w:asciiTheme="minorHAnsi" w:hAnsiTheme="minorHAnsi"/>
              </w:rPr>
            </w:pPr>
            <w:r>
              <w:rPr>
                <w:rFonts w:asciiTheme="minorHAnsi" w:hAnsiTheme="minorHAnsi"/>
              </w:rPr>
              <w:t>121%</w:t>
            </w:r>
          </w:p>
        </w:tc>
      </w:tr>
      <w:tr w:rsidR="00FD2AFE" w14:paraId="73136260" w14:textId="77777777" w:rsidTr="004230CA">
        <w:trPr>
          <w:jc w:val="center"/>
        </w:trPr>
        <w:tc>
          <w:tcPr>
            <w:tcW w:w="3091" w:type="dxa"/>
            <w:tcBorders>
              <w:top w:val="single" w:sz="4" w:space="0" w:color="auto"/>
              <w:left w:val="single" w:sz="4" w:space="0" w:color="auto"/>
              <w:bottom w:val="single" w:sz="4" w:space="0" w:color="auto"/>
              <w:right w:val="single" w:sz="4" w:space="0" w:color="auto"/>
            </w:tcBorders>
            <w:hideMark/>
          </w:tcPr>
          <w:p w14:paraId="429154D9" w14:textId="77777777" w:rsidR="00FD2AFE" w:rsidRDefault="00FD2AFE" w:rsidP="004230CA">
            <w:pPr>
              <w:spacing w:after="0"/>
              <w:rPr>
                <w:rFonts w:asciiTheme="minorHAnsi" w:hAnsiTheme="minorHAnsi"/>
              </w:rPr>
            </w:pPr>
            <w:r>
              <w:rPr>
                <w:rFonts w:asciiTheme="minorHAnsi" w:hAnsiTheme="minorHAnsi"/>
              </w:rPr>
              <w:t>Air sealing without attic insulation</w:t>
            </w:r>
          </w:p>
        </w:tc>
        <w:tc>
          <w:tcPr>
            <w:tcW w:w="1530" w:type="dxa"/>
            <w:tcBorders>
              <w:top w:val="single" w:sz="4" w:space="0" w:color="auto"/>
              <w:left w:val="single" w:sz="4" w:space="0" w:color="auto"/>
              <w:bottom w:val="single" w:sz="4" w:space="0" w:color="auto"/>
              <w:right w:val="single" w:sz="4" w:space="0" w:color="auto"/>
            </w:tcBorders>
            <w:hideMark/>
          </w:tcPr>
          <w:p w14:paraId="5C70EBD0" w14:textId="77777777" w:rsidR="00FD2AFE" w:rsidRDefault="00FD2AFE" w:rsidP="004230CA">
            <w:pPr>
              <w:spacing w:after="0"/>
              <w:jc w:val="center"/>
              <w:rPr>
                <w:rFonts w:asciiTheme="minorHAnsi" w:hAnsiTheme="minorHAnsi"/>
              </w:rPr>
            </w:pPr>
            <w:r>
              <w:rPr>
                <w:rFonts w:asciiTheme="minorHAnsi" w:hAnsiTheme="minorHAnsi"/>
              </w:rPr>
              <w:t>100%</w:t>
            </w:r>
          </w:p>
        </w:tc>
      </w:tr>
    </w:tbl>
    <w:p w14:paraId="49B1F895" w14:textId="77777777" w:rsidR="00FD2AFE" w:rsidRDefault="00FD2AFE" w:rsidP="00FD2AFE">
      <w:pPr>
        <w:widowControl/>
        <w:spacing w:after="0" w:line="276" w:lineRule="auto"/>
        <w:ind w:left="3600" w:hanging="1440"/>
        <w:jc w:val="left"/>
        <w:rPr>
          <w:rFonts w:cstheme="minorHAnsi"/>
          <w:noProof/>
        </w:rPr>
      </w:pPr>
    </w:p>
    <w:bookmarkEnd w:id="250"/>
    <w:p w14:paraId="4B9A41C6" w14:textId="77777777" w:rsidR="00FD2AFE" w:rsidRDefault="00FD2AFE" w:rsidP="00FD2AFE">
      <w:pPr>
        <w:ind w:left="2160" w:hanging="1440"/>
        <w:rPr>
          <w:rFonts w:cstheme="minorHAnsi"/>
        </w:rPr>
      </w:pPr>
      <w:r>
        <w:rPr>
          <w:rFonts w:cstheme="minorHAnsi"/>
        </w:rPr>
        <w:t>IE</w:t>
      </w:r>
      <w:r w:rsidRPr="007A355A">
        <w:rPr>
          <w:rFonts w:cstheme="minorHAnsi"/>
          <w:vertAlign w:val="subscript"/>
        </w:rPr>
        <w:t>NetCorrection</w:t>
      </w:r>
      <w:r>
        <w:rPr>
          <w:rFonts w:cstheme="minorHAnsi"/>
        </w:rPr>
        <w:tab/>
        <w:t>= 100% if not income eligible or air sealing is installed without attic insulation.</w:t>
      </w:r>
    </w:p>
    <w:p w14:paraId="77DA1401" w14:textId="77777777" w:rsidR="00FD2AFE" w:rsidRPr="007A355A" w:rsidRDefault="00FD2AFE" w:rsidP="00FD2AFE">
      <w:pPr>
        <w:ind w:left="2160"/>
        <w:rPr>
          <w:rFonts w:cstheme="minorHAnsi"/>
          <w:vertAlign w:val="subscript"/>
        </w:rPr>
      </w:pPr>
      <w:r>
        <w:rPr>
          <w:rFonts w:cstheme="minorHAnsi"/>
        </w:rPr>
        <w:t>= 110% if installing air sealing and attic insulation in income eligible projects with a deemed NTG value of 1.0 to offset net savings adjustment inherent when using ADJ</w:t>
      </w:r>
      <w:r>
        <w:rPr>
          <w:rFonts w:cstheme="minorHAnsi"/>
          <w:vertAlign w:val="subscript"/>
        </w:rPr>
        <w:t>AirSealingCool</w:t>
      </w:r>
      <w:r>
        <w:rPr>
          <w:rFonts w:cstheme="minorHAnsi"/>
        </w:rPr>
        <w:t xml:space="preserve"> of 121% </w:t>
      </w:r>
      <w:r>
        <w:rPr>
          <w:rStyle w:val="FootnoteReference"/>
        </w:rPr>
        <w:footnoteReference w:id="174"/>
      </w:r>
      <w:r>
        <w:rPr>
          <w:rFonts w:cstheme="minorHAnsi"/>
        </w:rPr>
        <w:t xml:space="preserve"> </w:t>
      </w:r>
    </w:p>
    <w:p w14:paraId="043E6AB8" w14:textId="77777777" w:rsidR="00FD2AFE" w:rsidRDefault="00FD2AFE" w:rsidP="00FD2AFE">
      <w:pPr>
        <w:ind w:firstLine="720"/>
        <w:rPr>
          <w:rFonts w:cstheme="minorHAnsi"/>
        </w:rPr>
      </w:pPr>
      <w:r>
        <w:rPr>
          <w:rFonts w:cstheme="minorHAnsi"/>
        </w:rPr>
        <w:t>%Cool</w:t>
      </w:r>
      <w:r>
        <w:rPr>
          <w:rFonts w:cstheme="minorHAnsi"/>
        </w:rPr>
        <w:tab/>
      </w:r>
      <w:r>
        <w:rPr>
          <w:rFonts w:cstheme="minorHAnsi"/>
        </w:rPr>
        <w:tab/>
        <w:t>= Percent of homes that have cooling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tblGrid>
      <w:tr w:rsidR="00FD2AFE" w:rsidRPr="006E2124" w14:paraId="4508A2BA" w14:textId="77777777" w:rsidTr="004230CA">
        <w:trPr>
          <w:trHeight w:val="20"/>
          <w:tblHeader/>
          <w:jc w:val="center"/>
        </w:trPr>
        <w:tc>
          <w:tcPr>
            <w:tcW w:w="2970" w:type="dxa"/>
            <w:shd w:val="clear" w:color="auto" w:fill="7F7F7F" w:themeFill="text1" w:themeFillTint="80"/>
            <w:noWrap/>
            <w:vAlign w:val="bottom"/>
            <w:hideMark/>
          </w:tcPr>
          <w:p w14:paraId="6990CE29" w14:textId="77777777" w:rsidR="00FD2AFE" w:rsidRPr="006E2124" w:rsidRDefault="00FD2AFE" w:rsidP="004230CA">
            <w:pPr>
              <w:spacing w:after="0"/>
              <w:jc w:val="center"/>
              <w:rPr>
                <w:rFonts w:cstheme="minorHAnsi"/>
                <w:b/>
                <w:color w:val="FFFFFF" w:themeColor="background1"/>
                <w:szCs w:val="20"/>
              </w:rPr>
            </w:pPr>
            <w:r>
              <w:rPr>
                <w:rFonts w:cstheme="minorHAnsi"/>
                <w:b/>
                <w:color w:val="FFFFFF" w:themeColor="background1"/>
                <w:szCs w:val="20"/>
              </w:rPr>
              <w:t>Central Cooling?</w:t>
            </w:r>
          </w:p>
        </w:tc>
        <w:tc>
          <w:tcPr>
            <w:tcW w:w="1440" w:type="dxa"/>
            <w:shd w:val="clear" w:color="auto" w:fill="7F7F7F" w:themeFill="text1" w:themeFillTint="80"/>
            <w:noWrap/>
            <w:vAlign w:val="center"/>
            <w:hideMark/>
          </w:tcPr>
          <w:p w14:paraId="7341F95F" w14:textId="77777777" w:rsidR="00FD2AFE" w:rsidRPr="006E2124" w:rsidRDefault="00FD2AFE" w:rsidP="004230CA">
            <w:pPr>
              <w:spacing w:after="0"/>
              <w:jc w:val="center"/>
              <w:rPr>
                <w:rFonts w:cstheme="minorHAnsi"/>
                <w:b/>
                <w:color w:val="FFFFFF" w:themeColor="background1"/>
                <w:szCs w:val="20"/>
              </w:rPr>
            </w:pPr>
            <w:r w:rsidRPr="006E2124">
              <w:rPr>
                <w:rFonts w:cstheme="minorHAnsi"/>
                <w:b/>
                <w:color w:val="FFFFFF" w:themeColor="background1"/>
                <w:szCs w:val="20"/>
              </w:rPr>
              <w:t>%</w:t>
            </w:r>
            <w:r>
              <w:rPr>
                <w:rFonts w:cstheme="minorHAnsi"/>
                <w:b/>
                <w:color w:val="FFFFFF" w:themeColor="background1"/>
                <w:szCs w:val="20"/>
              </w:rPr>
              <w:t>Cool</w:t>
            </w:r>
          </w:p>
        </w:tc>
      </w:tr>
      <w:tr w:rsidR="00FD2AFE" w:rsidRPr="006E2124" w14:paraId="62AC6DA9" w14:textId="77777777" w:rsidTr="004230CA">
        <w:trPr>
          <w:trHeight w:val="20"/>
          <w:jc w:val="center"/>
        </w:trPr>
        <w:tc>
          <w:tcPr>
            <w:tcW w:w="2970" w:type="dxa"/>
            <w:noWrap/>
            <w:vAlign w:val="center"/>
            <w:hideMark/>
          </w:tcPr>
          <w:p w14:paraId="7757A517" w14:textId="77777777" w:rsidR="00FD2AFE" w:rsidRPr="006E2124" w:rsidRDefault="00FD2AFE" w:rsidP="004230CA">
            <w:pPr>
              <w:spacing w:after="0"/>
              <w:ind w:right="43"/>
              <w:jc w:val="left"/>
            </w:pPr>
            <w:r>
              <w:t>Yes</w:t>
            </w:r>
          </w:p>
        </w:tc>
        <w:tc>
          <w:tcPr>
            <w:tcW w:w="1440" w:type="dxa"/>
            <w:noWrap/>
            <w:vAlign w:val="center"/>
            <w:hideMark/>
          </w:tcPr>
          <w:p w14:paraId="7865564B" w14:textId="77777777" w:rsidR="00FD2AFE" w:rsidRPr="006E2124" w:rsidRDefault="00FD2AFE" w:rsidP="004230CA">
            <w:pPr>
              <w:spacing w:after="0"/>
              <w:jc w:val="center"/>
            </w:pPr>
            <w:r>
              <w:t>100</w:t>
            </w:r>
            <w:r w:rsidRPr="006E2124">
              <w:t>%</w:t>
            </w:r>
          </w:p>
        </w:tc>
      </w:tr>
      <w:tr w:rsidR="00FD2AFE" w:rsidRPr="006E2124" w14:paraId="3733416E" w14:textId="77777777" w:rsidTr="004230CA">
        <w:trPr>
          <w:trHeight w:val="20"/>
          <w:jc w:val="center"/>
        </w:trPr>
        <w:tc>
          <w:tcPr>
            <w:tcW w:w="2970" w:type="dxa"/>
            <w:noWrap/>
            <w:vAlign w:val="center"/>
            <w:hideMark/>
          </w:tcPr>
          <w:p w14:paraId="0BF7D453" w14:textId="77777777" w:rsidR="00FD2AFE" w:rsidRPr="006E2124" w:rsidRDefault="00FD2AFE" w:rsidP="004230CA">
            <w:pPr>
              <w:spacing w:after="0"/>
              <w:jc w:val="left"/>
            </w:pPr>
            <w:r>
              <w:t>No</w:t>
            </w:r>
          </w:p>
        </w:tc>
        <w:tc>
          <w:tcPr>
            <w:tcW w:w="1440" w:type="dxa"/>
            <w:noWrap/>
            <w:vAlign w:val="center"/>
            <w:hideMark/>
          </w:tcPr>
          <w:p w14:paraId="3D992528" w14:textId="77777777" w:rsidR="00FD2AFE" w:rsidRPr="006E2124" w:rsidRDefault="00FD2AFE" w:rsidP="004230CA">
            <w:pPr>
              <w:spacing w:after="0"/>
              <w:jc w:val="center"/>
            </w:pPr>
            <w:r w:rsidRPr="006E2124">
              <w:t>0%</w:t>
            </w:r>
          </w:p>
        </w:tc>
      </w:tr>
      <w:tr w:rsidR="00FD2AFE" w:rsidRPr="006E2124" w14:paraId="0B33ACF7" w14:textId="77777777" w:rsidTr="004230CA">
        <w:trPr>
          <w:trHeight w:val="20"/>
          <w:jc w:val="center"/>
        </w:trPr>
        <w:tc>
          <w:tcPr>
            <w:tcW w:w="2970" w:type="dxa"/>
            <w:noWrap/>
            <w:vAlign w:val="center"/>
            <w:hideMark/>
          </w:tcPr>
          <w:p w14:paraId="4461E0E4" w14:textId="77777777" w:rsidR="00FD2AFE" w:rsidRPr="006E2124" w:rsidRDefault="00FD2AFE" w:rsidP="004230CA">
            <w:pPr>
              <w:spacing w:after="0"/>
              <w:jc w:val="left"/>
            </w:pPr>
            <w:r w:rsidRPr="006E2124">
              <w:t>U</w:t>
            </w:r>
            <w:r>
              <w:t>nknown (for use in program evaluation only)</w:t>
            </w:r>
            <w:r>
              <w:rPr>
                <w:rStyle w:val="FootnoteReference"/>
              </w:rPr>
              <w:footnoteReference w:id="175"/>
            </w:r>
          </w:p>
        </w:tc>
        <w:tc>
          <w:tcPr>
            <w:tcW w:w="1440" w:type="dxa"/>
            <w:noWrap/>
            <w:vAlign w:val="center"/>
            <w:hideMark/>
          </w:tcPr>
          <w:p w14:paraId="79FD730D" w14:textId="77777777" w:rsidR="00FD2AFE" w:rsidRPr="006E2124" w:rsidRDefault="00FD2AFE" w:rsidP="004230CA">
            <w:pPr>
              <w:spacing w:after="0"/>
              <w:jc w:val="center"/>
            </w:pPr>
            <w:r>
              <w:t>66</w:t>
            </w:r>
            <w:r w:rsidRPr="006E2124">
              <w:t>%</w:t>
            </w:r>
          </w:p>
        </w:tc>
      </w:tr>
    </w:tbl>
    <w:p w14:paraId="587F414B" w14:textId="77777777" w:rsidR="00FD2AFE" w:rsidRDefault="00FD2AFE" w:rsidP="00FD2AFE">
      <w:pPr>
        <w:ind w:left="2160" w:hanging="1440"/>
        <w:rPr>
          <w:rFonts w:cstheme="minorHAnsi"/>
        </w:rPr>
      </w:pPr>
    </w:p>
    <w:p w14:paraId="24F8B19D" w14:textId="77777777" w:rsidR="00FD2AFE" w:rsidRDefault="00FD2AFE" w:rsidP="00FD2AFE">
      <w:pPr>
        <w:ind w:left="2160" w:hanging="1440"/>
        <w:rPr>
          <w:rFonts w:cstheme="minorHAnsi"/>
        </w:rPr>
      </w:pPr>
      <w:r>
        <w:rPr>
          <w:rFonts w:cstheme="minorHAnsi"/>
        </w:rPr>
        <w:t xml:space="preserve">ΔkWh_heatingElectric </w:t>
      </w:r>
      <w:r>
        <w:rPr>
          <w:rFonts w:cstheme="minorHAnsi"/>
        </w:rPr>
        <w:tab/>
        <w:t>= If electric heat (resistance or heat pump), reduction in annual electric heating due to air sealing</w:t>
      </w:r>
    </w:p>
    <w:p w14:paraId="73C2A5EE" w14:textId="77777777" w:rsidR="00FD2AFE" w:rsidRPr="00487414" w:rsidRDefault="00FD2AFE" w:rsidP="00FD2AFE">
      <w:pPr>
        <w:ind w:left="2160"/>
        <w:rPr>
          <w:rFonts w:cstheme="minorHAnsi"/>
        </w:rPr>
      </w:pPr>
      <w:r>
        <w:rPr>
          <w:rFonts w:cstheme="minorHAnsi"/>
        </w:rPr>
        <w:t>= [(((CFM50_existing - CFM50_new)/N_heat) * 60 * 24 * HDD * 0.018) / (ηHeat * 3,412)] *%ElectricHeat</w:t>
      </w:r>
    </w:p>
    <w:p w14:paraId="0D6489C2" w14:textId="77777777" w:rsidR="00FD2AFE" w:rsidRDefault="00FD2AFE" w:rsidP="00FD2AFE">
      <w:pPr>
        <w:widowControl/>
        <w:ind w:left="720" w:firstLine="720"/>
        <w:jc w:val="left"/>
        <w:rPr>
          <w:rFonts w:cstheme="minorHAnsi"/>
        </w:rPr>
      </w:pPr>
      <w:r>
        <w:rPr>
          <w:rFonts w:cstheme="minorHAnsi"/>
        </w:rPr>
        <w:t>N_heat</w:t>
      </w:r>
      <w:r>
        <w:rPr>
          <w:rFonts w:cstheme="minorHAnsi"/>
        </w:rPr>
        <w:tab/>
      </w:r>
      <w:r>
        <w:rPr>
          <w:rFonts w:cstheme="minorHAnsi"/>
        </w:rPr>
        <w:tab/>
        <w:t>= Conversion factor from leakage at 50 Pascal to leakage at natural conditions</w:t>
      </w:r>
    </w:p>
    <w:p w14:paraId="65059956" w14:textId="77777777" w:rsidR="00FD2AFE" w:rsidRDefault="00FD2AFE" w:rsidP="00FD2AFE">
      <w:pPr>
        <w:ind w:left="1440" w:hanging="720"/>
        <w:rPr>
          <w:rFonts w:cstheme="minorHAnsi"/>
        </w:rPr>
      </w:pPr>
      <w:r>
        <w:rPr>
          <w:rFonts w:cstheme="minorHAnsi"/>
        </w:rPr>
        <w:tab/>
      </w:r>
      <w:r>
        <w:rPr>
          <w:rFonts w:cstheme="minorHAnsi"/>
        </w:rPr>
        <w:tab/>
      </w:r>
      <w:r>
        <w:rPr>
          <w:rFonts w:cstheme="minorHAnsi"/>
        </w:rPr>
        <w:tab/>
        <w:t>= Based on climate zone, building height and exposure level:</w:t>
      </w:r>
      <w:r>
        <w:rPr>
          <w:rStyle w:val="FootnoteReference"/>
          <w:rFonts w:eastAsiaTheme="minorEastAsia"/>
        </w:rPr>
        <w:footnoteReference w:id="176"/>
      </w:r>
    </w:p>
    <w:tbl>
      <w:tblPr>
        <w:tblW w:w="5824" w:type="dxa"/>
        <w:jc w:val="center"/>
        <w:tblLook w:val="04A0" w:firstRow="1" w:lastRow="0" w:firstColumn="1" w:lastColumn="0" w:noHBand="0" w:noVBand="1"/>
      </w:tblPr>
      <w:tblGrid>
        <w:gridCol w:w="1996"/>
        <w:gridCol w:w="957"/>
        <w:gridCol w:w="957"/>
        <w:gridCol w:w="957"/>
        <w:gridCol w:w="957"/>
      </w:tblGrid>
      <w:tr w:rsidR="00FD2AFE" w14:paraId="05E472C1" w14:textId="77777777" w:rsidTr="004230CA">
        <w:trPr>
          <w:trHeight w:val="20"/>
          <w:tblHeader/>
          <w:jc w:val="center"/>
        </w:trPr>
        <w:tc>
          <w:tcPr>
            <w:tcW w:w="199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D86B7C" w14:textId="77777777" w:rsidR="00FD2AFE" w:rsidRDefault="00FD2AFE" w:rsidP="004230CA">
            <w:pPr>
              <w:spacing w:after="0" w:line="256" w:lineRule="auto"/>
              <w:jc w:val="center"/>
              <w:rPr>
                <w:b/>
                <w:color w:val="FFFFFF" w:themeColor="background1"/>
              </w:rPr>
            </w:pPr>
            <w:r>
              <w:rPr>
                <w:b/>
                <w:color w:val="FFFFFF" w:themeColor="background1"/>
              </w:rPr>
              <w:t>Climate Zone</w:t>
            </w:r>
          </w:p>
          <w:p w14:paraId="63A03575" w14:textId="77777777" w:rsidR="00FD2AFE" w:rsidRDefault="00FD2AFE" w:rsidP="004230CA">
            <w:pPr>
              <w:spacing w:after="0" w:line="256" w:lineRule="auto"/>
              <w:jc w:val="center"/>
              <w:rPr>
                <w:rFonts w:cstheme="minorHAnsi"/>
                <w:b/>
                <w:color w:val="FFFFFF" w:themeColor="background1"/>
              </w:rPr>
            </w:pPr>
            <w:r>
              <w:rPr>
                <w:b/>
                <w:color w:val="FFFFFF" w:themeColor="background1"/>
              </w:rPr>
              <w:t>(City based upon)</w:t>
            </w:r>
          </w:p>
        </w:tc>
        <w:tc>
          <w:tcPr>
            <w:tcW w:w="3828"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42FB94D"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N_heat (by # of stories)</w:t>
            </w:r>
          </w:p>
        </w:tc>
      </w:tr>
      <w:tr w:rsidR="00FD2AFE" w14:paraId="6231A618" w14:textId="77777777" w:rsidTr="004230C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2F6EF" w14:textId="77777777" w:rsidR="00FD2AFE" w:rsidRDefault="00FD2AFE" w:rsidP="004230CA">
            <w:pPr>
              <w:widowControl/>
              <w:spacing w:after="0" w:line="256" w:lineRule="auto"/>
              <w:jc w:val="left"/>
              <w:rPr>
                <w:rFonts w:cstheme="minorHAnsi"/>
                <w:b/>
                <w:color w:val="FFFFFF" w:themeColor="background1"/>
              </w:rPr>
            </w:pPr>
          </w:p>
        </w:tc>
        <w:tc>
          <w:tcPr>
            <w:tcW w:w="9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A97F7BA"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1</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30790A9"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1.5</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4456110"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2</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4A96919"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3</w:t>
            </w:r>
          </w:p>
        </w:tc>
      </w:tr>
      <w:tr w:rsidR="00FD2AFE" w14:paraId="616076F4"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noWrap/>
            <w:vAlign w:val="bottom"/>
            <w:hideMark/>
          </w:tcPr>
          <w:p w14:paraId="25BDC189" w14:textId="77777777" w:rsidR="00FD2AFE" w:rsidRDefault="00FD2AFE" w:rsidP="004230CA">
            <w:pPr>
              <w:spacing w:after="0" w:line="256" w:lineRule="auto"/>
              <w:rPr>
                <w:sz w:val="18"/>
                <w:szCs w:val="18"/>
              </w:rPr>
            </w:pPr>
            <w:r>
              <w:t>1 (Rockford)</w:t>
            </w:r>
          </w:p>
        </w:tc>
        <w:tc>
          <w:tcPr>
            <w:tcW w:w="957" w:type="dxa"/>
            <w:tcBorders>
              <w:top w:val="single" w:sz="4" w:space="0" w:color="auto"/>
              <w:left w:val="nil"/>
              <w:bottom w:val="single" w:sz="4" w:space="0" w:color="auto"/>
              <w:right w:val="single" w:sz="4" w:space="0" w:color="auto"/>
            </w:tcBorders>
            <w:noWrap/>
            <w:hideMark/>
          </w:tcPr>
          <w:p w14:paraId="7BB65DF0" w14:textId="77777777" w:rsidR="00FD2AFE" w:rsidRDefault="00FD2AFE" w:rsidP="004230CA">
            <w:pPr>
              <w:spacing w:after="0" w:line="256" w:lineRule="auto"/>
              <w:jc w:val="center"/>
              <w:rPr>
                <w:rFonts w:ascii="Calibri" w:hAnsi="Calibri"/>
                <w:bCs/>
                <w:color w:val="000000"/>
                <w:sz w:val="18"/>
                <w:szCs w:val="18"/>
              </w:rPr>
            </w:pPr>
            <w:r>
              <w:t>23.8</w:t>
            </w:r>
          </w:p>
        </w:tc>
        <w:tc>
          <w:tcPr>
            <w:tcW w:w="957" w:type="dxa"/>
            <w:tcBorders>
              <w:top w:val="single" w:sz="4" w:space="0" w:color="auto"/>
              <w:left w:val="nil"/>
              <w:bottom w:val="single" w:sz="4" w:space="0" w:color="auto"/>
              <w:right w:val="single" w:sz="4" w:space="0" w:color="auto"/>
            </w:tcBorders>
            <w:noWrap/>
            <w:hideMark/>
          </w:tcPr>
          <w:p w14:paraId="1E3EB0BB" w14:textId="77777777" w:rsidR="00FD2AFE" w:rsidRDefault="00FD2AFE" w:rsidP="004230CA">
            <w:pPr>
              <w:spacing w:after="0" w:line="256" w:lineRule="auto"/>
              <w:jc w:val="center"/>
              <w:rPr>
                <w:rFonts w:ascii="Calibri" w:hAnsi="Calibri"/>
                <w:color w:val="000000"/>
                <w:sz w:val="18"/>
                <w:szCs w:val="18"/>
              </w:rPr>
            </w:pPr>
            <w:r>
              <w:t>21.1</w:t>
            </w:r>
          </w:p>
        </w:tc>
        <w:tc>
          <w:tcPr>
            <w:tcW w:w="957" w:type="dxa"/>
            <w:tcBorders>
              <w:top w:val="single" w:sz="4" w:space="0" w:color="auto"/>
              <w:left w:val="nil"/>
              <w:bottom w:val="single" w:sz="4" w:space="0" w:color="auto"/>
              <w:right w:val="single" w:sz="4" w:space="0" w:color="auto"/>
            </w:tcBorders>
            <w:noWrap/>
            <w:hideMark/>
          </w:tcPr>
          <w:p w14:paraId="660EC92D" w14:textId="77777777" w:rsidR="00FD2AFE" w:rsidRDefault="00FD2AFE" w:rsidP="004230CA">
            <w:pPr>
              <w:spacing w:after="0" w:line="256" w:lineRule="auto"/>
              <w:jc w:val="center"/>
              <w:rPr>
                <w:rFonts w:ascii="Calibri" w:hAnsi="Calibri"/>
                <w:color w:val="000000"/>
                <w:sz w:val="18"/>
                <w:szCs w:val="18"/>
              </w:rPr>
            </w:pPr>
            <w:r>
              <w:t>19.3</w:t>
            </w:r>
          </w:p>
        </w:tc>
        <w:tc>
          <w:tcPr>
            <w:tcW w:w="957" w:type="dxa"/>
            <w:tcBorders>
              <w:top w:val="single" w:sz="4" w:space="0" w:color="auto"/>
              <w:left w:val="nil"/>
              <w:bottom w:val="single" w:sz="4" w:space="0" w:color="auto"/>
              <w:right w:val="single" w:sz="4" w:space="0" w:color="auto"/>
            </w:tcBorders>
            <w:noWrap/>
            <w:hideMark/>
          </w:tcPr>
          <w:p w14:paraId="6048BBFB" w14:textId="77777777" w:rsidR="00FD2AFE" w:rsidRDefault="00FD2AFE" w:rsidP="004230CA">
            <w:pPr>
              <w:spacing w:after="0" w:line="256" w:lineRule="auto"/>
              <w:jc w:val="center"/>
              <w:rPr>
                <w:rFonts w:ascii="Calibri" w:hAnsi="Calibri"/>
                <w:color w:val="000000"/>
                <w:sz w:val="18"/>
                <w:szCs w:val="18"/>
              </w:rPr>
            </w:pPr>
            <w:r>
              <w:t>17.1</w:t>
            </w:r>
          </w:p>
        </w:tc>
      </w:tr>
      <w:tr w:rsidR="00FD2AFE" w14:paraId="729181BC"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4CC068A0" w14:textId="77777777" w:rsidR="00FD2AFE" w:rsidRDefault="00FD2AFE" w:rsidP="004230CA">
            <w:pPr>
              <w:spacing w:after="0" w:line="256" w:lineRule="auto"/>
              <w:rPr>
                <w:sz w:val="18"/>
                <w:szCs w:val="18"/>
              </w:rPr>
            </w:pPr>
            <w:r>
              <w:t>2 (Chicago)</w:t>
            </w:r>
          </w:p>
        </w:tc>
        <w:tc>
          <w:tcPr>
            <w:tcW w:w="957" w:type="dxa"/>
            <w:tcBorders>
              <w:top w:val="single" w:sz="4" w:space="0" w:color="auto"/>
              <w:left w:val="nil"/>
              <w:bottom w:val="single" w:sz="4" w:space="0" w:color="auto"/>
              <w:right w:val="single" w:sz="4" w:space="0" w:color="auto"/>
            </w:tcBorders>
            <w:noWrap/>
            <w:hideMark/>
          </w:tcPr>
          <w:p w14:paraId="0C7A90E1" w14:textId="77777777" w:rsidR="00FD2AFE" w:rsidRDefault="00FD2AFE" w:rsidP="004230CA">
            <w:pPr>
              <w:spacing w:after="0" w:line="256" w:lineRule="auto"/>
              <w:jc w:val="center"/>
              <w:rPr>
                <w:rFonts w:ascii="Calibri" w:hAnsi="Calibri"/>
                <w:bCs/>
                <w:color w:val="000000"/>
                <w:sz w:val="18"/>
                <w:szCs w:val="18"/>
              </w:rPr>
            </w:pPr>
            <w:r>
              <w:t>23.9</w:t>
            </w:r>
          </w:p>
        </w:tc>
        <w:tc>
          <w:tcPr>
            <w:tcW w:w="957" w:type="dxa"/>
            <w:tcBorders>
              <w:top w:val="single" w:sz="4" w:space="0" w:color="auto"/>
              <w:left w:val="nil"/>
              <w:bottom w:val="single" w:sz="4" w:space="0" w:color="auto"/>
              <w:right w:val="single" w:sz="4" w:space="0" w:color="auto"/>
            </w:tcBorders>
            <w:noWrap/>
            <w:hideMark/>
          </w:tcPr>
          <w:p w14:paraId="5514B78B" w14:textId="77777777" w:rsidR="00FD2AFE" w:rsidRDefault="00FD2AFE" w:rsidP="004230CA">
            <w:pPr>
              <w:spacing w:after="0" w:line="256" w:lineRule="auto"/>
              <w:jc w:val="center"/>
              <w:rPr>
                <w:rFonts w:ascii="Calibri" w:hAnsi="Calibri"/>
                <w:color w:val="000000"/>
                <w:sz w:val="18"/>
                <w:szCs w:val="18"/>
              </w:rPr>
            </w:pPr>
            <w:r>
              <w:t>21.1</w:t>
            </w:r>
          </w:p>
        </w:tc>
        <w:tc>
          <w:tcPr>
            <w:tcW w:w="957" w:type="dxa"/>
            <w:tcBorders>
              <w:top w:val="single" w:sz="4" w:space="0" w:color="auto"/>
              <w:left w:val="nil"/>
              <w:bottom w:val="single" w:sz="4" w:space="0" w:color="auto"/>
              <w:right w:val="single" w:sz="4" w:space="0" w:color="auto"/>
            </w:tcBorders>
            <w:noWrap/>
            <w:hideMark/>
          </w:tcPr>
          <w:p w14:paraId="16D224FE" w14:textId="77777777" w:rsidR="00FD2AFE" w:rsidRDefault="00FD2AFE" w:rsidP="004230CA">
            <w:pPr>
              <w:spacing w:after="0" w:line="256" w:lineRule="auto"/>
              <w:jc w:val="center"/>
              <w:rPr>
                <w:rFonts w:ascii="Calibri" w:hAnsi="Calibri"/>
                <w:color w:val="000000"/>
                <w:sz w:val="18"/>
                <w:szCs w:val="18"/>
              </w:rPr>
            </w:pPr>
            <w:r>
              <w:t>19.4</w:t>
            </w:r>
          </w:p>
        </w:tc>
        <w:tc>
          <w:tcPr>
            <w:tcW w:w="957" w:type="dxa"/>
            <w:tcBorders>
              <w:top w:val="single" w:sz="4" w:space="0" w:color="auto"/>
              <w:left w:val="nil"/>
              <w:bottom w:val="single" w:sz="4" w:space="0" w:color="auto"/>
              <w:right w:val="single" w:sz="4" w:space="0" w:color="auto"/>
            </w:tcBorders>
            <w:noWrap/>
            <w:hideMark/>
          </w:tcPr>
          <w:p w14:paraId="16E1E16B" w14:textId="77777777" w:rsidR="00FD2AFE" w:rsidRDefault="00FD2AFE" w:rsidP="004230CA">
            <w:pPr>
              <w:spacing w:after="0" w:line="256" w:lineRule="auto"/>
              <w:jc w:val="center"/>
              <w:rPr>
                <w:rFonts w:ascii="Calibri" w:hAnsi="Calibri"/>
                <w:color w:val="000000"/>
                <w:sz w:val="18"/>
                <w:szCs w:val="18"/>
              </w:rPr>
            </w:pPr>
            <w:r>
              <w:t>17.2</w:t>
            </w:r>
          </w:p>
        </w:tc>
      </w:tr>
      <w:tr w:rsidR="00FD2AFE" w14:paraId="6C32F1F9" w14:textId="77777777" w:rsidTr="004230CA">
        <w:trPr>
          <w:trHeight w:val="20"/>
          <w:jc w:val="center"/>
        </w:trPr>
        <w:tc>
          <w:tcPr>
            <w:tcW w:w="1996" w:type="dxa"/>
            <w:tcBorders>
              <w:top w:val="nil"/>
              <w:left w:val="single" w:sz="4" w:space="0" w:color="auto"/>
              <w:bottom w:val="nil"/>
              <w:right w:val="single" w:sz="4" w:space="0" w:color="auto"/>
            </w:tcBorders>
            <w:vAlign w:val="bottom"/>
            <w:hideMark/>
          </w:tcPr>
          <w:p w14:paraId="532B0E85" w14:textId="77777777" w:rsidR="00FD2AFE" w:rsidRDefault="00FD2AFE" w:rsidP="004230CA">
            <w:pPr>
              <w:spacing w:after="0" w:line="256" w:lineRule="auto"/>
              <w:rPr>
                <w:sz w:val="18"/>
                <w:szCs w:val="18"/>
              </w:rPr>
            </w:pPr>
            <w:r>
              <w:t>3 (Springfield)</w:t>
            </w:r>
          </w:p>
        </w:tc>
        <w:tc>
          <w:tcPr>
            <w:tcW w:w="957" w:type="dxa"/>
            <w:tcBorders>
              <w:top w:val="single" w:sz="4" w:space="0" w:color="auto"/>
              <w:left w:val="nil"/>
              <w:bottom w:val="single" w:sz="4" w:space="0" w:color="auto"/>
              <w:right w:val="single" w:sz="4" w:space="0" w:color="auto"/>
            </w:tcBorders>
            <w:noWrap/>
            <w:hideMark/>
          </w:tcPr>
          <w:p w14:paraId="35D8DCA8" w14:textId="77777777" w:rsidR="00FD2AFE" w:rsidRDefault="00FD2AFE" w:rsidP="004230CA">
            <w:pPr>
              <w:spacing w:after="0" w:line="256" w:lineRule="auto"/>
              <w:jc w:val="center"/>
              <w:rPr>
                <w:rFonts w:ascii="Calibri" w:hAnsi="Calibri"/>
                <w:bCs/>
                <w:color w:val="000000"/>
                <w:sz w:val="18"/>
                <w:szCs w:val="18"/>
              </w:rPr>
            </w:pPr>
            <w:r>
              <w:t>24.2</w:t>
            </w:r>
          </w:p>
        </w:tc>
        <w:tc>
          <w:tcPr>
            <w:tcW w:w="957" w:type="dxa"/>
            <w:tcBorders>
              <w:top w:val="single" w:sz="4" w:space="0" w:color="auto"/>
              <w:left w:val="nil"/>
              <w:bottom w:val="single" w:sz="4" w:space="0" w:color="auto"/>
              <w:right w:val="single" w:sz="4" w:space="0" w:color="auto"/>
            </w:tcBorders>
            <w:noWrap/>
            <w:hideMark/>
          </w:tcPr>
          <w:p w14:paraId="5B95F8CA" w14:textId="77777777" w:rsidR="00FD2AFE" w:rsidRDefault="00FD2AFE" w:rsidP="004230CA">
            <w:pPr>
              <w:spacing w:after="0" w:line="256" w:lineRule="auto"/>
              <w:jc w:val="center"/>
              <w:rPr>
                <w:rFonts w:ascii="Calibri" w:hAnsi="Calibri"/>
                <w:color w:val="000000"/>
                <w:sz w:val="18"/>
                <w:szCs w:val="18"/>
              </w:rPr>
            </w:pPr>
            <w:r>
              <w:t>21.5</w:t>
            </w:r>
          </w:p>
        </w:tc>
        <w:tc>
          <w:tcPr>
            <w:tcW w:w="957" w:type="dxa"/>
            <w:tcBorders>
              <w:top w:val="single" w:sz="4" w:space="0" w:color="auto"/>
              <w:left w:val="nil"/>
              <w:bottom w:val="single" w:sz="4" w:space="0" w:color="auto"/>
              <w:right w:val="single" w:sz="4" w:space="0" w:color="auto"/>
            </w:tcBorders>
            <w:noWrap/>
            <w:hideMark/>
          </w:tcPr>
          <w:p w14:paraId="23763C78" w14:textId="77777777" w:rsidR="00FD2AFE" w:rsidRDefault="00FD2AFE" w:rsidP="004230CA">
            <w:pPr>
              <w:spacing w:after="0" w:line="256" w:lineRule="auto"/>
              <w:jc w:val="center"/>
              <w:rPr>
                <w:rFonts w:ascii="Calibri" w:hAnsi="Calibri"/>
                <w:color w:val="000000"/>
                <w:sz w:val="18"/>
                <w:szCs w:val="18"/>
              </w:rPr>
            </w:pPr>
            <w:r>
              <w:t>19.7</w:t>
            </w:r>
          </w:p>
        </w:tc>
        <w:tc>
          <w:tcPr>
            <w:tcW w:w="957" w:type="dxa"/>
            <w:tcBorders>
              <w:top w:val="single" w:sz="4" w:space="0" w:color="auto"/>
              <w:left w:val="nil"/>
              <w:bottom w:val="single" w:sz="4" w:space="0" w:color="auto"/>
              <w:right w:val="single" w:sz="4" w:space="0" w:color="auto"/>
            </w:tcBorders>
            <w:noWrap/>
            <w:hideMark/>
          </w:tcPr>
          <w:p w14:paraId="09FA8E54" w14:textId="77777777" w:rsidR="00FD2AFE" w:rsidRDefault="00FD2AFE" w:rsidP="004230CA">
            <w:pPr>
              <w:spacing w:after="0" w:line="256" w:lineRule="auto"/>
              <w:jc w:val="center"/>
              <w:rPr>
                <w:rFonts w:ascii="Calibri" w:hAnsi="Calibri"/>
                <w:color w:val="000000"/>
                <w:sz w:val="18"/>
                <w:szCs w:val="18"/>
              </w:rPr>
            </w:pPr>
            <w:r>
              <w:t>17.4</w:t>
            </w:r>
          </w:p>
        </w:tc>
      </w:tr>
      <w:tr w:rsidR="00FD2AFE" w14:paraId="4DC16C0F"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7979C5E7" w14:textId="77777777" w:rsidR="00FD2AFE" w:rsidRDefault="00FD2AFE" w:rsidP="004230CA">
            <w:pPr>
              <w:spacing w:after="0" w:line="256" w:lineRule="auto"/>
              <w:rPr>
                <w:sz w:val="18"/>
                <w:szCs w:val="18"/>
              </w:rPr>
            </w:pPr>
            <w:r>
              <w:t>4 (St Louis, MO)</w:t>
            </w:r>
          </w:p>
        </w:tc>
        <w:tc>
          <w:tcPr>
            <w:tcW w:w="957" w:type="dxa"/>
            <w:tcBorders>
              <w:top w:val="single" w:sz="4" w:space="0" w:color="auto"/>
              <w:left w:val="nil"/>
              <w:bottom w:val="single" w:sz="4" w:space="0" w:color="auto"/>
              <w:right w:val="single" w:sz="4" w:space="0" w:color="auto"/>
            </w:tcBorders>
            <w:noWrap/>
            <w:hideMark/>
          </w:tcPr>
          <w:p w14:paraId="4FAA3736" w14:textId="77777777" w:rsidR="00FD2AFE" w:rsidRDefault="00FD2AFE" w:rsidP="004230CA">
            <w:pPr>
              <w:spacing w:after="0" w:line="256" w:lineRule="auto"/>
              <w:jc w:val="center"/>
              <w:rPr>
                <w:rFonts w:ascii="Calibri" w:hAnsi="Calibri"/>
                <w:bCs/>
                <w:color w:val="000000"/>
                <w:sz w:val="18"/>
                <w:szCs w:val="18"/>
              </w:rPr>
            </w:pPr>
            <w:r>
              <w:t>25.4</w:t>
            </w:r>
          </w:p>
        </w:tc>
        <w:tc>
          <w:tcPr>
            <w:tcW w:w="957" w:type="dxa"/>
            <w:tcBorders>
              <w:top w:val="single" w:sz="4" w:space="0" w:color="auto"/>
              <w:left w:val="nil"/>
              <w:bottom w:val="single" w:sz="4" w:space="0" w:color="auto"/>
              <w:right w:val="single" w:sz="4" w:space="0" w:color="auto"/>
            </w:tcBorders>
            <w:noWrap/>
            <w:hideMark/>
          </w:tcPr>
          <w:p w14:paraId="5014FC0A" w14:textId="77777777" w:rsidR="00FD2AFE" w:rsidRDefault="00FD2AFE" w:rsidP="004230CA">
            <w:pPr>
              <w:spacing w:after="0" w:line="256" w:lineRule="auto"/>
              <w:jc w:val="center"/>
              <w:rPr>
                <w:rFonts w:ascii="Calibri" w:hAnsi="Calibri"/>
                <w:color w:val="000000"/>
                <w:sz w:val="18"/>
                <w:szCs w:val="18"/>
              </w:rPr>
            </w:pPr>
            <w:r>
              <w:t>22.5</w:t>
            </w:r>
          </w:p>
        </w:tc>
        <w:tc>
          <w:tcPr>
            <w:tcW w:w="957" w:type="dxa"/>
            <w:tcBorders>
              <w:top w:val="single" w:sz="4" w:space="0" w:color="auto"/>
              <w:left w:val="nil"/>
              <w:bottom w:val="single" w:sz="4" w:space="0" w:color="auto"/>
              <w:right w:val="single" w:sz="4" w:space="0" w:color="auto"/>
            </w:tcBorders>
            <w:noWrap/>
            <w:hideMark/>
          </w:tcPr>
          <w:p w14:paraId="5015FB46" w14:textId="77777777" w:rsidR="00FD2AFE" w:rsidRDefault="00FD2AFE" w:rsidP="004230CA">
            <w:pPr>
              <w:spacing w:after="0" w:line="256" w:lineRule="auto"/>
              <w:jc w:val="center"/>
              <w:rPr>
                <w:rFonts w:ascii="Calibri" w:hAnsi="Calibri"/>
                <w:color w:val="000000"/>
                <w:sz w:val="18"/>
                <w:szCs w:val="18"/>
              </w:rPr>
            </w:pPr>
            <w:r>
              <w:t>20.7</w:t>
            </w:r>
          </w:p>
        </w:tc>
        <w:tc>
          <w:tcPr>
            <w:tcW w:w="957" w:type="dxa"/>
            <w:tcBorders>
              <w:top w:val="single" w:sz="4" w:space="0" w:color="auto"/>
              <w:left w:val="nil"/>
              <w:bottom w:val="single" w:sz="4" w:space="0" w:color="auto"/>
              <w:right w:val="single" w:sz="4" w:space="0" w:color="auto"/>
            </w:tcBorders>
            <w:noWrap/>
            <w:hideMark/>
          </w:tcPr>
          <w:p w14:paraId="76559EFE" w14:textId="77777777" w:rsidR="00FD2AFE" w:rsidRDefault="00FD2AFE" w:rsidP="004230CA">
            <w:pPr>
              <w:spacing w:after="0" w:line="256" w:lineRule="auto"/>
              <w:jc w:val="center"/>
              <w:rPr>
                <w:rFonts w:ascii="Calibri" w:hAnsi="Calibri"/>
                <w:color w:val="000000"/>
                <w:sz w:val="18"/>
                <w:szCs w:val="18"/>
              </w:rPr>
            </w:pPr>
            <w:r>
              <w:t>18.3</w:t>
            </w:r>
          </w:p>
        </w:tc>
      </w:tr>
      <w:tr w:rsidR="00FD2AFE" w14:paraId="651864B0"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105B69F9" w14:textId="77777777" w:rsidR="00FD2AFE" w:rsidRDefault="00FD2AFE" w:rsidP="004230CA">
            <w:pPr>
              <w:spacing w:after="0" w:line="256" w:lineRule="auto"/>
              <w:rPr>
                <w:sz w:val="18"/>
                <w:szCs w:val="18"/>
              </w:rPr>
            </w:pPr>
            <w:r>
              <w:rPr>
                <w:color w:val="000000" w:themeColor="text1"/>
              </w:rPr>
              <w:t>5 (Paducah, KY)</w:t>
            </w:r>
          </w:p>
        </w:tc>
        <w:tc>
          <w:tcPr>
            <w:tcW w:w="957" w:type="dxa"/>
            <w:tcBorders>
              <w:top w:val="single" w:sz="4" w:space="0" w:color="auto"/>
              <w:left w:val="nil"/>
              <w:bottom w:val="single" w:sz="4" w:space="0" w:color="auto"/>
              <w:right w:val="single" w:sz="4" w:space="0" w:color="auto"/>
            </w:tcBorders>
            <w:noWrap/>
            <w:hideMark/>
          </w:tcPr>
          <w:p w14:paraId="1DFD25DD" w14:textId="77777777" w:rsidR="00FD2AFE" w:rsidRDefault="00FD2AFE" w:rsidP="004230CA">
            <w:pPr>
              <w:spacing w:after="0" w:line="256" w:lineRule="auto"/>
              <w:jc w:val="center"/>
              <w:rPr>
                <w:rFonts w:ascii="Calibri" w:hAnsi="Calibri"/>
                <w:bCs/>
                <w:color w:val="000000"/>
                <w:sz w:val="18"/>
                <w:szCs w:val="18"/>
              </w:rPr>
            </w:pPr>
            <w:r>
              <w:t>27.8</w:t>
            </w:r>
          </w:p>
        </w:tc>
        <w:tc>
          <w:tcPr>
            <w:tcW w:w="957" w:type="dxa"/>
            <w:tcBorders>
              <w:top w:val="single" w:sz="4" w:space="0" w:color="auto"/>
              <w:left w:val="nil"/>
              <w:bottom w:val="single" w:sz="4" w:space="0" w:color="auto"/>
              <w:right w:val="single" w:sz="4" w:space="0" w:color="auto"/>
            </w:tcBorders>
            <w:noWrap/>
            <w:hideMark/>
          </w:tcPr>
          <w:p w14:paraId="13A24FCD" w14:textId="77777777" w:rsidR="00FD2AFE" w:rsidRDefault="00FD2AFE" w:rsidP="004230CA">
            <w:pPr>
              <w:spacing w:after="0" w:line="256" w:lineRule="auto"/>
              <w:jc w:val="center"/>
              <w:rPr>
                <w:rFonts w:ascii="Calibri" w:hAnsi="Calibri"/>
                <w:color w:val="000000"/>
                <w:sz w:val="18"/>
                <w:szCs w:val="18"/>
              </w:rPr>
            </w:pPr>
            <w:r>
              <w:t>24.6</w:t>
            </w:r>
          </w:p>
        </w:tc>
        <w:tc>
          <w:tcPr>
            <w:tcW w:w="957" w:type="dxa"/>
            <w:tcBorders>
              <w:top w:val="single" w:sz="4" w:space="0" w:color="auto"/>
              <w:left w:val="nil"/>
              <w:bottom w:val="single" w:sz="4" w:space="0" w:color="auto"/>
              <w:right w:val="single" w:sz="4" w:space="0" w:color="auto"/>
            </w:tcBorders>
            <w:noWrap/>
            <w:hideMark/>
          </w:tcPr>
          <w:p w14:paraId="54DC2E02" w14:textId="77777777" w:rsidR="00FD2AFE" w:rsidRDefault="00FD2AFE" w:rsidP="004230CA">
            <w:pPr>
              <w:spacing w:after="0" w:line="256" w:lineRule="auto"/>
              <w:jc w:val="center"/>
              <w:rPr>
                <w:rFonts w:ascii="Calibri" w:hAnsi="Calibri"/>
                <w:color w:val="000000"/>
                <w:sz w:val="18"/>
                <w:szCs w:val="18"/>
              </w:rPr>
            </w:pPr>
            <w:r>
              <w:t>22.6</w:t>
            </w:r>
          </w:p>
        </w:tc>
        <w:tc>
          <w:tcPr>
            <w:tcW w:w="957" w:type="dxa"/>
            <w:tcBorders>
              <w:top w:val="single" w:sz="4" w:space="0" w:color="auto"/>
              <w:left w:val="nil"/>
              <w:bottom w:val="single" w:sz="4" w:space="0" w:color="auto"/>
              <w:right w:val="single" w:sz="4" w:space="0" w:color="auto"/>
            </w:tcBorders>
            <w:noWrap/>
            <w:hideMark/>
          </w:tcPr>
          <w:p w14:paraId="1DDDE7F5" w14:textId="77777777" w:rsidR="00FD2AFE" w:rsidRDefault="00FD2AFE" w:rsidP="004230CA">
            <w:pPr>
              <w:spacing w:after="0" w:line="256" w:lineRule="auto"/>
              <w:jc w:val="center"/>
              <w:rPr>
                <w:rFonts w:ascii="Calibri" w:hAnsi="Calibri"/>
                <w:color w:val="000000"/>
                <w:sz w:val="18"/>
                <w:szCs w:val="18"/>
              </w:rPr>
            </w:pPr>
            <w:r>
              <w:t>20.0</w:t>
            </w:r>
          </w:p>
        </w:tc>
      </w:tr>
    </w:tbl>
    <w:p w14:paraId="73DBA719" w14:textId="77777777" w:rsidR="00FD2AFE" w:rsidRDefault="00FD2AFE" w:rsidP="00FD2AFE">
      <w:pPr>
        <w:ind w:left="1440" w:hanging="720"/>
        <w:rPr>
          <w:rFonts w:cstheme="minorHAnsi"/>
        </w:rPr>
      </w:pPr>
    </w:p>
    <w:p w14:paraId="4CA67141" w14:textId="77777777" w:rsidR="00FD2AFE" w:rsidRDefault="00FD2AFE" w:rsidP="00FD2AFE">
      <w:pPr>
        <w:ind w:left="1440" w:hanging="720"/>
        <w:rPr>
          <w:rFonts w:cstheme="minorHAnsi"/>
        </w:rPr>
      </w:pPr>
      <w:r>
        <w:rPr>
          <w:rFonts w:cstheme="minorHAnsi"/>
        </w:rPr>
        <w:tab/>
        <w:t>HDD</w:t>
      </w:r>
      <w:r>
        <w:rPr>
          <w:rFonts w:cstheme="minorHAnsi"/>
        </w:rPr>
        <w:tab/>
      </w:r>
      <w:r>
        <w:rPr>
          <w:rFonts w:cstheme="minorHAnsi"/>
        </w:rPr>
        <w:tab/>
        <w:t>= Heating Degree Days</w:t>
      </w:r>
    </w:p>
    <w:p w14:paraId="2853982A" w14:textId="77777777" w:rsidR="00FD2AFE" w:rsidRDefault="00FD2AFE" w:rsidP="00FD2AFE">
      <w:pPr>
        <w:ind w:left="1440" w:hanging="720"/>
        <w:rPr>
          <w:rFonts w:cstheme="minorHAnsi"/>
        </w:rPr>
      </w:pPr>
      <w:r>
        <w:rPr>
          <w:rFonts w:cstheme="minorHAnsi"/>
        </w:rPr>
        <w:tab/>
      </w:r>
      <w:r>
        <w:rPr>
          <w:rFonts w:cstheme="minorHAnsi"/>
        </w:rPr>
        <w:tab/>
      </w:r>
      <w:r>
        <w:rPr>
          <w:rFonts w:cstheme="minorHAnsi"/>
        </w:rPr>
        <w:tab/>
        <w:t>= Dependent on location:</w:t>
      </w:r>
      <w:r>
        <w:rPr>
          <w:rStyle w:val="FootnoteReference"/>
          <w:rFonts w:eastAsiaTheme="minorEastAsia"/>
        </w:rPr>
        <w:footnoteReference w:id="17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91"/>
      </w:tblGrid>
      <w:tr w:rsidR="00FD2AFE" w14:paraId="1D3E44E3" w14:textId="77777777" w:rsidTr="004230CA">
        <w:trPr>
          <w:trHeight w:val="20"/>
          <w:tblHeader/>
          <w:jc w:val="center"/>
        </w:trPr>
        <w:tc>
          <w:tcPr>
            <w:tcW w:w="1800" w:type="dxa"/>
            <w:shd w:val="clear" w:color="auto" w:fill="7F7F7F" w:themeFill="text1" w:themeFillTint="80"/>
            <w:vAlign w:val="center"/>
            <w:hideMark/>
          </w:tcPr>
          <w:p w14:paraId="2A015D06" w14:textId="77777777" w:rsidR="00FD2AFE" w:rsidRDefault="00FD2AFE" w:rsidP="004230CA">
            <w:pPr>
              <w:spacing w:after="0"/>
              <w:jc w:val="center"/>
              <w:rPr>
                <w:rFonts w:cstheme="minorHAnsi"/>
                <w:b/>
                <w:color w:val="FFFFFF" w:themeColor="background1"/>
              </w:rPr>
            </w:pPr>
            <w:r>
              <w:rPr>
                <w:rFonts w:cstheme="minorHAnsi"/>
                <w:b/>
                <w:color w:val="FFFFFF" w:themeColor="background1"/>
              </w:rPr>
              <w:t>Climate Zone</w:t>
            </w:r>
          </w:p>
          <w:p w14:paraId="115A79E3" w14:textId="77777777" w:rsidR="00FD2AFE" w:rsidRDefault="00FD2AFE" w:rsidP="004230CA">
            <w:pPr>
              <w:spacing w:after="0"/>
              <w:jc w:val="center"/>
              <w:rPr>
                <w:rFonts w:cstheme="minorHAnsi"/>
                <w:b/>
                <w:color w:val="FFFFFF" w:themeColor="background1"/>
              </w:rPr>
            </w:pPr>
            <w:r>
              <w:rPr>
                <w:rFonts w:cstheme="minorHAnsi"/>
                <w:b/>
                <w:color w:val="FFFFFF" w:themeColor="background1"/>
              </w:rPr>
              <w:t>(City based upon)</w:t>
            </w:r>
          </w:p>
        </w:tc>
        <w:tc>
          <w:tcPr>
            <w:tcW w:w="991" w:type="dxa"/>
            <w:shd w:val="clear" w:color="auto" w:fill="7F7F7F" w:themeFill="text1" w:themeFillTint="80"/>
            <w:noWrap/>
            <w:vAlign w:val="center"/>
            <w:hideMark/>
          </w:tcPr>
          <w:p w14:paraId="5702B09C" w14:textId="77777777" w:rsidR="00FD2AFE" w:rsidRDefault="00FD2AFE" w:rsidP="004230CA">
            <w:pPr>
              <w:spacing w:after="0"/>
              <w:jc w:val="center"/>
              <w:rPr>
                <w:rFonts w:cstheme="minorHAnsi"/>
                <w:b/>
                <w:color w:val="FFFFFF" w:themeColor="background1"/>
              </w:rPr>
            </w:pPr>
            <w:r>
              <w:rPr>
                <w:rFonts w:cstheme="minorHAnsi"/>
                <w:b/>
                <w:color w:val="FFFFFF" w:themeColor="background1"/>
              </w:rPr>
              <w:t>HDD 60</w:t>
            </w:r>
          </w:p>
        </w:tc>
      </w:tr>
      <w:tr w:rsidR="00FD2AFE" w14:paraId="3081AF9C" w14:textId="77777777" w:rsidTr="004230CA">
        <w:trPr>
          <w:trHeight w:val="20"/>
          <w:jc w:val="center"/>
        </w:trPr>
        <w:tc>
          <w:tcPr>
            <w:tcW w:w="1800" w:type="dxa"/>
            <w:vAlign w:val="center"/>
            <w:hideMark/>
          </w:tcPr>
          <w:p w14:paraId="78E587BC" w14:textId="77777777" w:rsidR="00FD2AFE" w:rsidRDefault="00FD2AFE" w:rsidP="004230CA">
            <w:pPr>
              <w:spacing w:after="0"/>
            </w:pPr>
            <w:r>
              <w:t>1 (Rockford)</w:t>
            </w:r>
          </w:p>
        </w:tc>
        <w:tc>
          <w:tcPr>
            <w:tcW w:w="991" w:type="dxa"/>
            <w:noWrap/>
            <w:hideMark/>
          </w:tcPr>
          <w:p w14:paraId="18953E3F" w14:textId="77777777" w:rsidR="00FD2AFE" w:rsidRDefault="00FD2AFE" w:rsidP="004230CA">
            <w:pPr>
              <w:spacing w:after="0"/>
              <w:jc w:val="center"/>
            </w:pPr>
            <w:r>
              <w:t>5,352</w:t>
            </w:r>
          </w:p>
        </w:tc>
      </w:tr>
      <w:tr w:rsidR="00FD2AFE" w14:paraId="435325AF" w14:textId="77777777" w:rsidTr="004230CA">
        <w:trPr>
          <w:trHeight w:val="20"/>
          <w:jc w:val="center"/>
        </w:trPr>
        <w:tc>
          <w:tcPr>
            <w:tcW w:w="1800" w:type="dxa"/>
            <w:vAlign w:val="center"/>
            <w:hideMark/>
          </w:tcPr>
          <w:p w14:paraId="7A3ABA67" w14:textId="77777777" w:rsidR="00FD2AFE" w:rsidRDefault="00FD2AFE" w:rsidP="004230CA">
            <w:pPr>
              <w:spacing w:after="0"/>
            </w:pPr>
            <w:r>
              <w:t>2 (Chicago)</w:t>
            </w:r>
          </w:p>
        </w:tc>
        <w:tc>
          <w:tcPr>
            <w:tcW w:w="991" w:type="dxa"/>
            <w:noWrap/>
            <w:hideMark/>
          </w:tcPr>
          <w:p w14:paraId="3A0DED3E" w14:textId="77777777" w:rsidR="00FD2AFE" w:rsidRDefault="00FD2AFE" w:rsidP="004230CA">
            <w:pPr>
              <w:spacing w:after="0"/>
              <w:jc w:val="center"/>
            </w:pPr>
            <w:r>
              <w:t>5,113</w:t>
            </w:r>
          </w:p>
        </w:tc>
      </w:tr>
      <w:tr w:rsidR="00FD2AFE" w14:paraId="0C321659" w14:textId="77777777" w:rsidTr="004230CA">
        <w:trPr>
          <w:trHeight w:val="20"/>
          <w:jc w:val="center"/>
        </w:trPr>
        <w:tc>
          <w:tcPr>
            <w:tcW w:w="1800" w:type="dxa"/>
            <w:vAlign w:val="center"/>
            <w:hideMark/>
          </w:tcPr>
          <w:p w14:paraId="67D99352" w14:textId="77777777" w:rsidR="00FD2AFE" w:rsidRDefault="00FD2AFE" w:rsidP="004230CA">
            <w:pPr>
              <w:spacing w:after="0"/>
            </w:pPr>
            <w:r>
              <w:t>3 (Springfield)</w:t>
            </w:r>
          </w:p>
        </w:tc>
        <w:tc>
          <w:tcPr>
            <w:tcW w:w="991" w:type="dxa"/>
            <w:noWrap/>
            <w:hideMark/>
          </w:tcPr>
          <w:p w14:paraId="20F5AE72" w14:textId="77777777" w:rsidR="00FD2AFE" w:rsidRDefault="00FD2AFE" w:rsidP="004230CA">
            <w:pPr>
              <w:spacing w:after="0"/>
              <w:jc w:val="center"/>
            </w:pPr>
            <w:r>
              <w:t>4,379</w:t>
            </w:r>
          </w:p>
        </w:tc>
      </w:tr>
      <w:tr w:rsidR="00FD2AFE" w14:paraId="708365AB" w14:textId="77777777" w:rsidTr="004230CA">
        <w:trPr>
          <w:trHeight w:val="20"/>
          <w:jc w:val="center"/>
        </w:trPr>
        <w:tc>
          <w:tcPr>
            <w:tcW w:w="1800" w:type="dxa"/>
            <w:vAlign w:val="center"/>
            <w:hideMark/>
          </w:tcPr>
          <w:p w14:paraId="788FFA05" w14:textId="77777777" w:rsidR="00FD2AFE" w:rsidRDefault="00FD2AFE" w:rsidP="004230CA">
            <w:pPr>
              <w:spacing w:after="0"/>
            </w:pPr>
            <w:r>
              <w:t>4 (Belleville)</w:t>
            </w:r>
          </w:p>
        </w:tc>
        <w:tc>
          <w:tcPr>
            <w:tcW w:w="991" w:type="dxa"/>
            <w:noWrap/>
            <w:hideMark/>
          </w:tcPr>
          <w:p w14:paraId="467779AB" w14:textId="77777777" w:rsidR="00FD2AFE" w:rsidRDefault="00FD2AFE" w:rsidP="004230CA">
            <w:pPr>
              <w:spacing w:after="0"/>
              <w:jc w:val="center"/>
            </w:pPr>
            <w:r>
              <w:t>3,378</w:t>
            </w:r>
          </w:p>
        </w:tc>
      </w:tr>
      <w:tr w:rsidR="00FD2AFE" w14:paraId="1B3F7D15" w14:textId="77777777" w:rsidTr="004230CA">
        <w:trPr>
          <w:trHeight w:val="20"/>
          <w:jc w:val="center"/>
        </w:trPr>
        <w:tc>
          <w:tcPr>
            <w:tcW w:w="1800" w:type="dxa"/>
            <w:vAlign w:val="center"/>
            <w:hideMark/>
          </w:tcPr>
          <w:p w14:paraId="7BE03512" w14:textId="77777777" w:rsidR="00FD2AFE" w:rsidRDefault="00FD2AFE" w:rsidP="004230CA">
            <w:pPr>
              <w:spacing w:after="0"/>
            </w:pPr>
            <w:r>
              <w:t>5 (Marion)</w:t>
            </w:r>
          </w:p>
        </w:tc>
        <w:tc>
          <w:tcPr>
            <w:tcW w:w="991" w:type="dxa"/>
            <w:hideMark/>
          </w:tcPr>
          <w:p w14:paraId="6360FFBA" w14:textId="77777777" w:rsidR="00FD2AFE" w:rsidRDefault="00FD2AFE" w:rsidP="004230CA">
            <w:pPr>
              <w:spacing w:after="0"/>
              <w:jc w:val="center"/>
            </w:pPr>
            <w:r>
              <w:t>3,438</w:t>
            </w:r>
          </w:p>
        </w:tc>
      </w:tr>
    </w:tbl>
    <w:p w14:paraId="6DAE416E" w14:textId="77777777" w:rsidR="00FD2AFE" w:rsidRDefault="00FD2AFE" w:rsidP="00FD2AFE">
      <w:pPr>
        <w:rPr>
          <w:rFonts w:cstheme="minorHAnsi"/>
        </w:rPr>
      </w:pPr>
    </w:p>
    <w:p w14:paraId="5110F8A5" w14:textId="77777777" w:rsidR="00FD2AFE" w:rsidRDefault="00FD2AFE" w:rsidP="00FD2AFE">
      <w:pPr>
        <w:widowControl/>
        <w:ind w:left="720" w:firstLine="720"/>
        <w:jc w:val="left"/>
        <w:rPr>
          <w:rFonts w:cstheme="minorHAnsi"/>
        </w:rPr>
      </w:pPr>
      <w:r>
        <w:rPr>
          <w:rFonts w:cstheme="minorHAnsi"/>
        </w:rPr>
        <w:t>ηHeat</w:t>
      </w:r>
      <w:r>
        <w:rPr>
          <w:rFonts w:cstheme="minorHAnsi"/>
        </w:rPr>
        <w:tab/>
      </w:r>
      <w:r>
        <w:rPr>
          <w:rFonts w:cstheme="minorHAnsi"/>
        </w:rPr>
        <w:tab/>
        <w:t>= Efficiency of heating system</w:t>
      </w:r>
    </w:p>
    <w:p w14:paraId="131FAA23" w14:textId="7315CFC7" w:rsidR="00FD2AFE" w:rsidRDefault="00FD2AFE" w:rsidP="00FD2AFE">
      <w:pPr>
        <w:ind w:left="2880"/>
        <w:rPr>
          <w:rFonts w:cstheme="minorHAnsi"/>
        </w:rPr>
      </w:pPr>
      <w:r>
        <w:rPr>
          <w:rFonts w:cstheme="minorHAnsi"/>
        </w:rPr>
        <w:t>= Actual (where new or where it is possible to measure or reasonably estimate). If not available refer to default table below:</w:t>
      </w:r>
      <w:r>
        <w:rPr>
          <w:rStyle w:val="FootnoteReference"/>
          <w:rFonts w:eastAsiaTheme="minorEastAsia"/>
        </w:rPr>
        <w:footnoteReference w:id="178"/>
      </w:r>
      <w:r>
        <w:rPr>
          <w:rFonts w:cstheme="minorHAnsi"/>
        </w:rPr>
        <w:tab/>
      </w:r>
    </w:p>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317"/>
        <w:gridCol w:w="1082"/>
        <w:gridCol w:w="1762"/>
      </w:tblGrid>
      <w:tr w:rsidR="00FD2AFE" w14:paraId="24FB1D39" w14:textId="77777777" w:rsidTr="004230CA">
        <w:trPr>
          <w:trHeight w:val="20"/>
          <w:jc w:val="center"/>
        </w:trPr>
        <w:tc>
          <w:tcPr>
            <w:tcW w:w="2695" w:type="dxa"/>
            <w:shd w:val="clear" w:color="auto" w:fill="7F7F7F" w:themeFill="text1" w:themeFillTint="80"/>
            <w:vAlign w:val="center"/>
            <w:hideMark/>
          </w:tcPr>
          <w:p w14:paraId="40CEAC2C" w14:textId="77777777" w:rsidR="00FD2AFE" w:rsidRDefault="00FD2AFE" w:rsidP="004230CA">
            <w:pPr>
              <w:spacing w:after="0"/>
              <w:jc w:val="center"/>
              <w:rPr>
                <w:rFonts w:cstheme="minorHAnsi"/>
                <w:b/>
                <w:color w:val="FFFFFF" w:themeColor="background1"/>
              </w:rPr>
            </w:pPr>
            <w:r>
              <w:rPr>
                <w:rFonts w:cstheme="minorHAnsi"/>
                <w:b/>
                <w:color w:val="FFFFFF" w:themeColor="background1"/>
              </w:rPr>
              <w:t>System Type</w:t>
            </w:r>
          </w:p>
        </w:tc>
        <w:tc>
          <w:tcPr>
            <w:tcW w:w="1317" w:type="dxa"/>
            <w:shd w:val="clear" w:color="auto" w:fill="7F7F7F" w:themeFill="text1" w:themeFillTint="80"/>
            <w:vAlign w:val="center"/>
            <w:hideMark/>
          </w:tcPr>
          <w:p w14:paraId="53AFFB4F" w14:textId="77777777" w:rsidR="00FD2AFE" w:rsidRDefault="00FD2AFE" w:rsidP="004230CA">
            <w:pPr>
              <w:spacing w:after="0"/>
              <w:jc w:val="center"/>
              <w:rPr>
                <w:rFonts w:cstheme="minorHAnsi"/>
                <w:b/>
                <w:color w:val="FFFFFF" w:themeColor="background1"/>
              </w:rPr>
            </w:pPr>
            <w:r>
              <w:rPr>
                <w:rFonts w:cstheme="minorHAnsi"/>
                <w:b/>
                <w:color w:val="FFFFFF" w:themeColor="background1"/>
              </w:rPr>
              <w:t>Age of Equipment</w:t>
            </w:r>
          </w:p>
        </w:tc>
        <w:tc>
          <w:tcPr>
            <w:tcW w:w="1082" w:type="dxa"/>
            <w:shd w:val="clear" w:color="auto" w:fill="7F7F7F" w:themeFill="text1" w:themeFillTint="80"/>
            <w:vAlign w:val="center"/>
            <w:hideMark/>
          </w:tcPr>
          <w:p w14:paraId="2148F20C" w14:textId="77777777" w:rsidR="00FD2AFE" w:rsidRDefault="00FD2AFE" w:rsidP="004230CA">
            <w:pPr>
              <w:spacing w:after="0"/>
              <w:jc w:val="center"/>
              <w:rPr>
                <w:rFonts w:cstheme="minorHAnsi"/>
                <w:b/>
                <w:color w:val="FFFFFF" w:themeColor="background1"/>
              </w:rPr>
            </w:pPr>
            <w:r>
              <w:rPr>
                <w:rFonts w:cstheme="minorHAnsi"/>
                <w:b/>
                <w:color w:val="FFFFFF" w:themeColor="background1"/>
              </w:rPr>
              <w:t>HSPF Estimate</w:t>
            </w:r>
          </w:p>
        </w:tc>
        <w:tc>
          <w:tcPr>
            <w:tcW w:w="1762" w:type="dxa"/>
            <w:shd w:val="clear" w:color="auto" w:fill="7F7F7F" w:themeFill="text1" w:themeFillTint="80"/>
            <w:vAlign w:val="center"/>
            <w:hideMark/>
          </w:tcPr>
          <w:p w14:paraId="067A82DD" w14:textId="77777777" w:rsidR="00FD2AFE" w:rsidRDefault="00FD2AFE" w:rsidP="004230CA">
            <w:pPr>
              <w:spacing w:after="0"/>
              <w:jc w:val="center"/>
              <w:rPr>
                <w:rFonts w:cstheme="minorHAnsi"/>
                <w:b/>
                <w:color w:val="FFFFFF" w:themeColor="background1"/>
              </w:rPr>
            </w:pPr>
            <w:r>
              <w:rPr>
                <w:rFonts w:cstheme="minorHAnsi"/>
                <w:b/>
                <w:color w:val="FFFFFF" w:themeColor="background1"/>
              </w:rPr>
              <w:t>ηHeat (Effective COP Estimate)= (HSPF/3.413)*0.85</w:t>
            </w:r>
          </w:p>
        </w:tc>
      </w:tr>
      <w:tr w:rsidR="00FD2AFE" w14:paraId="5D05F1BB" w14:textId="77777777" w:rsidTr="004230CA">
        <w:trPr>
          <w:trHeight w:val="20"/>
          <w:jc w:val="center"/>
        </w:trPr>
        <w:tc>
          <w:tcPr>
            <w:tcW w:w="2695" w:type="dxa"/>
            <w:vMerge w:val="restart"/>
            <w:vAlign w:val="center"/>
            <w:hideMark/>
          </w:tcPr>
          <w:p w14:paraId="509CCB61" w14:textId="77777777" w:rsidR="00FD2AFE" w:rsidRDefault="00FD2AFE" w:rsidP="004230CA">
            <w:pPr>
              <w:spacing w:after="0"/>
            </w:pPr>
            <w:r>
              <w:t>Heat Pump</w:t>
            </w:r>
          </w:p>
        </w:tc>
        <w:tc>
          <w:tcPr>
            <w:tcW w:w="1317" w:type="dxa"/>
            <w:vAlign w:val="center"/>
            <w:hideMark/>
          </w:tcPr>
          <w:p w14:paraId="2A332081" w14:textId="77777777" w:rsidR="00FD2AFE" w:rsidRDefault="00FD2AFE" w:rsidP="004230CA">
            <w:pPr>
              <w:spacing w:after="0"/>
            </w:pPr>
            <w:r>
              <w:t>Before 2006</w:t>
            </w:r>
          </w:p>
        </w:tc>
        <w:tc>
          <w:tcPr>
            <w:tcW w:w="1082" w:type="dxa"/>
            <w:vAlign w:val="center"/>
            <w:hideMark/>
          </w:tcPr>
          <w:p w14:paraId="0672CDA8" w14:textId="77777777" w:rsidR="00FD2AFE" w:rsidRDefault="00FD2AFE" w:rsidP="004230CA">
            <w:pPr>
              <w:spacing w:after="0"/>
              <w:jc w:val="center"/>
            </w:pPr>
            <w:r>
              <w:t>6.8</w:t>
            </w:r>
          </w:p>
        </w:tc>
        <w:tc>
          <w:tcPr>
            <w:tcW w:w="1762" w:type="dxa"/>
            <w:vAlign w:val="center"/>
            <w:hideMark/>
          </w:tcPr>
          <w:p w14:paraId="7D4862DF" w14:textId="77777777" w:rsidR="00FD2AFE" w:rsidRDefault="00FD2AFE" w:rsidP="004230CA">
            <w:pPr>
              <w:spacing w:after="0"/>
              <w:jc w:val="center"/>
            </w:pPr>
            <w:r>
              <w:t>1.7</w:t>
            </w:r>
          </w:p>
        </w:tc>
      </w:tr>
      <w:tr w:rsidR="00FD2AFE" w14:paraId="68EA109D" w14:textId="77777777" w:rsidTr="004230CA">
        <w:trPr>
          <w:trHeight w:val="20"/>
          <w:jc w:val="center"/>
        </w:trPr>
        <w:tc>
          <w:tcPr>
            <w:tcW w:w="2695" w:type="dxa"/>
            <w:vMerge/>
            <w:vAlign w:val="center"/>
            <w:hideMark/>
          </w:tcPr>
          <w:p w14:paraId="4817825A" w14:textId="77777777" w:rsidR="00FD2AFE" w:rsidRDefault="00FD2AFE" w:rsidP="004230CA">
            <w:pPr>
              <w:spacing w:after="0"/>
            </w:pPr>
          </w:p>
        </w:tc>
        <w:tc>
          <w:tcPr>
            <w:tcW w:w="1317" w:type="dxa"/>
            <w:vAlign w:val="center"/>
            <w:hideMark/>
          </w:tcPr>
          <w:p w14:paraId="48F0945B" w14:textId="77777777" w:rsidR="00FD2AFE" w:rsidRDefault="00FD2AFE" w:rsidP="004230CA">
            <w:pPr>
              <w:spacing w:after="0"/>
            </w:pPr>
            <w:r>
              <w:t>2006 - 2014</w:t>
            </w:r>
          </w:p>
        </w:tc>
        <w:tc>
          <w:tcPr>
            <w:tcW w:w="1082" w:type="dxa"/>
            <w:vAlign w:val="center"/>
            <w:hideMark/>
          </w:tcPr>
          <w:p w14:paraId="507842D8" w14:textId="77777777" w:rsidR="00FD2AFE" w:rsidRDefault="00FD2AFE" w:rsidP="004230CA">
            <w:pPr>
              <w:spacing w:after="0"/>
              <w:jc w:val="center"/>
            </w:pPr>
            <w:r>
              <w:t>7.7</w:t>
            </w:r>
          </w:p>
        </w:tc>
        <w:tc>
          <w:tcPr>
            <w:tcW w:w="1762" w:type="dxa"/>
            <w:vAlign w:val="center"/>
            <w:hideMark/>
          </w:tcPr>
          <w:p w14:paraId="30A945DE" w14:textId="77777777" w:rsidR="00FD2AFE" w:rsidRDefault="00FD2AFE" w:rsidP="004230CA">
            <w:pPr>
              <w:spacing w:after="0"/>
              <w:jc w:val="center"/>
            </w:pPr>
            <w:r>
              <w:t>1.92</w:t>
            </w:r>
          </w:p>
        </w:tc>
      </w:tr>
      <w:tr w:rsidR="00FD2AFE" w14:paraId="66B27FAA" w14:textId="77777777" w:rsidTr="004230CA">
        <w:trPr>
          <w:trHeight w:val="20"/>
          <w:jc w:val="center"/>
        </w:trPr>
        <w:tc>
          <w:tcPr>
            <w:tcW w:w="2695" w:type="dxa"/>
            <w:vMerge/>
            <w:vAlign w:val="center"/>
            <w:hideMark/>
          </w:tcPr>
          <w:p w14:paraId="768C555C" w14:textId="77777777" w:rsidR="00FD2AFE" w:rsidRDefault="00FD2AFE" w:rsidP="004230CA">
            <w:pPr>
              <w:spacing w:after="0"/>
            </w:pPr>
          </w:p>
        </w:tc>
        <w:tc>
          <w:tcPr>
            <w:tcW w:w="1317" w:type="dxa"/>
            <w:hideMark/>
          </w:tcPr>
          <w:p w14:paraId="00B3B412" w14:textId="77777777" w:rsidR="00FD2AFE" w:rsidRDefault="00FD2AFE" w:rsidP="004230CA">
            <w:pPr>
              <w:spacing w:after="0"/>
            </w:pPr>
            <w:r>
              <w:t xml:space="preserve">2015 on </w:t>
            </w:r>
          </w:p>
        </w:tc>
        <w:tc>
          <w:tcPr>
            <w:tcW w:w="1082" w:type="dxa"/>
            <w:vAlign w:val="center"/>
            <w:hideMark/>
          </w:tcPr>
          <w:p w14:paraId="090FBD95" w14:textId="77777777" w:rsidR="00FD2AFE" w:rsidRDefault="00FD2AFE" w:rsidP="004230CA">
            <w:pPr>
              <w:spacing w:after="0"/>
              <w:jc w:val="center"/>
            </w:pPr>
            <w:r>
              <w:t>8.2</w:t>
            </w:r>
          </w:p>
        </w:tc>
        <w:tc>
          <w:tcPr>
            <w:tcW w:w="1762" w:type="dxa"/>
            <w:vAlign w:val="center"/>
            <w:hideMark/>
          </w:tcPr>
          <w:p w14:paraId="3BE8A298" w14:textId="77777777" w:rsidR="00FD2AFE" w:rsidRDefault="00FD2AFE" w:rsidP="004230CA">
            <w:pPr>
              <w:spacing w:after="0"/>
              <w:jc w:val="center"/>
            </w:pPr>
            <w:r>
              <w:t>2.04</w:t>
            </w:r>
          </w:p>
        </w:tc>
      </w:tr>
      <w:tr w:rsidR="00FD2AFE" w14:paraId="5E0A6452" w14:textId="77777777" w:rsidTr="004230CA">
        <w:trPr>
          <w:trHeight w:val="20"/>
          <w:jc w:val="center"/>
        </w:trPr>
        <w:tc>
          <w:tcPr>
            <w:tcW w:w="2695" w:type="dxa"/>
            <w:vAlign w:val="center"/>
            <w:hideMark/>
          </w:tcPr>
          <w:p w14:paraId="68D88834" w14:textId="77777777" w:rsidR="00FD2AFE" w:rsidRDefault="00FD2AFE" w:rsidP="004230CA">
            <w:pPr>
              <w:spacing w:after="0"/>
            </w:pPr>
            <w:r>
              <w:t>Resistance</w:t>
            </w:r>
          </w:p>
        </w:tc>
        <w:tc>
          <w:tcPr>
            <w:tcW w:w="1317" w:type="dxa"/>
            <w:vAlign w:val="center"/>
            <w:hideMark/>
          </w:tcPr>
          <w:p w14:paraId="55EE1EDC" w14:textId="77777777" w:rsidR="00FD2AFE" w:rsidRDefault="00FD2AFE" w:rsidP="004230CA">
            <w:pPr>
              <w:spacing w:after="0"/>
            </w:pPr>
            <w:r>
              <w:t>N/A</w:t>
            </w:r>
          </w:p>
        </w:tc>
        <w:tc>
          <w:tcPr>
            <w:tcW w:w="1082" w:type="dxa"/>
            <w:vAlign w:val="center"/>
            <w:hideMark/>
          </w:tcPr>
          <w:p w14:paraId="2B22D44F" w14:textId="77777777" w:rsidR="00FD2AFE" w:rsidRDefault="00FD2AFE" w:rsidP="004230CA">
            <w:pPr>
              <w:spacing w:after="0"/>
              <w:jc w:val="center"/>
            </w:pPr>
            <w:r>
              <w:t>N/A</w:t>
            </w:r>
          </w:p>
        </w:tc>
        <w:tc>
          <w:tcPr>
            <w:tcW w:w="1762" w:type="dxa"/>
            <w:vAlign w:val="center"/>
            <w:hideMark/>
          </w:tcPr>
          <w:p w14:paraId="7237B43C" w14:textId="77777777" w:rsidR="00FD2AFE" w:rsidRDefault="00FD2AFE" w:rsidP="004230CA">
            <w:pPr>
              <w:spacing w:after="0"/>
              <w:jc w:val="center"/>
            </w:pPr>
            <w:r>
              <w:t>1</w:t>
            </w:r>
          </w:p>
        </w:tc>
      </w:tr>
      <w:tr w:rsidR="00FD2AFE" w14:paraId="7A9477D7" w14:textId="77777777" w:rsidTr="004230CA">
        <w:trPr>
          <w:trHeight w:val="20"/>
          <w:jc w:val="center"/>
        </w:trPr>
        <w:tc>
          <w:tcPr>
            <w:tcW w:w="2695" w:type="dxa"/>
            <w:vAlign w:val="center"/>
          </w:tcPr>
          <w:p w14:paraId="4FB787D0" w14:textId="77777777" w:rsidR="00FD2AFE" w:rsidRDefault="00FD2AFE" w:rsidP="004230CA">
            <w:pPr>
              <w:spacing w:after="0"/>
            </w:pPr>
            <w:r>
              <w:t>Unknown (for use in program evaluation only)</w:t>
            </w:r>
            <w:r>
              <w:rPr>
                <w:rStyle w:val="FootnoteReference"/>
              </w:rPr>
              <w:footnoteReference w:id="179"/>
            </w:r>
          </w:p>
        </w:tc>
        <w:tc>
          <w:tcPr>
            <w:tcW w:w="1317" w:type="dxa"/>
            <w:vAlign w:val="center"/>
          </w:tcPr>
          <w:p w14:paraId="4EE2113A" w14:textId="77777777" w:rsidR="00FD2AFE" w:rsidRDefault="00FD2AFE" w:rsidP="004230CA">
            <w:pPr>
              <w:spacing w:after="0"/>
            </w:pPr>
            <w:r>
              <w:t>N/A</w:t>
            </w:r>
          </w:p>
        </w:tc>
        <w:tc>
          <w:tcPr>
            <w:tcW w:w="1082" w:type="dxa"/>
            <w:vAlign w:val="center"/>
          </w:tcPr>
          <w:p w14:paraId="51BBAFAB" w14:textId="77777777" w:rsidR="00FD2AFE" w:rsidRDefault="00FD2AFE" w:rsidP="004230CA">
            <w:pPr>
              <w:spacing w:after="0"/>
              <w:jc w:val="center"/>
            </w:pPr>
            <w:r>
              <w:t>N/A</w:t>
            </w:r>
          </w:p>
        </w:tc>
        <w:tc>
          <w:tcPr>
            <w:tcW w:w="1762" w:type="dxa"/>
            <w:vAlign w:val="center"/>
          </w:tcPr>
          <w:p w14:paraId="284F058B" w14:textId="77777777" w:rsidR="00FD2AFE" w:rsidRDefault="00FD2AFE" w:rsidP="004230CA">
            <w:pPr>
              <w:spacing w:after="0"/>
              <w:jc w:val="center"/>
            </w:pPr>
            <w:r>
              <w:t>1.28</w:t>
            </w:r>
          </w:p>
        </w:tc>
      </w:tr>
    </w:tbl>
    <w:p w14:paraId="2CC664D9" w14:textId="77777777" w:rsidR="00FD2AFE" w:rsidRDefault="00FD2AFE" w:rsidP="00FD2AFE"/>
    <w:p w14:paraId="5217A87B" w14:textId="77777777" w:rsidR="00FD2AFE" w:rsidRDefault="00FD2AFE" w:rsidP="00FD2AFE">
      <w:pPr>
        <w:ind w:left="2160" w:hanging="720"/>
        <w:rPr>
          <w:rFonts w:cstheme="minorHAnsi"/>
          <w:noProof/>
        </w:rPr>
      </w:pPr>
      <w:r>
        <w:rPr>
          <w:rFonts w:cstheme="minorHAnsi"/>
          <w:noProof/>
        </w:rPr>
        <w:t>3412</w:t>
      </w:r>
      <w:r>
        <w:rPr>
          <w:rFonts w:cstheme="minorHAnsi"/>
          <w:noProof/>
        </w:rPr>
        <w:tab/>
      </w:r>
      <w:r>
        <w:rPr>
          <w:rFonts w:cstheme="minorHAnsi"/>
          <w:noProof/>
        </w:rPr>
        <w:tab/>
        <w:t>= Converts Btu to kWh</w:t>
      </w:r>
    </w:p>
    <w:p w14:paraId="70A753BE" w14:textId="77777777" w:rsidR="00FD2AFE" w:rsidRDefault="00FD2AFE" w:rsidP="00FD2AFE">
      <w:pPr>
        <w:ind w:firstLine="720"/>
        <w:rPr>
          <w:rFonts w:cstheme="minorHAnsi"/>
        </w:rPr>
      </w:pPr>
      <w:r>
        <w:rPr>
          <w:rFonts w:cstheme="minorHAnsi"/>
          <w:noProof/>
        </w:rPr>
        <w:t>%ElectricHeat</w:t>
      </w:r>
      <w:r>
        <w:rPr>
          <w:rFonts w:cstheme="minorHAnsi"/>
          <w:noProof/>
        </w:rPr>
        <w:tab/>
      </w:r>
      <w:r>
        <w:rPr>
          <w:rFonts w:cstheme="minorHAnsi"/>
        </w:rPr>
        <w:t>= Percent of homes that have electric space heating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tblGrid>
      <w:tr w:rsidR="00FD2AFE" w:rsidRPr="006E2124" w14:paraId="74A0D6CE" w14:textId="77777777" w:rsidTr="004230CA">
        <w:trPr>
          <w:trHeight w:val="20"/>
          <w:tblHeader/>
          <w:jc w:val="center"/>
        </w:trPr>
        <w:tc>
          <w:tcPr>
            <w:tcW w:w="2970" w:type="dxa"/>
            <w:shd w:val="clear" w:color="auto" w:fill="7F7F7F" w:themeFill="text1" w:themeFillTint="80"/>
            <w:noWrap/>
            <w:vAlign w:val="bottom"/>
            <w:hideMark/>
          </w:tcPr>
          <w:p w14:paraId="5E4490CA" w14:textId="77777777" w:rsidR="00FD2AFE" w:rsidRPr="006E2124" w:rsidRDefault="00FD2AFE" w:rsidP="004230CA">
            <w:pPr>
              <w:spacing w:after="0"/>
              <w:jc w:val="center"/>
              <w:rPr>
                <w:rFonts w:cstheme="minorHAnsi"/>
                <w:b/>
                <w:color w:val="FFFFFF" w:themeColor="background1"/>
                <w:szCs w:val="20"/>
              </w:rPr>
            </w:pPr>
            <w:r w:rsidRPr="006E2124">
              <w:rPr>
                <w:rFonts w:cstheme="minorHAnsi"/>
                <w:b/>
                <w:color w:val="FFFFFF" w:themeColor="background1"/>
                <w:szCs w:val="20"/>
              </w:rPr>
              <w:t>Heating System</w:t>
            </w:r>
          </w:p>
        </w:tc>
        <w:tc>
          <w:tcPr>
            <w:tcW w:w="1440" w:type="dxa"/>
            <w:shd w:val="clear" w:color="auto" w:fill="7F7F7F" w:themeFill="text1" w:themeFillTint="80"/>
            <w:noWrap/>
            <w:vAlign w:val="center"/>
            <w:hideMark/>
          </w:tcPr>
          <w:p w14:paraId="07737D76" w14:textId="77777777" w:rsidR="00FD2AFE" w:rsidRPr="006E2124" w:rsidRDefault="00FD2AFE" w:rsidP="004230CA">
            <w:pPr>
              <w:spacing w:after="0"/>
              <w:jc w:val="center"/>
              <w:rPr>
                <w:rFonts w:cstheme="minorHAnsi"/>
                <w:b/>
                <w:color w:val="FFFFFF" w:themeColor="background1"/>
                <w:szCs w:val="20"/>
              </w:rPr>
            </w:pPr>
            <w:r w:rsidRPr="006E2124">
              <w:rPr>
                <w:rFonts w:cstheme="minorHAnsi"/>
                <w:b/>
                <w:color w:val="FFFFFF" w:themeColor="background1"/>
                <w:szCs w:val="20"/>
              </w:rPr>
              <w:t>%</w:t>
            </w:r>
            <w:r>
              <w:rPr>
                <w:rFonts w:cstheme="minorHAnsi"/>
                <w:b/>
                <w:color w:val="FFFFFF" w:themeColor="background1"/>
                <w:szCs w:val="20"/>
              </w:rPr>
              <w:t>ElectricHeat</w:t>
            </w:r>
          </w:p>
        </w:tc>
      </w:tr>
      <w:tr w:rsidR="00FD2AFE" w:rsidRPr="006E2124" w14:paraId="6E54C336" w14:textId="77777777" w:rsidTr="004230CA">
        <w:trPr>
          <w:trHeight w:val="20"/>
          <w:jc w:val="center"/>
        </w:trPr>
        <w:tc>
          <w:tcPr>
            <w:tcW w:w="2970" w:type="dxa"/>
            <w:noWrap/>
            <w:vAlign w:val="center"/>
            <w:hideMark/>
          </w:tcPr>
          <w:p w14:paraId="595D8CDA" w14:textId="77777777" w:rsidR="00FD2AFE" w:rsidRPr="006E2124" w:rsidRDefault="00FD2AFE" w:rsidP="004230CA">
            <w:pPr>
              <w:spacing w:after="0"/>
              <w:ind w:right="43"/>
              <w:jc w:val="left"/>
            </w:pPr>
            <w:r w:rsidRPr="006E2124">
              <w:t>Electric resistance or heat pump</w:t>
            </w:r>
          </w:p>
        </w:tc>
        <w:tc>
          <w:tcPr>
            <w:tcW w:w="1440" w:type="dxa"/>
            <w:noWrap/>
            <w:vAlign w:val="center"/>
            <w:hideMark/>
          </w:tcPr>
          <w:p w14:paraId="74F17650" w14:textId="77777777" w:rsidR="00FD2AFE" w:rsidRPr="006E2124" w:rsidRDefault="00FD2AFE" w:rsidP="004230CA">
            <w:pPr>
              <w:spacing w:after="0"/>
              <w:jc w:val="center"/>
            </w:pPr>
            <w:r>
              <w:t>10</w:t>
            </w:r>
            <w:r w:rsidRPr="006E2124">
              <w:t>0%</w:t>
            </w:r>
          </w:p>
        </w:tc>
      </w:tr>
      <w:tr w:rsidR="00FD2AFE" w:rsidRPr="006E2124" w14:paraId="6C0DC67D" w14:textId="77777777" w:rsidTr="004230CA">
        <w:trPr>
          <w:trHeight w:val="20"/>
          <w:jc w:val="center"/>
        </w:trPr>
        <w:tc>
          <w:tcPr>
            <w:tcW w:w="2970" w:type="dxa"/>
            <w:noWrap/>
            <w:vAlign w:val="center"/>
            <w:hideMark/>
          </w:tcPr>
          <w:p w14:paraId="44D1DB0A" w14:textId="77777777" w:rsidR="00FD2AFE" w:rsidRPr="006E2124" w:rsidRDefault="00FD2AFE" w:rsidP="004230CA">
            <w:pPr>
              <w:spacing w:after="0"/>
              <w:jc w:val="left"/>
            </w:pPr>
            <w:r w:rsidRPr="006E2124">
              <w:t xml:space="preserve">Natural Gas </w:t>
            </w:r>
          </w:p>
        </w:tc>
        <w:tc>
          <w:tcPr>
            <w:tcW w:w="1440" w:type="dxa"/>
            <w:noWrap/>
            <w:vAlign w:val="center"/>
            <w:hideMark/>
          </w:tcPr>
          <w:p w14:paraId="41CCE22E" w14:textId="77777777" w:rsidR="00FD2AFE" w:rsidRPr="006E2124" w:rsidRDefault="00FD2AFE" w:rsidP="004230CA">
            <w:pPr>
              <w:spacing w:after="0"/>
              <w:jc w:val="center"/>
            </w:pPr>
            <w:r>
              <w:t>0</w:t>
            </w:r>
            <w:r w:rsidRPr="006E2124">
              <w:t>%</w:t>
            </w:r>
          </w:p>
        </w:tc>
      </w:tr>
      <w:tr w:rsidR="00FD2AFE" w:rsidRPr="006E2124" w14:paraId="4102FD5C" w14:textId="77777777" w:rsidTr="004230CA">
        <w:trPr>
          <w:trHeight w:val="20"/>
          <w:jc w:val="center"/>
        </w:trPr>
        <w:tc>
          <w:tcPr>
            <w:tcW w:w="2970" w:type="dxa"/>
            <w:noWrap/>
            <w:vAlign w:val="center"/>
            <w:hideMark/>
          </w:tcPr>
          <w:p w14:paraId="6784AA0F" w14:textId="77777777" w:rsidR="00FD2AFE" w:rsidRPr="006E2124" w:rsidRDefault="00FD2AFE" w:rsidP="004230CA">
            <w:pPr>
              <w:spacing w:after="0"/>
              <w:jc w:val="left"/>
            </w:pPr>
            <w:r w:rsidRPr="006E2124">
              <w:t>Unknown heating fuel</w:t>
            </w:r>
            <w:r>
              <w:t xml:space="preserve"> (for use in program evaluation only)</w:t>
            </w:r>
            <w:r>
              <w:rPr>
                <w:rStyle w:val="FootnoteReference"/>
              </w:rPr>
              <w:footnoteReference w:id="180"/>
            </w:r>
          </w:p>
        </w:tc>
        <w:tc>
          <w:tcPr>
            <w:tcW w:w="1440" w:type="dxa"/>
            <w:noWrap/>
            <w:vAlign w:val="center"/>
            <w:hideMark/>
          </w:tcPr>
          <w:p w14:paraId="677CFD01" w14:textId="77777777" w:rsidR="00FD2AFE" w:rsidRPr="006E2124" w:rsidRDefault="00FD2AFE" w:rsidP="004230CA">
            <w:pPr>
              <w:spacing w:after="0"/>
              <w:jc w:val="center"/>
            </w:pPr>
            <w:r>
              <w:t>13</w:t>
            </w:r>
            <w:r w:rsidRPr="006E2124">
              <w:t>%</w:t>
            </w:r>
          </w:p>
        </w:tc>
      </w:tr>
    </w:tbl>
    <w:p w14:paraId="2ABE7EC7" w14:textId="77777777" w:rsidR="00FD2AFE" w:rsidRDefault="00FD2AFE" w:rsidP="00FD2AFE">
      <w:pPr>
        <w:ind w:left="2160" w:hanging="720"/>
        <w:rPr>
          <w:rFonts w:cstheme="minorHAnsi"/>
          <w:noProof/>
        </w:rPr>
      </w:pPr>
    </w:p>
    <w:p w14:paraId="69124F4A" w14:textId="77777777" w:rsidR="00FD2AFE" w:rsidRDefault="00FD2AFE" w:rsidP="00FD2AFE">
      <w:pPr>
        <w:widowControl/>
        <w:spacing w:after="0" w:line="276" w:lineRule="auto"/>
        <w:ind w:left="1440" w:hanging="1440"/>
        <w:jc w:val="left"/>
      </w:pPr>
      <w:r>
        <w:rPr>
          <w:noProof/>
        </w:rPr>
        <mc:AlternateContent>
          <mc:Choice Requires="wps">
            <w:drawing>
              <wp:inline distT="0" distB="0" distL="0" distR="0" wp14:anchorId="64CBBF76" wp14:editId="777D0CF9">
                <wp:extent cx="5943600" cy="1852654"/>
                <wp:effectExtent l="0" t="0" r="19050" b="1460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2654"/>
                        </a:xfrm>
                        <a:prstGeom prst="rect">
                          <a:avLst/>
                        </a:prstGeom>
                        <a:solidFill>
                          <a:srgbClr val="FFFFFF"/>
                        </a:solidFill>
                        <a:ln w="9525">
                          <a:solidFill>
                            <a:srgbClr val="000000"/>
                          </a:solidFill>
                          <a:miter lim="800000"/>
                          <a:headEnd/>
                          <a:tailEnd/>
                        </a:ln>
                      </wps:spPr>
                      <wps:txbx>
                        <w:txbxContent>
                          <w:p w14:paraId="7E015FE0" w14:textId="77777777" w:rsidR="004230CA" w:rsidRDefault="004230CA" w:rsidP="00FD2AFE">
                            <w:pPr>
                              <w:spacing w:after="60"/>
                              <w:rPr>
                                <w:rFonts w:cstheme="minorHAnsi"/>
                              </w:rPr>
                            </w:pPr>
                            <w:r w:rsidRPr="006853EA">
                              <w:rPr>
                                <w:rFonts w:cstheme="minorHAnsi"/>
                                <w:b/>
                                <w:bCs/>
                              </w:rPr>
                              <w:t>For</w:t>
                            </w:r>
                            <w:r w:rsidRPr="006853EA">
                              <w:rPr>
                                <w:rFonts w:cstheme="minorHAnsi"/>
                                <w:b/>
                              </w:rPr>
                              <w:t xml:space="preserve"> example</w:t>
                            </w:r>
                            <w:r w:rsidRPr="006853EA">
                              <w:rPr>
                                <w:rFonts w:cstheme="minorHAnsi"/>
                                <w:b/>
                                <w:bCs/>
                              </w:rPr>
                              <w:t>:</w:t>
                            </w:r>
                            <w:r>
                              <w:rPr>
                                <w:rFonts w:cstheme="minorHAnsi"/>
                              </w:rPr>
                              <w:t xml:space="preserve"> energy savings from air sealing. Energy savings for attic insulation are included in a separate example in Section 5.6.5: Ceiling/Attic Insulation.</w:t>
                            </w:r>
                          </w:p>
                          <w:p w14:paraId="15C81614" w14:textId="77777777" w:rsidR="004230CA" w:rsidRDefault="004230CA" w:rsidP="00FD2AFE">
                            <w:pPr>
                              <w:spacing w:after="60"/>
                              <w:rPr>
                                <w:rFonts w:cstheme="minorHAnsi"/>
                              </w:rPr>
                            </w:pPr>
                            <w:r>
                              <w:rPr>
                                <w:rFonts w:cstheme="minorHAnsi"/>
                              </w:rPr>
                              <w:t>Assume a 2 story single family non-income eligible home in Chicago completes air sealing, installs attic insulation, has  10.5 SEER central cooling and a heat pump with COP of 2 (1.92 including distribution losses), and has pre and post blower door test results of 3,400 and 2,250:</w:t>
                            </w:r>
                          </w:p>
                          <w:p w14:paraId="3803C0ED" w14:textId="77777777" w:rsidR="004230CA" w:rsidRDefault="004230CA" w:rsidP="00FD2AFE">
                            <w:pPr>
                              <w:spacing w:after="60"/>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ΔkWh_cooling + ΔkWh_heating</w:t>
                            </w:r>
                          </w:p>
                          <w:p w14:paraId="030D1EC4" w14:textId="77777777" w:rsidR="004230CA" w:rsidRDefault="004230CA" w:rsidP="00FD2AFE">
                            <w:pPr>
                              <w:spacing w:after="60"/>
                              <w:ind w:left="1440"/>
                              <w:rPr>
                                <w:rFonts w:cstheme="minorHAnsi"/>
                              </w:rPr>
                            </w:pPr>
                            <w:r>
                              <w:rPr>
                                <w:rFonts w:cstheme="minorHAnsi"/>
                              </w:rPr>
                              <w:t>= [(((3,400 – 2,250) / 31.6) * 60 * 24 * 842 * 0.75 * 0.018) / (1000 * 10.5) * 3.2 * 121%] * 100% * 100% + [(((3,400 – 2,250) / 19.4) * 60 * 24 * 5113 * 0.018) / (1.92 * 3,412)] * 100%</w:t>
                            </w:r>
                          </w:p>
                          <w:p w14:paraId="2961F070" w14:textId="77777777" w:rsidR="004230CA" w:rsidRDefault="004230CA" w:rsidP="00FD2AFE">
                            <w:pPr>
                              <w:spacing w:after="60"/>
                              <w:ind w:left="1440"/>
                              <w:rPr>
                                <w:rFonts w:cstheme="minorHAnsi"/>
                              </w:rPr>
                            </w:pPr>
                            <w:r>
                              <w:rPr>
                                <w:rFonts w:cstheme="minorHAnsi"/>
                              </w:rPr>
                              <w:t>= 220 + 1,199</w:t>
                            </w:r>
                          </w:p>
                          <w:p w14:paraId="2D51CB1D" w14:textId="77777777" w:rsidR="004230CA" w:rsidRDefault="004230CA" w:rsidP="00FD2AFE">
                            <w:pPr>
                              <w:spacing w:after="60"/>
                              <w:ind w:left="1440"/>
                              <w:rPr>
                                <w:rFonts w:cstheme="minorHAnsi"/>
                              </w:rPr>
                            </w:pPr>
                            <w:r>
                              <w:rPr>
                                <w:rFonts w:cstheme="minorHAnsi"/>
                              </w:rPr>
                              <w:t>= 1,419 kWh</w:t>
                            </w:r>
                          </w:p>
                        </w:txbxContent>
                      </wps:txbx>
                      <wps:bodyPr rot="0" vert="horz" wrap="square" lIns="91440" tIns="45720" rIns="91440" bIns="45720" anchor="t" anchorCtr="0" upright="1">
                        <a:noAutofit/>
                      </wps:bodyPr>
                    </wps:wsp>
                  </a:graphicData>
                </a:graphic>
              </wp:inline>
            </w:drawing>
          </mc:Choice>
          <mc:Fallback>
            <w:pict>
              <v:shape w14:anchorId="64CBBF76" id="Text Box 34" o:spid="_x0000_s1041" type="#_x0000_t202" style="width:468pt;height:1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t9MAIAAFs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">
                <v:textbox>
                  <w:txbxContent>
                    <w:p w14:paraId="7E015FE0" w14:textId="77777777" w:rsidR="004230CA" w:rsidRDefault="004230CA" w:rsidP="00FD2AFE">
                      <w:pPr>
                        <w:spacing w:after="60"/>
                        <w:rPr>
                          <w:rFonts w:cstheme="minorHAnsi"/>
                        </w:rPr>
                      </w:pPr>
                      <w:r w:rsidRPr="006853EA">
                        <w:rPr>
                          <w:rFonts w:cstheme="minorHAnsi"/>
                          <w:b/>
                          <w:bCs/>
                        </w:rPr>
                        <w:t>For</w:t>
                      </w:r>
                      <w:r w:rsidRPr="006853EA">
                        <w:rPr>
                          <w:rFonts w:cstheme="minorHAnsi"/>
                          <w:b/>
                        </w:rPr>
                        <w:t xml:space="preserve"> example</w:t>
                      </w:r>
                      <w:r w:rsidRPr="006853EA">
                        <w:rPr>
                          <w:rFonts w:cstheme="minorHAnsi"/>
                          <w:b/>
                          <w:bCs/>
                        </w:rPr>
                        <w:t>:</w:t>
                      </w:r>
                      <w:r>
                        <w:rPr>
                          <w:rFonts w:cstheme="minorHAnsi"/>
                        </w:rPr>
                        <w:t xml:space="preserve"> energy savings from air sealing. Energy savings for attic insulation are included in a separate example in Section 5.6.5: Ceiling/Attic Insulation.</w:t>
                      </w:r>
                    </w:p>
                    <w:p w14:paraId="15C81614" w14:textId="77777777" w:rsidR="004230CA" w:rsidRDefault="004230CA" w:rsidP="00FD2AFE">
                      <w:pPr>
                        <w:spacing w:after="60"/>
                        <w:rPr>
                          <w:rFonts w:cstheme="minorHAnsi"/>
                        </w:rPr>
                      </w:pPr>
                      <w:r>
                        <w:rPr>
                          <w:rFonts w:cstheme="minorHAnsi"/>
                        </w:rPr>
                        <w:t xml:space="preserve">Assume a 2 story single family non-income eligible home in Chicago completes air sealing, installs attic insulation, </w:t>
                      </w:r>
                      <w:proofErr w:type="gramStart"/>
                      <w:r>
                        <w:rPr>
                          <w:rFonts w:cstheme="minorHAnsi"/>
                        </w:rPr>
                        <w:t>has  10.5</w:t>
                      </w:r>
                      <w:proofErr w:type="gramEnd"/>
                      <w:r>
                        <w:rPr>
                          <w:rFonts w:cstheme="minorHAnsi"/>
                        </w:rPr>
                        <w:t xml:space="preserve"> SEER central cooling and a heat pump with COP of 2 (1.92 including distribution losses), and has pre and post blower door test results of 3,400 and 2,250:</w:t>
                      </w:r>
                    </w:p>
                    <w:p w14:paraId="3803C0ED" w14:textId="77777777" w:rsidR="004230CA" w:rsidRDefault="004230CA" w:rsidP="00FD2AFE">
                      <w:pPr>
                        <w:spacing w:after="60"/>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ΔkWh_cooling + ΔkWh_heating</w:t>
                      </w:r>
                    </w:p>
                    <w:p w14:paraId="030D1EC4" w14:textId="77777777" w:rsidR="004230CA" w:rsidRDefault="004230CA" w:rsidP="00FD2AFE">
                      <w:pPr>
                        <w:spacing w:after="60"/>
                        <w:ind w:left="1440"/>
                        <w:rPr>
                          <w:rFonts w:cstheme="minorHAnsi"/>
                        </w:rPr>
                      </w:pPr>
                      <w:r>
                        <w:rPr>
                          <w:rFonts w:cstheme="minorHAnsi"/>
                        </w:rPr>
                        <w:t>= [(((3,400 – 2,250) / 31.6) * 60 * 24 * 842 * 0.75 * 0.018) / (1000 * 10.5) * 3.2 * 121%] * 100% * 100% + [(((3,400 – 2,250) / 19.4) * 60 * 24 * 5113 * 0.018) / (1.92 * 3,412)] * 100%</w:t>
                      </w:r>
                    </w:p>
                    <w:p w14:paraId="2961F070" w14:textId="77777777" w:rsidR="004230CA" w:rsidRDefault="004230CA" w:rsidP="00FD2AFE">
                      <w:pPr>
                        <w:spacing w:after="60"/>
                        <w:ind w:left="1440"/>
                        <w:rPr>
                          <w:rFonts w:cstheme="minorHAnsi"/>
                        </w:rPr>
                      </w:pPr>
                      <w:r>
                        <w:rPr>
                          <w:rFonts w:cstheme="minorHAnsi"/>
                        </w:rPr>
                        <w:t>= 220 + 1,199</w:t>
                      </w:r>
                    </w:p>
                    <w:p w14:paraId="2D51CB1D" w14:textId="77777777" w:rsidR="004230CA" w:rsidRDefault="004230CA" w:rsidP="00FD2AFE">
                      <w:pPr>
                        <w:spacing w:after="60"/>
                        <w:ind w:left="1440"/>
                        <w:rPr>
                          <w:rFonts w:cstheme="minorHAnsi"/>
                        </w:rPr>
                      </w:pPr>
                      <w:r>
                        <w:rPr>
                          <w:rFonts w:cstheme="minorHAnsi"/>
                        </w:rPr>
                        <w:t>= 1,419 kWh</w:t>
                      </w:r>
                    </w:p>
                  </w:txbxContent>
                </v:textbox>
                <w10:anchorlock/>
              </v:shape>
            </w:pict>
          </mc:Fallback>
        </mc:AlternateContent>
      </w:r>
    </w:p>
    <w:p w14:paraId="7E78B028" w14:textId="77777777" w:rsidR="00FD2AFE" w:rsidRDefault="00FD2AFE" w:rsidP="00FD2AFE">
      <w:pPr>
        <w:ind w:firstLine="720"/>
        <w:rPr>
          <w:rFonts w:cstheme="minorHAnsi"/>
        </w:rPr>
      </w:pPr>
    </w:p>
    <w:p w14:paraId="770AEC68" w14:textId="77777777" w:rsidR="00FD2AFE" w:rsidRDefault="00FD2AFE" w:rsidP="00FD2AFE">
      <w:pPr>
        <w:ind w:firstLine="720"/>
        <w:rPr>
          <w:rFonts w:cstheme="minorHAnsi"/>
        </w:rPr>
      </w:pPr>
      <w:r>
        <w:rPr>
          <w:rFonts w:cstheme="minorHAnsi"/>
        </w:rPr>
        <w:t>ΔkWh_heatingGas</w:t>
      </w:r>
      <w:r>
        <w:rPr>
          <w:rFonts w:cstheme="minorHAnsi"/>
        </w:rPr>
        <w:tab/>
        <w:t xml:space="preserve">= If gas </w:t>
      </w:r>
      <w:r>
        <w:rPr>
          <w:rFonts w:cstheme="minorHAnsi"/>
          <w:i/>
        </w:rPr>
        <w:t>furnace</w:t>
      </w:r>
      <w:r>
        <w:rPr>
          <w:rFonts w:cstheme="minorHAnsi"/>
        </w:rPr>
        <w:t xml:space="preserve"> heat, kWh savings for reduction in fan run time</w:t>
      </w:r>
    </w:p>
    <w:p w14:paraId="791C57FA" w14:textId="77777777" w:rsidR="00FD2AFE" w:rsidRPr="00307456" w:rsidRDefault="00FD2AFE" w:rsidP="00FD2AFE">
      <w:pPr>
        <w:widowControl/>
        <w:jc w:val="left"/>
        <w:rPr>
          <w:rFonts w:cstheme="minorHAnsi"/>
        </w:rPr>
      </w:pPr>
      <w:r>
        <w:rPr>
          <w:rFonts w:cstheme="minorHAnsi"/>
        </w:rPr>
        <w:tab/>
      </w:r>
      <w:r>
        <w:rPr>
          <w:rFonts w:cstheme="minorHAnsi"/>
        </w:rPr>
        <w:tab/>
      </w:r>
      <w:r>
        <w:rPr>
          <w:rFonts w:cstheme="minorHAnsi"/>
        </w:rPr>
        <w:tab/>
      </w:r>
      <w:r>
        <w:rPr>
          <w:rFonts w:cstheme="minorHAnsi"/>
        </w:rPr>
        <w:tab/>
        <w:t xml:space="preserve">= ΔTherms * </w:t>
      </w:r>
      <w:r>
        <w:rPr>
          <w:rFonts w:cstheme="minorHAnsi"/>
          <w:noProof/>
        </w:rPr>
        <w:t>F</w:t>
      </w:r>
      <w:r>
        <w:rPr>
          <w:rFonts w:cstheme="minorHAnsi"/>
          <w:noProof/>
          <w:vertAlign w:val="subscript"/>
        </w:rPr>
        <w:t xml:space="preserve">e </w:t>
      </w:r>
      <w:r>
        <w:rPr>
          <w:rFonts w:cstheme="minorHAnsi"/>
        </w:rPr>
        <w:t>* 29.3 * ADJ</w:t>
      </w:r>
      <w:r>
        <w:rPr>
          <w:rFonts w:cstheme="minorHAnsi"/>
          <w:vertAlign w:val="subscript"/>
        </w:rPr>
        <w:t xml:space="preserve">AirSealingHeatFan </w:t>
      </w:r>
      <w:del w:id="251" w:author="Sam Dent" w:date="2021-04-28T07:00:00Z">
        <w:r w:rsidDel="002E3F3F">
          <w:rPr>
            <w:rFonts w:cstheme="minorHAnsi"/>
          </w:rPr>
          <w:delText>* IE</w:delText>
        </w:r>
        <w:r w:rsidRPr="007A355A" w:rsidDel="002E3F3F">
          <w:rPr>
            <w:rFonts w:cstheme="minorHAnsi"/>
            <w:vertAlign w:val="subscript"/>
          </w:rPr>
          <w:delText>NetCorrection</w:delText>
        </w:r>
      </w:del>
    </w:p>
    <w:p w14:paraId="4F67F7F2" w14:textId="77777777" w:rsidR="00FD2AFE" w:rsidRDefault="00FD2AFE" w:rsidP="00FD2AFE">
      <w:pPr>
        <w:ind w:left="216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629FEEEE" w14:textId="77777777" w:rsidR="00FD2AFE" w:rsidRDefault="00FD2AFE" w:rsidP="00FD2AFE">
      <w:pPr>
        <w:ind w:left="2160" w:hanging="720"/>
        <w:rPr>
          <w:rFonts w:cstheme="minorHAnsi"/>
          <w:noProof/>
        </w:rPr>
      </w:pPr>
      <w:r>
        <w:rPr>
          <w:rFonts w:cstheme="minorHAnsi"/>
          <w:noProof/>
        </w:rPr>
        <w:tab/>
      </w:r>
      <w:r>
        <w:rPr>
          <w:rFonts w:cstheme="minorHAnsi"/>
          <w:noProof/>
        </w:rPr>
        <w:tab/>
        <w:t>= 3.14%</w:t>
      </w:r>
      <w:r>
        <w:rPr>
          <w:rStyle w:val="FootnoteReference"/>
          <w:rFonts w:eastAsiaTheme="minorEastAsia"/>
          <w:noProof/>
        </w:rPr>
        <w:footnoteReference w:id="181"/>
      </w:r>
    </w:p>
    <w:p w14:paraId="2C9E0F82" w14:textId="77777777" w:rsidR="00FD2AFE" w:rsidRDefault="00FD2AFE" w:rsidP="00FD2AFE">
      <w:pPr>
        <w:ind w:left="2160" w:hanging="720"/>
        <w:rPr>
          <w:rFonts w:cstheme="minorHAnsi"/>
          <w:noProof/>
        </w:rPr>
      </w:pPr>
      <w:r>
        <w:rPr>
          <w:rFonts w:cstheme="minorHAnsi"/>
          <w:noProof/>
        </w:rPr>
        <w:t>29.3</w:t>
      </w:r>
      <w:r>
        <w:rPr>
          <w:rFonts w:cstheme="minorHAnsi"/>
          <w:noProof/>
        </w:rPr>
        <w:tab/>
      </w:r>
      <w:r>
        <w:rPr>
          <w:rFonts w:cstheme="minorHAnsi"/>
          <w:noProof/>
        </w:rPr>
        <w:tab/>
        <w:t>= kWh per therm</w:t>
      </w:r>
    </w:p>
    <w:p w14:paraId="46C5A90C" w14:textId="77777777" w:rsidR="00FD2AFE" w:rsidRDefault="00FD2AFE" w:rsidP="00FD2AFE">
      <w:pPr>
        <w:ind w:left="2880" w:hanging="1440"/>
        <w:rPr>
          <w:rFonts w:cstheme="minorHAnsi"/>
          <w:noProof/>
        </w:rPr>
      </w:pPr>
      <w:r>
        <w:rPr>
          <w:rFonts w:cstheme="minorHAnsi"/>
        </w:rPr>
        <w:t>ADJ</w:t>
      </w:r>
      <w:r>
        <w:rPr>
          <w:rFonts w:cstheme="minorHAnsi"/>
          <w:vertAlign w:val="subscript"/>
        </w:rPr>
        <w:t>AirSealingHeatFan</w:t>
      </w:r>
      <w:r>
        <w:rPr>
          <w:rFonts w:cstheme="minorHAnsi"/>
          <w:vertAlign w:val="subscript"/>
        </w:rPr>
        <w:tab/>
      </w:r>
      <w:r>
        <w:rPr>
          <w:rFonts w:cstheme="minorHAnsi"/>
        </w:rPr>
        <w:t xml:space="preserve">= </w:t>
      </w:r>
      <w:r>
        <w:rPr>
          <w:rFonts w:cstheme="minorHAnsi"/>
          <w:noProof/>
        </w:rPr>
        <w:t>Adjustment for fan savings during heating season to account for innacuracies in engineering algorithms</w:t>
      </w:r>
      <w:r>
        <w:rPr>
          <w:rStyle w:val="FootnoteReference"/>
          <w:noProof/>
        </w:rPr>
        <w:footnoteReference w:id="182"/>
      </w:r>
    </w:p>
    <w:tbl>
      <w:tblPr>
        <w:tblStyle w:val="TableGrid"/>
        <w:tblW w:w="4621" w:type="dxa"/>
        <w:jc w:val="center"/>
        <w:tblLook w:val="04A0" w:firstRow="1" w:lastRow="0" w:firstColumn="1" w:lastColumn="0" w:noHBand="0" w:noVBand="1"/>
      </w:tblPr>
      <w:tblGrid>
        <w:gridCol w:w="3091"/>
        <w:gridCol w:w="1530"/>
      </w:tblGrid>
      <w:tr w:rsidR="00FD2AFE" w14:paraId="18F0B7FD" w14:textId="77777777" w:rsidTr="004230CA">
        <w:trPr>
          <w:tblHeader/>
          <w:jc w:val="center"/>
        </w:trPr>
        <w:tc>
          <w:tcPr>
            <w:tcW w:w="309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7F2FB64" w14:textId="77777777" w:rsidR="00FD2AFE" w:rsidRDefault="00FD2AFE" w:rsidP="004230CA">
            <w:pPr>
              <w:spacing w:after="0"/>
              <w:jc w:val="center"/>
              <w:rPr>
                <w:rFonts w:asciiTheme="minorHAnsi" w:hAnsiTheme="minorHAnsi"/>
                <w:b/>
                <w:color w:val="FFFFFF" w:themeColor="background1"/>
              </w:rPr>
            </w:pPr>
            <w:r>
              <w:rPr>
                <w:rFonts w:asciiTheme="minorHAnsi" w:hAnsiTheme="minorHAnsi"/>
                <w:b/>
                <w:color w:val="FFFFFF" w:themeColor="background1"/>
              </w:rPr>
              <w:t>Measure</w:t>
            </w:r>
          </w:p>
        </w:tc>
        <w:tc>
          <w:tcPr>
            <w:tcW w:w="153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FA2F07D" w14:textId="77777777" w:rsidR="00FD2AFE" w:rsidRPr="003743E9" w:rsidRDefault="00FD2AFE" w:rsidP="004230CA">
            <w:pPr>
              <w:spacing w:after="0"/>
              <w:jc w:val="center"/>
              <w:rPr>
                <w:rFonts w:asciiTheme="minorHAnsi" w:hAnsiTheme="minorHAnsi"/>
                <w:b/>
                <w:color w:val="FFFFFF" w:themeColor="background1"/>
                <w:vertAlign w:val="subscript"/>
              </w:rPr>
            </w:pPr>
            <w:r>
              <w:rPr>
                <w:rFonts w:asciiTheme="minorHAnsi" w:hAnsiTheme="minorHAnsi"/>
                <w:b/>
                <w:color w:val="FFFFFF" w:themeColor="background1"/>
              </w:rPr>
              <w:t>ADJ</w:t>
            </w:r>
            <w:r>
              <w:rPr>
                <w:rFonts w:asciiTheme="minorHAnsi" w:hAnsiTheme="minorHAnsi"/>
                <w:b/>
                <w:color w:val="FFFFFF" w:themeColor="background1"/>
                <w:vertAlign w:val="subscript"/>
              </w:rPr>
              <w:t>AirSealingHeatFan</w:t>
            </w:r>
          </w:p>
        </w:tc>
      </w:tr>
      <w:tr w:rsidR="00FD2AFE" w14:paraId="38F7A1F6" w14:textId="77777777" w:rsidTr="004230CA">
        <w:trPr>
          <w:jc w:val="center"/>
        </w:trPr>
        <w:tc>
          <w:tcPr>
            <w:tcW w:w="3091" w:type="dxa"/>
            <w:tcBorders>
              <w:top w:val="single" w:sz="4" w:space="0" w:color="auto"/>
              <w:left w:val="single" w:sz="4" w:space="0" w:color="auto"/>
              <w:bottom w:val="single" w:sz="4" w:space="0" w:color="auto"/>
              <w:right w:val="single" w:sz="4" w:space="0" w:color="auto"/>
            </w:tcBorders>
            <w:hideMark/>
          </w:tcPr>
          <w:p w14:paraId="65CF30CF" w14:textId="77777777" w:rsidR="00FD2AFE" w:rsidRDefault="00FD2AFE" w:rsidP="004230CA">
            <w:pPr>
              <w:spacing w:after="0"/>
              <w:rPr>
                <w:rFonts w:asciiTheme="minorHAnsi" w:hAnsiTheme="minorHAnsi"/>
                <w:szCs w:val="22"/>
              </w:rPr>
            </w:pPr>
            <w:r>
              <w:rPr>
                <w:rFonts w:asciiTheme="minorHAnsi" w:hAnsiTheme="minorHAnsi"/>
              </w:rPr>
              <w:t>Air sealing and attic insulation</w:t>
            </w:r>
          </w:p>
        </w:tc>
        <w:tc>
          <w:tcPr>
            <w:tcW w:w="1530" w:type="dxa"/>
            <w:tcBorders>
              <w:top w:val="single" w:sz="4" w:space="0" w:color="auto"/>
              <w:left w:val="single" w:sz="4" w:space="0" w:color="auto"/>
              <w:bottom w:val="single" w:sz="4" w:space="0" w:color="auto"/>
              <w:right w:val="single" w:sz="4" w:space="0" w:color="auto"/>
            </w:tcBorders>
            <w:hideMark/>
          </w:tcPr>
          <w:p w14:paraId="5890757A" w14:textId="77777777" w:rsidR="00FD2AFE" w:rsidRDefault="00FD2AFE" w:rsidP="004230CA">
            <w:pPr>
              <w:spacing w:after="0"/>
              <w:jc w:val="center"/>
              <w:rPr>
                <w:rFonts w:asciiTheme="minorHAnsi" w:hAnsiTheme="minorHAnsi"/>
              </w:rPr>
            </w:pPr>
            <w:r>
              <w:rPr>
                <w:rFonts w:asciiTheme="minorHAnsi" w:hAnsiTheme="minorHAnsi"/>
              </w:rPr>
              <w:t>107%</w:t>
            </w:r>
          </w:p>
        </w:tc>
      </w:tr>
      <w:tr w:rsidR="00FD2AFE" w14:paraId="1C817029" w14:textId="77777777" w:rsidTr="004230CA">
        <w:trPr>
          <w:jc w:val="center"/>
        </w:trPr>
        <w:tc>
          <w:tcPr>
            <w:tcW w:w="3091" w:type="dxa"/>
            <w:tcBorders>
              <w:top w:val="single" w:sz="4" w:space="0" w:color="auto"/>
              <w:left w:val="single" w:sz="4" w:space="0" w:color="auto"/>
              <w:bottom w:val="single" w:sz="4" w:space="0" w:color="auto"/>
              <w:right w:val="single" w:sz="4" w:space="0" w:color="auto"/>
            </w:tcBorders>
            <w:hideMark/>
          </w:tcPr>
          <w:p w14:paraId="0F0D2FA4" w14:textId="77777777" w:rsidR="00FD2AFE" w:rsidRDefault="00FD2AFE" w:rsidP="004230CA">
            <w:pPr>
              <w:spacing w:after="0"/>
              <w:rPr>
                <w:rFonts w:asciiTheme="minorHAnsi" w:hAnsiTheme="minorHAnsi"/>
              </w:rPr>
            </w:pPr>
            <w:r>
              <w:rPr>
                <w:rFonts w:asciiTheme="minorHAnsi" w:hAnsiTheme="minorHAnsi"/>
              </w:rPr>
              <w:t>Air sealing without attic insulation</w:t>
            </w:r>
          </w:p>
        </w:tc>
        <w:tc>
          <w:tcPr>
            <w:tcW w:w="1530" w:type="dxa"/>
            <w:tcBorders>
              <w:top w:val="single" w:sz="4" w:space="0" w:color="auto"/>
              <w:left w:val="single" w:sz="4" w:space="0" w:color="auto"/>
              <w:bottom w:val="single" w:sz="4" w:space="0" w:color="auto"/>
              <w:right w:val="single" w:sz="4" w:space="0" w:color="auto"/>
            </w:tcBorders>
            <w:hideMark/>
          </w:tcPr>
          <w:p w14:paraId="07E94ED2" w14:textId="77777777" w:rsidR="00FD2AFE" w:rsidRDefault="00FD2AFE" w:rsidP="004230CA">
            <w:pPr>
              <w:spacing w:after="0"/>
              <w:jc w:val="center"/>
              <w:rPr>
                <w:rFonts w:asciiTheme="minorHAnsi" w:hAnsiTheme="minorHAnsi"/>
              </w:rPr>
            </w:pPr>
            <w:r>
              <w:rPr>
                <w:rFonts w:asciiTheme="minorHAnsi" w:hAnsiTheme="minorHAnsi"/>
              </w:rPr>
              <w:t>100%</w:t>
            </w:r>
          </w:p>
        </w:tc>
      </w:tr>
    </w:tbl>
    <w:p w14:paraId="2CB88C45" w14:textId="77777777" w:rsidR="00FD2AFE" w:rsidRDefault="00FD2AFE" w:rsidP="00FD2AFE">
      <w:pPr>
        <w:ind w:left="2160" w:hanging="1440"/>
        <w:rPr>
          <w:rFonts w:cstheme="minorHAnsi"/>
        </w:rPr>
      </w:pPr>
    </w:p>
    <w:p w14:paraId="3EE9EF76" w14:textId="77777777" w:rsidR="00FD2AFE" w:rsidDel="002E3F3F" w:rsidRDefault="00FD2AFE" w:rsidP="00FD2AFE">
      <w:pPr>
        <w:ind w:left="2880" w:hanging="1440"/>
        <w:rPr>
          <w:del w:id="252" w:author="Sam Dent" w:date="2021-04-28T07:00:00Z"/>
          <w:rFonts w:cstheme="minorHAnsi"/>
        </w:rPr>
      </w:pPr>
      <w:del w:id="253" w:author="Sam Dent" w:date="2021-04-28T07:00:00Z">
        <w:r w:rsidDel="002E3F3F">
          <w:rPr>
            <w:rFonts w:cstheme="minorHAnsi"/>
          </w:rPr>
          <w:delText>IE</w:delText>
        </w:r>
        <w:r w:rsidRPr="007A355A" w:rsidDel="002E3F3F">
          <w:rPr>
            <w:rFonts w:cstheme="minorHAnsi"/>
            <w:vertAlign w:val="subscript"/>
          </w:rPr>
          <w:delText>NetCorrection</w:delText>
        </w:r>
        <w:r w:rsidDel="002E3F3F">
          <w:rPr>
            <w:rFonts w:cstheme="minorHAnsi"/>
          </w:rPr>
          <w:tab/>
          <w:delText xml:space="preserve">= 100% if not income eligible or air sealing is installed without attic insulation </w:delText>
        </w:r>
      </w:del>
    </w:p>
    <w:p w14:paraId="2F9444C8" w14:textId="77777777" w:rsidR="00FD2AFE" w:rsidRPr="007A355A" w:rsidDel="002E3F3F" w:rsidRDefault="00FD2AFE" w:rsidP="00FD2AFE">
      <w:pPr>
        <w:ind w:left="2880"/>
        <w:rPr>
          <w:del w:id="254" w:author="Sam Dent" w:date="2021-04-28T07:00:00Z"/>
          <w:rFonts w:cstheme="minorHAnsi"/>
          <w:vertAlign w:val="subscript"/>
        </w:rPr>
      </w:pPr>
      <w:del w:id="255" w:author="Sam Dent" w:date="2021-04-28T07:00:00Z">
        <w:r w:rsidDel="002E3F3F">
          <w:rPr>
            <w:rFonts w:cstheme="minorHAnsi"/>
          </w:rPr>
          <w:delText>= 110% if installing air sealing and attic insulation in income eligible projects with a deemed NTG value of 1.0 to offset net savings adjustment inherent when using ADJ</w:delText>
        </w:r>
        <w:r w:rsidDel="002E3F3F">
          <w:rPr>
            <w:rFonts w:cstheme="minorHAnsi"/>
            <w:vertAlign w:val="subscript"/>
          </w:rPr>
          <w:delText>AirSealingHeatFan</w:delText>
        </w:r>
        <w:r w:rsidDel="002E3F3F">
          <w:rPr>
            <w:rFonts w:cstheme="minorHAnsi"/>
          </w:rPr>
          <w:delText xml:space="preserve"> of 107% </w:delText>
        </w:r>
        <w:r w:rsidDel="002E3F3F">
          <w:rPr>
            <w:rStyle w:val="FootnoteReference"/>
          </w:rPr>
          <w:footnoteReference w:id="183"/>
        </w:r>
        <w:r w:rsidDel="002E3F3F">
          <w:rPr>
            <w:rFonts w:cstheme="minorHAnsi"/>
          </w:rPr>
          <w:delText xml:space="preserve"> </w:delText>
        </w:r>
      </w:del>
    </w:p>
    <w:p w14:paraId="661F67FF" w14:textId="77777777" w:rsidR="00FD2AFE" w:rsidRDefault="00FD2AFE" w:rsidP="00FD2AFE">
      <w:pPr>
        <w:rPr>
          <w:rFonts w:cstheme="minorHAnsi"/>
        </w:rPr>
      </w:pPr>
      <w:r>
        <w:rPr>
          <w:noProof/>
        </w:rPr>
        <mc:AlternateContent>
          <mc:Choice Requires="wps">
            <w:drawing>
              <wp:inline distT="0" distB="0" distL="0" distR="0" wp14:anchorId="13679702" wp14:editId="0818E698">
                <wp:extent cx="5943600" cy="1319917"/>
                <wp:effectExtent l="0" t="0" r="19050"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9917"/>
                        </a:xfrm>
                        <a:prstGeom prst="rect">
                          <a:avLst/>
                        </a:prstGeom>
                        <a:solidFill>
                          <a:srgbClr val="FFFFFF"/>
                        </a:solidFill>
                        <a:ln w="9525">
                          <a:solidFill>
                            <a:srgbClr val="000000"/>
                          </a:solidFill>
                          <a:miter lim="800000"/>
                          <a:headEnd/>
                          <a:tailEnd/>
                        </a:ln>
                      </wps:spPr>
                      <wps:txbx>
                        <w:txbxContent>
                          <w:p w14:paraId="35E9DA86" w14:textId="77777777" w:rsidR="004230CA" w:rsidRDefault="004230CA" w:rsidP="00FD2AFE">
                            <w:pPr>
                              <w:spacing w:after="60"/>
                              <w:rPr>
                                <w:rFonts w:cstheme="minorHAnsi"/>
                              </w:rPr>
                            </w:pPr>
                            <w:r w:rsidRPr="00E85A23">
                              <w:rPr>
                                <w:rFonts w:cstheme="minorHAnsi"/>
                                <w:b/>
                                <w:bCs/>
                              </w:rPr>
                              <w:t>For</w:t>
                            </w:r>
                            <w:r w:rsidRPr="00E85A23">
                              <w:rPr>
                                <w:rFonts w:cstheme="minorHAnsi"/>
                                <w:b/>
                              </w:rPr>
                              <w:t xml:space="preserve"> example</w:t>
                            </w:r>
                            <w:r w:rsidRPr="00E85A23">
                              <w:rPr>
                                <w:rFonts w:cstheme="minorHAnsi"/>
                                <w:b/>
                                <w:bCs/>
                              </w:rPr>
                              <w:t>:</w:t>
                            </w:r>
                            <w:r>
                              <w:rPr>
                                <w:rFonts w:cstheme="minorHAnsi"/>
                              </w:rPr>
                              <w:t xml:space="preserve"> energy savings from air sealing. Energy savings for attic insulation are included in a separate example in Section 5.6.5: Ceiling/Attic Insulation.</w:t>
                            </w:r>
                          </w:p>
                          <w:p w14:paraId="677108FD" w14:textId="77777777" w:rsidR="004230CA" w:rsidRDefault="004230CA" w:rsidP="00FD2AFE">
                            <w:pPr>
                              <w:spacing w:after="60"/>
                              <w:rPr>
                                <w:rFonts w:cstheme="minorHAnsi"/>
                              </w:rPr>
                            </w:pPr>
                            <w:r>
                              <w:rPr>
                                <w:rFonts w:cstheme="minorHAnsi"/>
                              </w:rPr>
                              <w:t>Assume a well shielded, 2 story non-income eligible single family home in Chicago completes air sealing, installs attic insulation, has a gas furnace with system efficiency of 70%, and has pre and post blower door test results of 3,400 and 2,250  (see therm calculation in Natural Gas Savings section):</w:t>
                            </w:r>
                          </w:p>
                          <w:p w14:paraId="7672C898" w14:textId="77777777" w:rsidR="004230CA" w:rsidRDefault="004230CA" w:rsidP="00FD2AFE">
                            <w:pPr>
                              <w:spacing w:after="60"/>
                              <w:ind w:left="1440" w:hanging="720"/>
                              <w:rPr>
                                <w:rFonts w:cstheme="minorHAnsi"/>
                              </w:rPr>
                            </w:pPr>
                            <w:r>
                              <w:rPr>
                                <w:rFonts w:cstheme="minorHAnsi"/>
                                <w:noProof/>
                              </w:rPr>
                              <w:t>ΔkWh_heatingGas</w:t>
                            </w:r>
                            <w:r>
                              <w:rPr>
                                <w:rFonts w:cstheme="minorHAnsi"/>
                              </w:rPr>
                              <w:tab/>
                              <w:t xml:space="preserve">= 76.3 * 0.0314 * 29.3 * 107% </w:t>
                            </w:r>
                            <w:del w:id="258" w:author="Sam Dent" w:date="2021-04-28T07:01:00Z">
                              <w:r w:rsidDel="002E3F3F">
                                <w:rPr>
                                  <w:rFonts w:cstheme="minorHAnsi"/>
                                </w:rPr>
                                <w:delText>* 100%</w:delText>
                              </w:r>
                            </w:del>
                          </w:p>
                          <w:p w14:paraId="2C8664A2" w14:textId="77777777" w:rsidR="004230CA" w:rsidRDefault="004230CA" w:rsidP="00FD2AFE">
                            <w:pPr>
                              <w:spacing w:after="60"/>
                              <w:ind w:left="2160" w:firstLine="720"/>
                              <w:rPr>
                                <w:rFonts w:cstheme="minorHAnsi"/>
                              </w:rPr>
                            </w:pPr>
                            <w:r>
                              <w:rPr>
                                <w:rFonts w:cstheme="minorHAnsi"/>
                              </w:rPr>
                              <w:t>= 75.1 kWh</w:t>
                            </w:r>
                          </w:p>
                        </w:txbxContent>
                      </wps:txbx>
                      <wps:bodyPr rot="0" vert="horz" wrap="square" lIns="91440" tIns="45720" rIns="91440" bIns="45720" anchor="t" anchorCtr="0" upright="1">
                        <a:noAutofit/>
                      </wps:bodyPr>
                    </wps:wsp>
                  </a:graphicData>
                </a:graphic>
              </wp:inline>
            </w:drawing>
          </mc:Choice>
          <mc:Fallback>
            <w:pict>
              <v:shape w14:anchorId="13679702" id="Text Box 35" o:spid="_x0000_s1042" type="#_x0000_t202" style="width:468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">
                <v:textbox>
                  <w:txbxContent>
                    <w:p w14:paraId="35E9DA86" w14:textId="77777777" w:rsidR="004230CA" w:rsidRDefault="004230CA" w:rsidP="00FD2AFE">
                      <w:pPr>
                        <w:spacing w:after="60"/>
                        <w:rPr>
                          <w:rFonts w:cstheme="minorHAnsi"/>
                        </w:rPr>
                      </w:pPr>
                      <w:r w:rsidRPr="00E85A23">
                        <w:rPr>
                          <w:rFonts w:cstheme="minorHAnsi"/>
                          <w:b/>
                          <w:bCs/>
                        </w:rPr>
                        <w:t>For</w:t>
                      </w:r>
                      <w:r w:rsidRPr="00E85A23">
                        <w:rPr>
                          <w:rFonts w:cstheme="minorHAnsi"/>
                          <w:b/>
                        </w:rPr>
                        <w:t xml:space="preserve"> example</w:t>
                      </w:r>
                      <w:r w:rsidRPr="00E85A23">
                        <w:rPr>
                          <w:rFonts w:cstheme="minorHAnsi"/>
                          <w:b/>
                          <w:bCs/>
                        </w:rPr>
                        <w:t>:</w:t>
                      </w:r>
                      <w:r>
                        <w:rPr>
                          <w:rFonts w:cstheme="minorHAnsi"/>
                        </w:rPr>
                        <w:t xml:space="preserve"> energy savings from air sealing. Energy savings for attic insulation are included in a separate example in Section 5.6.5: Ceiling/Attic Insulation.</w:t>
                      </w:r>
                    </w:p>
                    <w:p w14:paraId="677108FD" w14:textId="77777777" w:rsidR="004230CA" w:rsidRDefault="004230CA" w:rsidP="00FD2AFE">
                      <w:pPr>
                        <w:spacing w:after="60"/>
                        <w:rPr>
                          <w:rFonts w:cstheme="minorHAnsi"/>
                        </w:rPr>
                      </w:pPr>
                      <w:r>
                        <w:rPr>
                          <w:rFonts w:cstheme="minorHAnsi"/>
                        </w:rPr>
                        <w:t xml:space="preserve">Assume a well shielded, 2 story non-income eligible single family home in Chicago completes air sealing, installs attic insulation, has a gas furnace with system efficiency of 70%, and has pre and post blower door test results of 3,400 and </w:t>
                      </w:r>
                      <w:proofErr w:type="gramStart"/>
                      <w:r>
                        <w:rPr>
                          <w:rFonts w:cstheme="minorHAnsi"/>
                        </w:rPr>
                        <w:t>2,250  (</w:t>
                      </w:r>
                      <w:proofErr w:type="gramEnd"/>
                      <w:r>
                        <w:rPr>
                          <w:rFonts w:cstheme="minorHAnsi"/>
                        </w:rPr>
                        <w:t xml:space="preserve">see </w:t>
                      </w:r>
                      <w:proofErr w:type="spellStart"/>
                      <w:r>
                        <w:rPr>
                          <w:rFonts w:cstheme="minorHAnsi"/>
                        </w:rPr>
                        <w:t>therm</w:t>
                      </w:r>
                      <w:proofErr w:type="spellEnd"/>
                      <w:r>
                        <w:rPr>
                          <w:rFonts w:cstheme="minorHAnsi"/>
                        </w:rPr>
                        <w:t xml:space="preserve"> calculation in Natural Gas Savings section):</w:t>
                      </w:r>
                    </w:p>
                    <w:p w14:paraId="7672C898" w14:textId="77777777" w:rsidR="004230CA" w:rsidRDefault="004230CA" w:rsidP="00FD2AFE">
                      <w:pPr>
                        <w:spacing w:after="60"/>
                        <w:ind w:left="1440" w:hanging="720"/>
                        <w:rPr>
                          <w:rFonts w:cstheme="minorHAnsi"/>
                        </w:rPr>
                      </w:pPr>
                      <w:r>
                        <w:rPr>
                          <w:rFonts w:cstheme="minorHAnsi"/>
                          <w:noProof/>
                        </w:rPr>
                        <w:t>ΔkWh_heatingGas</w:t>
                      </w:r>
                      <w:r>
                        <w:rPr>
                          <w:rFonts w:cstheme="minorHAnsi"/>
                        </w:rPr>
                        <w:tab/>
                        <w:t xml:space="preserve">= 76.3 * 0.0314 * 29.3 * 107% </w:t>
                      </w:r>
                      <w:del w:id="295" w:author="Sam Dent" w:date="2021-04-28T07:01:00Z">
                        <w:r w:rsidDel="002E3F3F">
                          <w:rPr>
                            <w:rFonts w:cstheme="minorHAnsi"/>
                          </w:rPr>
                          <w:delText>* 100%</w:delText>
                        </w:r>
                      </w:del>
                    </w:p>
                    <w:p w14:paraId="2C8664A2" w14:textId="77777777" w:rsidR="004230CA" w:rsidRDefault="004230CA" w:rsidP="00FD2AFE">
                      <w:pPr>
                        <w:spacing w:after="60"/>
                        <w:ind w:left="2160" w:firstLine="720"/>
                        <w:rPr>
                          <w:rFonts w:cstheme="minorHAnsi"/>
                        </w:rPr>
                      </w:pPr>
                      <w:r>
                        <w:rPr>
                          <w:rFonts w:cstheme="minorHAnsi"/>
                        </w:rPr>
                        <w:t>= 75.1 kWh</w:t>
                      </w:r>
                    </w:p>
                  </w:txbxContent>
                </v:textbox>
                <w10:anchorlock/>
              </v:shape>
            </w:pict>
          </mc:Fallback>
        </mc:AlternateContent>
      </w:r>
    </w:p>
    <w:p w14:paraId="5DE59C71" w14:textId="77777777" w:rsidR="00FD2AFE" w:rsidRDefault="00FD2AFE" w:rsidP="00FD2AFE">
      <w:pPr>
        <w:widowControl/>
        <w:spacing w:after="200" w:line="276" w:lineRule="auto"/>
        <w:jc w:val="left"/>
        <w:rPr>
          <w:b/>
          <w:i/>
        </w:rPr>
      </w:pPr>
      <w:r>
        <w:rPr>
          <w:b/>
          <w:i/>
        </w:rPr>
        <w:t>Methodology 2: Prescriptive Infiltration Reduction Measures</w:t>
      </w:r>
      <w:r>
        <w:rPr>
          <w:rStyle w:val="FootnoteReference"/>
          <w:b/>
          <w:i/>
        </w:rPr>
        <w:footnoteReference w:id="184"/>
      </w:r>
    </w:p>
    <w:p w14:paraId="4CAF9017" w14:textId="77777777" w:rsidR="00FD2AFE" w:rsidRDefault="00FD2AFE" w:rsidP="00FD2AFE">
      <w:pPr>
        <w:widowControl/>
        <w:spacing w:after="200" w:line="276" w:lineRule="auto"/>
        <w:jc w:val="left"/>
      </w:pPr>
      <w:r>
        <w:t>Savings shall only be calculated via Methodology 2 if a blower door test is not feasible. Cooling savings are not quantified using Methodology 2.</w:t>
      </w:r>
    </w:p>
    <w:p w14:paraId="0637918F" w14:textId="77777777" w:rsidR="00FD2AFE" w:rsidRPr="00DC511D" w:rsidRDefault="00FD2AFE" w:rsidP="00FD2AFE">
      <w:pPr>
        <w:widowControl/>
        <w:spacing w:line="276" w:lineRule="auto"/>
        <w:ind w:left="2160" w:hanging="1440"/>
        <w:jc w:val="left"/>
      </w:pPr>
      <w:r>
        <w:t>ΔkWh</w:t>
      </w:r>
      <w:r>
        <w:rPr>
          <w:rFonts w:cstheme="minorHAnsi"/>
          <w:noProof/>
        </w:rPr>
        <w:t>_heating</w:t>
      </w:r>
      <w:r>
        <w:tab/>
        <w:t>= (ΔkWh</w:t>
      </w:r>
      <w:r>
        <w:rPr>
          <w:vertAlign w:val="subscript"/>
        </w:rPr>
        <w:t>gasket</w:t>
      </w:r>
      <w:r>
        <w:t xml:space="preserve"> * n</w:t>
      </w:r>
      <w:r>
        <w:rPr>
          <w:vertAlign w:val="subscript"/>
        </w:rPr>
        <w:t>gasket</w:t>
      </w:r>
      <w:r>
        <w:t xml:space="preserve"> + ΔkWh</w:t>
      </w:r>
      <w:r>
        <w:rPr>
          <w:vertAlign w:val="subscript"/>
        </w:rPr>
        <w:t>windows</w:t>
      </w:r>
      <w:r>
        <w:t xml:space="preserve"> * sf</w:t>
      </w:r>
      <w:r>
        <w:rPr>
          <w:vertAlign w:val="subscript"/>
        </w:rPr>
        <w:t>windows</w:t>
      </w:r>
      <w:r>
        <w:t xml:space="preserve">  + ΔkWh</w:t>
      </w:r>
      <w:r>
        <w:rPr>
          <w:vertAlign w:val="subscript"/>
        </w:rPr>
        <w:t>sweep</w:t>
      </w:r>
      <w:r>
        <w:t xml:space="preserve"> * n</w:t>
      </w:r>
      <w:r>
        <w:rPr>
          <w:vertAlign w:val="subscript"/>
        </w:rPr>
        <w:t>sweep</w:t>
      </w:r>
      <w:r>
        <w:t xml:space="preserve"> + ΔkWh</w:t>
      </w:r>
      <w:r>
        <w:rPr>
          <w:vertAlign w:val="subscript"/>
        </w:rPr>
        <w:t>sealing</w:t>
      </w:r>
      <w:r>
        <w:t xml:space="preserve"> * lf</w:t>
      </w:r>
      <w:r>
        <w:rPr>
          <w:vertAlign w:val="subscript"/>
        </w:rPr>
        <w:t>sealing</w:t>
      </w:r>
      <w:r>
        <w:t xml:space="preserve"> + ΔkWh</w:t>
      </w:r>
      <w:r>
        <w:rPr>
          <w:vertAlign w:val="subscript"/>
        </w:rPr>
        <w:t>WX</w:t>
      </w:r>
      <w:r>
        <w:t xml:space="preserve"> * lf</w:t>
      </w:r>
      <w:r>
        <w:rPr>
          <w:vertAlign w:val="subscript"/>
        </w:rPr>
        <w:t>WX</w:t>
      </w:r>
      <w:r>
        <w:t xml:space="preserve">) * </w:t>
      </w:r>
      <w:r>
        <w:rPr>
          <w:rFonts w:cstheme="minorHAnsi"/>
          <w:noProof/>
        </w:rPr>
        <w:t>ADJ</w:t>
      </w:r>
      <w:r>
        <w:rPr>
          <w:rFonts w:cstheme="minorHAnsi"/>
          <w:noProof/>
          <w:vertAlign w:val="subscript"/>
        </w:rPr>
        <w:t xml:space="preserve">RxAirsealing </w:t>
      </w:r>
      <w:r>
        <w:rPr>
          <w:rFonts w:cstheme="minorHAnsi"/>
          <w:noProof/>
        </w:rPr>
        <w:t xml:space="preserve">* ISR </w:t>
      </w:r>
    </w:p>
    <w:p w14:paraId="1CD7CE34" w14:textId="77777777" w:rsidR="00FD2AFE" w:rsidRDefault="00FD2AFE" w:rsidP="00FD2AFE">
      <w:pPr>
        <w:widowControl/>
        <w:spacing w:line="276" w:lineRule="auto"/>
        <w:jc w:val="left"/>
      </w:pPr>
      <w:r>
        <w:t>Where:</w:t>
      </w:r>
    </w:p>
    <w:p w14:paraId="1E0E5DA9" w14:textId="77777777" w:rsidR="00FD2AFE" w:rsidRDefault="00FD2AFE" w:rsidP="00FD2AFE">
      <w:pPr>
        <w:widowControl/>
        <w:spacing w:line="276" w:lineRule="auto"/>
        <w:ind w:left="720"/>
        <w:jc w:val="left"/>
      </w:pPr>
      <w:r>
        <w:t>ΔkWh</w:t>
      </w:r>
      <w:r>
        <w:rPr>
          <w:vertAlign w:val="subscript"/>
        </w:rPr>
        <w:t>gasket</w:t>
      </w:r>
      <w:r>
        <w:tab/>
        <w:t>= Annual kWh savings from installation of air sealing gasket on an electric outlet</w:t>
      </w:r>
    </w:p>
    <w:tbl>
      <w:tblPr>
        <w:tblStyle w:val="TableGrid"/>
        <w:tblW w:w="0" w:type="auto"/>
        <w:jc w:val="center"/>
        <w:tblLook w:val="04A0" w:firstRow="1" w:lastRow="0" w:firstColumn="1" w:lastColumn="0" w:noHBand="0" w:noVBand="1"/>
      </w:tblPr>
      <w:tblGrid>
        <w:gridCol w:w="2049"/>
        <w:gridCol w:w="2358"/>
        <w:gridCol w:w="1569"/>
      </w:tblGrid>
      <w:tr w:rsidR="00FD2AFE" w14:paraId="2EA15332" w14:textId="77777777" w:rsidTr="004230CA">
        <w:trPr>
          <w:trHeight w:val="20"/>
          <w:tblHeader/>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2BDBC9"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359B7B1F" w14:textId="77777777" w:rsidR="00FD2AFE" w:rsidRDefault="00FD2AFE" w:rsidP="004230CA">
            <w:pPr>
              <w:spacing w:after="0"/>
              <w:jc w:val="center"/>
              <w:rPr>
                <w:rFonts w:asciiTheme="minorHAnsi" w:hAnsiTheme="minorHAnsi" w:cstheme="minorHAnsi"/>
                <w:b/>
                <w:color w:val="FFFFFF" w:themeColor="background1"/>
                <w:szCs w:val="22"/>
              </w:rPr>
            </w:pPr>
            <w:r>
              <w:rPr>
                <w:rFonts w:asciiTheme="minorHAnsi" w:hAnsiTheme="minorHAnsi" w:cstheme="minorHAnsi"/>
                <w:b/>
                <w:color w:val="FFFFFF" w:themeColor="background1"/>
              </w:rPr>
              <w:t>(City based upon)</w:t>
            </w:r>
          </w:p>
        </w:tc>
        <w:tc>
          <w:tcPr>
            <w:tcW w:w="392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CF2A95"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gasket </w:t>
            </w:r>
            <w:r>
              <w:rPr>
                <w:rFonts w:asciiTheme="minorHAnsi" w:hAnsiTheme="minorHAnsi" w:cstheme="minorHAnsi"/>
                <w:b/>
                <w:color w:val="FFFFFF" w:themeColor="background1"/>
              </w:rPr>
              <w:t>/ gasket</w:t>
            </w:r>
          </w:p>
        </w:tc>
      </w:tr>
      <w:tr w:rsidR="00FD2AFE" w14:paraId="6FED5257" w14:textId="77777777" w:rsidTr="004230C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1806C" w14:textId="77777777" w:rsidR="00FD2AFE" w:rsidRDefault="00FD2AFE" w:rsidP="004230CA">
            <w:pPr>
              <w:widowControl/>
              <w:spacing w:after="0"/>
              <w:jc w:val="left"/>
              <w:rPr>
                <w:rFonts w:asciiTheme="minorHAnsi" w:hAnsiTheme="minorHAnsi" w:cstheme="minorHAnsi"/>
                <w:b/>
                <w:color w:val="FFFFFF" w:themeColor="background1"/>
                <w:szCs w:val="22"/>
              </w:rPr>
            </w:pPr>
          </w:p>
        </w:tc>
        <w:tc>
          <w:tcPr>
            <w:tcW w:w="235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AA8B895" w14:textId="77777777" w:rsidR="00FD2AFE" w:rsidRDefault="00FD2AFE" w:rsidP="004230CA">
            <w:pPr>
              <w:keepNext/>
              <w:keepLines/>
              <w:spacing w:after="0"/>
              <w:jc w:val="center"/>
              <w:outlineLvl w:val="7"/>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rPr>
              <w:t>Electric Resistance</w:t>
            </w:r>
          </w:p>
        </w:tc>
        <w:tc>
          <w:tcPr>
            <w:tcW w:w="156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5BDDDA8"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Heat Pump</w:t>
            </w:r>
          </w:p>
        </w:tc>
      </w:tr>
      <w:tr w:rsidR="00FD2AFE" w14:paraId="189A49B3"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E7CCB6A" w14:textId="77777777" w:rsidR="00FD2AFE" w:rsidRDefault="00FD2AFE" w:rsidP="004230CA">
            <w:pPr>
              <w:spacing w:after="0"/>
              <w:jc w:val="center"/>
              <w:rPr>
                <w:rFonts w:asciiTheme="minorHAnsi" w:hAnsiTheme="minorHAnsi" w:cstheme="minorHAnsi"/>
              </w:rPr>
            </w:pPr>
            <w:r>
              <w:rPr>
                <w:rFonts w:asciiTheme="minorHAnsi" w:hAnsiTheme="minorHAnsi"/>
              </w:rPr>
              <w:t>1 (Rockford)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14948C6F" w14:textId="77777777" w:rsidR="00FD2AFE" w:rsidRDefault="00FD2AFE" w:rsidP="004230CA">
            <w:pPr>
              <w:spacing w:after="0"/>
              <w:jc w:val="center"/>
              <w:rPr>
                <w:rFonts w:asciiTheme="minorHAnsi" w:hAnsiTheme="minorHAnsi" w:cstheme="minorHAnsi"/>
              </w:rPr>
            </w:pPr>
            <w:r>
              <w:rPr>
                <w:rFonts w:asciiTheme="minorHAnsi" w:hAnsiTheme="minorHAnsi"/>
                <w:color w:val="000000"/>
              </w:rPr>
              <w:t>10.5</w:t>
            </w:r>
          </w:p>
        </w:tc>
        <w:tc>
          <w:tcPr>
            <w:tcW w:w="1569" w:type="dxa"/>
            <w:tcBorders>
              <w:top w:val="single" w:sz="4" w:space="0" w:color="auto"/>
              <w:left w:val="single" w:sz="4" w:space="0" w:color="auto"/>
              <w:bottom w:val="single" w:sz="4" w:space="0" w:color="auto"/>
              <w:right w:val="single" w:sz="4" w:space="0" w:color="auto"/>
            </w:tcBorders>
            <w:vAlign w:val="bottom"/>
            <w:hideMark/>
          </w:tcPr>
          <w:p w14:paraId="21DC3998" w14:textId="77777777" w:rsidR="00FD2AFE" w:rsidRDefault="00FD2AFE" w:rsidP="004230CA">
            <w:pPr>
              <w:spacing w:after="0"/>
              <w:jc w:val="center"/>
              <w:rPr>
                <w:rFonts w:asciiTheme="minorHAnsi" w:hAnsiTheme="minorHAnsi" w:cstheme="minorHAnsi"/>
              </w:rPr>
            </w:pPr>
            <w:r>
              <w:rPr>
                <w:rFonts w:asciiTheme="minorHAnsi" w:hAnsiTheme="minorHAnsi"/>
                <w:color w:val="000000"/>
              </w:rPr>
              <w:t>5.3</w:t>
            </w:r>
          </w:p>
        </w:tc>
      </w:tr>
      <w:tr w:rsidR="00FD2AFE" w14:paraId="3AA9CA0F"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20A0475" w14:textId="77777777" w:rsidR="00FD2AFE" w:rsidRDefault="00FD2AFE" w:rsidP="004230CA">
            <w:pPr>
              <w:spacing w:after="0"/>
              <w:jc w:val="center"/>
              <w:rPr>
                <w:rFonts w:asciiTheme="minorHAnsi" w:hAnsiTheme="minorHAnsi" w:cstheme="minorHAnsi"/>
              </w:rPr>
            </w:pPr>
            <w:r>
              <w:rPr>
                <w:rFonts w:asciiTheme="minorHAnsi" w:hAnsiTheme="minorHAnsi"/>
              </w:rPr>
              <w:t>2 (Chicago)</w:t>
            </w:r>
          </w:p>
        </w:tc>
        <w:tc>
          <w:tcPr>
            <w:tcW w:w="2358" w:type="dxa"/>
            <w:tcBorders>
              <w:top w:val="single" w:sz="4" w:space="0" w:color="auto"/>
              <w:left w:val="single" w:sz="4" w:space="0" w:color="auto"/>
              <w:bottom w:val="single" w:sz="4" w:space="0" w:color="auto"/>
              <w:right w:val="single" w:sz="4" w:space="0" w:color="auto"/>
            </w:tcBorders>
            <w:vAlign w:val="bottom"/>
            <w:hideMark/>
          </w:tcPr>
          <w:p w14:paraId="0559F1B2" w14:textId="77777777" w:rsidR="00FD2AFE" w:rsidRDefault="00FD2AFE" w:rsidP="004230CA">
            <w:pPr>
              <w:spacing w:after="0"/>
              <w:jc w:val="center"/>
              <w:rPr>
                <w:rFonts w:asciiTheme="minorHAnsi" w:hAnsiTheme="minorHAnsi" w:cstheme="minorHAnsi"/>
              </w:rPr>
            </w:pPr>
            <w:r>
              <w:rPr>
                <w:rFonts w:asciiTheme="minorHAnsi" w:hAnsiTheme="minorHAnsi"/>
                <w:color w:val="000000"/>
              </w:rPr>
              <w:t>10.2</w:t>
            </w:r>
          </w:p>
        </w:tc>
        <w:tc>
          <w:tcPr>
            <w:tcW w:w="1569" w:type="dxa"/>
            <w:tcBorders>
              <w:top w:val="single" w:sz="4" w:space="0" w:color="auto"/>
              <w:left w:val="single" w:sz="4" w:space="0" w:color="auto"/>
              <w:bottom w:val="single" w:sz="4" w:space="0" w:color="auto"/>
              <w:right w:val="single" w:sz="4" w:space="0" w:color="auto"/>
            </w:tcBorders>
            <w:vAlign w:val="bottom"/>
            <w:hideMark/>
          </w:tcPr>
          <w:p w14:paraId="6699F06F" w14:textId="77777777" w:rsidR="00FD2AFE" w:rsidRDefault="00FD2AFE" w:rsidP="004230CA">
            <w:pPr>
              <w:spacing w:after="0"/>
              <w:jc w:val="center"/>
              <w:rPr>
                <w:rFonts w:asciiTheme="minorHAnsi" w:hAnsiTheme="minorHAnsi" w:cstheme="minorHAnsi"/>
              </w:rPr>
            </w:pPr>
            <w:r>
              <w:rPr>
                <w:rFonts w:asciiTheme="minorHAnsi" w:hAnsiTheme="minorHAnsi"/>
                <w:color w:val="000000"/>
              </w:rPr>
              <w:t>5.1</w:t>
            </w:r>
          </w:p>
        </w:tc>
      </w:tr>
      <w:tr w:rsidR="00FD2AFE" w14:paraId="280E6F38"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1EB98555" w14:textId="77777777" w:rsidR="00FD2AFE" w:rsidRDefault="00FD2AFE" w:rsidP="004230CA">
            <w:pPr>
              <w:spacing w:after="0"/>
              <w:jc w:val="center"/>
              <w:rPr>
                <w:rFonts w:asciiTheme="minorHAnsi" w:hAnsiTheme="minorHAnsi" w:cstheme="minorHAnsi"/>
              </w:rPr>
            </w:pPr>
            <w:r>
              <w:rPr>
                <w:rFonts w:asciiTheme="minorHAnsi" w:hAnsiTheme="minorHAnsi"/>
              </w:rPr>
              <w:t>3 (Springfield)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4E3CC639" w14:textId="77777777" w:rsidR="00FD2AFE" w:rsidRDefault="00FD2AFE" w:rsidP="004230CA">
            <w:pPr>
              <w:spacing w:after="0"/>
              <w:jc w:val="center"/>
              <w:rPr>
                <w:rFonts w:asciiTheme="minorHAnsi" w:hAnsiTheme="minorHAnsi" w:cstheme="minorHAnsi"/>
              </w:rPr>
            </w:pPr>
            <w:r>
              <w:rPr>
                <w:rFonts w:asciiTheme="minorHAnsi" w:hAnsiTheme="minorHAnsi"/>
                <w:color w:val="000000"/>
              </w:rPr>
              <w:t>8.8</w:t>
            </w:r>
          </w:p>
        </w:tc>
        <w:tc>
          <w:tcPr>
            <w:tcW w:w="1569" w:type="dxa"/>
            <w:tcBorders>
              <w:top w:val="single" w:sz="4" w:space="0" w:color="auto"/>
              <w:left w:val="single" w:sz="4" w:space="0" w:color="auto"/>
              <w:bottom w:val="single" w:sz="4" w:space="0" w:color="auto"/>
              <w:right w:val="single" w:sz="4" w:space="0" w:color="auto"/>
            </w:tcBorders>
            <w:vAlign w:val="bottom"/>
            <w:hideMark/>
          </w:tcPr>
          <w:p w14:paraId="0C8D6954" w14:textId="77777777" w:rsidR="00FD2AFE" w:rsidRDefault="00FD2AFE" w:rsidP="004230CA">
            <w:pPr>
              <w:spacing w:after="0"/>
              <w:jc w:val="center"/>
              <w:rPr>
                <w:rFonts w:asciiTheme="minorHAnsi" w:hAnsiTheme="minorHAnsi" w:cstheme="minorHAnsi"/>
              </w:rPr>
            </w:pPr>
            <w:r>
              <w:rPr>
                <w:rFonts w:asciiTheme="minorHAnsi" w:hAnsiTheme="minorHAnsi"/>
                <w:color w:val="000000"/>
              </w:rPr>
              <w:t>4.4</w:t>
            </w:r>
          </w:p>
        </w:tc>
      </w:tr>
      <w:tr w:rsidR="00FD2AFE" w14:paraId="6567A42C"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4CCD778F" w14:textId="77777777" w:rsidR="00FD2AFE" w:rsidRDefault="00FD2AFE" w:rsidP="004230CA">
            <w:pPr>
              <w:spacing w:after="0"/>
              <w:jc w:val="center"/>
              <w:rPr>
                <w:rFonts w:asciiTheme="minorHAnsi" w:hAnsiTheme="minorHAnsi" w:cstheme="minorHAnsi"/>
              </w:rPr>
            </w:pPr>
            <w:r>
              <w:rPr>
                <w:rFonts w:asciiTheme="minorHAnsi" w:hAnsiTheme="minorHAnsi"/>
              </w:rPr>
              <w:t>4 (Belleville)</w:t>
            </w:r>
          </w:p>
        </w:tc>
        <w:tc>
          <w:tcPr>
            <w:tcW w:w="2358" w:type="dxa"/>
            <w:tcBorders>
              <w:top w:val="single" w:sz="4" w:space="0" w:color="auto"/>
              <w:left w:val="single" w:sz="4" w:space="0" w:color="auto"/>
              <w:bottom w:val="single" w:sz="4" w:space="0" w:color="auto"/>
              <w:right w:val="single" w:sz="4" w:space="0" w:color="auto"/>
            </w:tcBorders>
            <w:vAlign w:val="bottom"/>
            <w:hideMark/>
          </w:tcPr>
          <w:p w14:paraId="017075FB" w14:textId="77777777" w:rsidR="00FD2AFE" w:rsidRDefault="00FD2AFE" w:rsidP="004230CA">
            <w:pPr>
              <w:spacing w:after="0"/>
              <w:jc w:val="center"/>
              <w:rPr>
                <w:rFonts w:asciiTheme="minorHAnsi" w:hAnsiTheme="minorHAnsi" w:cstheme="minorHAnsi"/>
              </w:rPr>
            </w:pPr>
            <w:r>
              <w:rPr>
                <w:rFonts w:asciiTheme="minorHAnsi" w:hAnsiTheme="minorHAnsi"/>
                <w:color w:val="000000"/>
              </w:rPr>
              <w:t>7.0</w:t>
            </w:r>
          </w:p>
        </w:tc>
        <w:tc>
          <w:tcPr>
            <w:tcW w:w="1569" w:type="dxa"/>
            <w:tcBorders>
              <w:top w:val="single" w:sz="4" w:space="0" w:color="auto"/>
              <w:left w:val="single" w:sz="4" w:space="0" w:color="auto"/>
              <w:bottom w:val="single" w:sz="4" w:space="0" w:color="auto"/>
              <w:right w:val="single" w:sz="4" w:space="0" w:color="auto"/>
            </w:tcBorders>
            <w:vAlign w:val="bottom"/>
            <w:hideMark/>
          </w:tcPr>
          <w:p w14:paraId="526AC72B" w14:textId="77777777" w:rsidR="00FD2AFE" w:rsidRDefault="00FD2AFE" w:rsidP="004230CA">
            <w:pPr>
              <w:spacing w:after="0"/>
              <w:jc w:val="center"/>
              <w:rPr>
                <w:rFonts w:asciiTheme="minorHAnsi" w:hAnsiTheme="minorHAnsi" w:cstheme="minorHAnsi"/>
              </w:rPr>
            </w:pPr>
            <w:r>
              <w:rPr>
                <w:rFonts w:asciiTheme="minorHAnsi" w:hAnsiTheme="minorHAnsi"/>
                <w:color w:val="000000"/>
              </w:rPr>
              <w:t>3.5</w:t>
            </w:r>
          </w:p>
        </w:tc>
      </w:tr>
      <w:tr w:rsidR="00FD2AFE" w14:paraId="66C58295"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54121256" w14:textId="77777777" w:rsidR="00FD2AFE" w:rsidRDefault="00FD2AFE" w:rsidP="004230CA">
            <w:pPr>
              <w:spacing w:after="0"/>
              <w:jc w:val="center"/>
              <w:rPr>
                <w:rFonts w:asciiTheme="minorHAnsi" w:hAnsiTheme="minorHAnsi" w:cstheme="minorHAnsi"/>
              </w:rPr>
            </w:pPr>
            <w:r>
              <w:rPr>
                <w:rFonts w:asciiTheme="minorHAnsi" w:hAnsiTheme="minorHAnsi"/>
              </w:rPr>
              <w:t>5 (Marion)</w:t>
            </w:r>
          </w:p>
        </w:tc>
        <w:tc>
          <w:tcPr>
            <w:tcW w:w="2358" w:type="dxa"/>
            <w:tcBorders>
              <w:top w:val="single" w:sz="4" w:space="0" w:color="auto"/>
              <w:left w:val="single" w:sz="4" w:space="0" w:color="auto"/>
              <w:bottom w:val="single" w:sz="4" w:space="0" w:color="auto"/>
              <w:right w:val="single" w:sz="4" w:space="0" w:color="auto"/>
            </w:tcBorders>
            <w:vAlign w:val="bottom"/>
            <w:hideMark/>
          </w:tcPr>
          <w:p w14:paraId="54564BBA" w14:textId="77777777" w:rsidR="00FD2AFE" w:rsidRDefault="00FD2AFE" w:rsidP="004230CA">
            <w:pPr>
              <w:spacing w:after="0"/>
              <w:jc w:val="center"/>
              <w:rPr>
                <w:rFonts w:asciiTheme="minorHAnsi" w:hAnsiTheme="minorHAnsi" w:cstheme="minorHAnsi"/>
              </w:rPr>
            </w:pPr>
            <w:r>
              <w:rPr>
                <w:rFonts w:asciiTheme="minorHAnsi" w:hAnsiTheme="minorHAnsi"/>
                <w:color w:val="000000"/>
              </w:rPr>
              <w:t>7.2</w:t>
            </w:r>
          </w:p>
        </w:tc>
        <w:tc>
          <w:tcPr>
            <w:tcW w:w="1569" w:type="dxa"/>
            <w:tcBorders>
              <w:top w:val="single" w:sz="4" w:space="0" w:color="auto"/>
              <w:left w:val="single" w:sz="4" w:space="0" w:color="auto"/>
              <w:bottom w:val="single" w:sz="4" w:space="0" w:color="auto"/>
              <w:right w:val="single" w:sz="4" w:space="0" w:color="auto"/>
            </w:tcBorders>
            <w:vAlign w:val="bottom"/>
            <w:hideMark/>
          </w:tcPr>
          <w:p w14:paraId="0DA3FA49" w14:textId="77777777" w:rsidR="00FD2AFE" w:rsidRDefault="00FD2AFE" w:rsidP="004230CA">
            <w:pPr>
              <w:spacing w:after="0"/>
              <w:jc w:val="center"/>
              <w:rPr>
                <w:rFonts w:asciiTheme="minorHAnsi" w:hAnsiTheme="minorHAnsi" w:cstheme="minorHAnsi"/>
              </w:rPr>
            </w:pPr>
            <w:r>
              <w:rPr>
                <w:rFonts w:asciiTheme="minorHAnsi" w:hAnsiTheme="minorHAnsi"/>
                <w:color w:val="000000"/>
              </w:rPr>
              <w:t>3.6</w:t>
            </w:r>
          </w:p>
        </w:tc>
      </w:tr>
    </w:tbl>
    <w:p w14:paraId="422F7395" w14:textId="77777777" w:rsidR="00FD2AFE" w:rsidRDefault="00FD2AFE" w:rsidP="00FD2AFE">
      <w:pPr>
        <w:widowControl/>
        <w:spacing w:line="276" w:lineRule="auto"/>
        <w:ind w:left="720"/>
        <w:jc w:val="left"/>
      </w:pPr>
    </w:p>
    <w:p w14:paraId="3171F2B9" w14:textId="77777777" w:rsidR="00FD2AFE" w:rsidRDefault="00FD2AFE" w:rsidP="00FD2AFE">
      <w:pPr>
        <w:widowControl/>
        <w:spacing w:line="276" w:lineRule="auto"/>
        <w:ind w:left="720"/>
        <w:jc w:val="left"/>
      </w:pPr>
      <w:r>
        <w:t>n</w:t>
      </w:r>
      <w:r>
        <w:rPr>
          <w:vertAlign w:val="subscript"/>
        </w:rPr>
        <w:t>gasket</w:t>
      </w:r>
      <w:r>
        <w:tab/>
      </w:r>
      <w:r>
        <w:tab/>
        <w:t>= Number of gaskets installed</w:t>
      </w:r>
    </w:p>
    <w:p w14:paraId="7B7963A4" w14:textId="77777777" w:rsidR="00FD2AFE" w:rsidRDefault="00FD2AFE" w:rsidP="00FD2AFE">
      <w:pPr>
        <w:widowControl/>
        <w:spacing w:line="276" w:lineRule="auto"/>
        <w:ind w:left="720"/>
        <w:jc w:val="left"/>
      </w:pPr>
      <w:r>
        <w:t>ΔkWh</w:t>
      </w:r>
      <w:r>
        <w:rPr>
          <w:vertAlign w:val="subscript"/>
        </w:rPr>
        <w:t>windows</w:t>
      </w:r>
      <w:r>
        <w:tab/>
        <w:t xml:space="preserve">= Annual kWh savings from installation of </w:t>
      </w:r>
      <w:r w:rsidRPr="000F1617">
        <w:t>Shrink-Fit Window Kit</w:t>
      </w:r>
      <w:r>
        <w:rPr>
          <w:rStyle w:val="FootnoteReference"/>
        </w:rPr>
        <w:footnoteReference w:id="185"/>
      </w:r>
    </w:p>
    <w:tbl>
      <w:tblPr>
        <w:tblStyle w:val="TableGrid"/>
        <w:tblW w:w="0" w:type="auto"/>
        <w:jc w:val="center"/>
        <w:tblLook w:val="04A0" w:firstRow="1" w:lastRow="0" w:firstColumn="1" w:lastColumn="0" w:noHBand="0" w:noVBand="1"/>
      </w:tblPr>
      <w:tblGrid>
        <w:gridCol w:w="2049"/>
        <w:gridCol w:w="2379"/>
        <w:gridCol w:w="2379"/>
      </w:tblGrid>
      <w:tr w:rsidR="00FD2AFE" w:rsidRPr="00486739" w14:paraId="4555FAD4" w14:textId="77777777" w:rsidTr="004230CA">
        <w:trPr>
          <w:trHeight w:val="20"/>
          <w:tblHeader/>
          <w:jc w:val="center"/>
        </w:trPr>
        <w:tc>
          <w:tcPr>
            <w:tcW w:w="2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F092DF" w14:textId="77777777" w:rsidR="00FD2AFE" w:rsidRPr="00486739" w:rsidRDefault="00FD2AFE" w:rsidP="004230CA">
            <w:pPr>
              <w:spacing w:after="0"/>
              <w:jc w:val="center"/>
              <w:rPr>
                <w:rFonts w:asciiTheme="minorHAnsi" w:hAnsiTheme="minorHAnsi" w:cstheme="minorHAnsi"/>
                <w:b/>
                <w:color w:val="FFFFFF" w:themeColor="background1"/>
              </w:rPr>
            </w:pPr>
            <w:r w:rsidRPr="00486739">
              <w:rPr>
                <w:rFonts w:asciiTheme="minorHAnsi" w:hAnsiTheme="minorHAnsi" w:cstheme="minorHAnsi"/>
                <w:b/>
                <w:color w:val="FFFFFF" w:themeColor="background1"/>
              </w:rPr>
              <w:t>Climate Zone</w:t>
            </w:r>
          </w:p>
          <w:p w14:paraId="7A3F5E6F" w14:textId="77777777" w:rsidR="00FD2AFE" w:rsidRPr="00486739" w:rsidRDefault="00FD2AFE" w:rsidP="004230CA">
            <w:pPr>
              <w:spacing w:after="0"/>
              <w:jc w:val="center"/>
              <w:rPr>
                <w:rFonts w:asciiTheme="minorHAnsi" w:hAnsiTheme="minorHAnsi" w:cstheme="minorHAnsi"/>
                <w:b/>
                <w:color w:val="FFFFFF" w:themeColor="background1"/>
              </w:rPr>
            </w:pPr>
            <w:r w:rsidRPr="00486739">
              <w:rPr>
                <w:rFonts w:asciiTheme="minorHAnsi" w:hAnsiTheme="minorHAnsi" w:cstheme="minorHAnsi"/>
                <w:b/>
                <w:color w:val="FFFFFF" w:themeColor="background1"/>
              </w:rPr>
              <w:t>(City based upon)</w:t>
            </w:r>
          </w:p>
        </w:tc>
        <w:tc>
          <w:tcPr>
            <w:tcW w:w="2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C16B80A"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szCs w:val="22"/>
              </w:rPr>
            </w:pPr>
            <w:r w:rsidRPr="00486739">
              <w:rPr>
                <w:rFonts w:asciiTheme="minorHAnsi" w:hAnsiTheme="minorHAnsi" w:cstheme="minorHAnsi"/>
                <w:b/>
                <w:color w:val="FFFFFF" w:themeColor="background1"/>
              </w:rPr>
              <w:t>ΔkWh</w:t>
            </w:r>
            <w:r w:rsidRPr="00486739">
              <w:rPr>
                <w:rFonts w:asciiTheme="minorHAnsi" w:hAnsiTheme="minorHAnsi" w:cstheme="minorHAnsi"/>
                <w:b/>
                <w:color w:val="FFFFFF" w:themeColor="background1"/>
                <w:vertAlign w:val="subscript"/>
              </w:rPr>
              <w:t xml:space="preserve">windows </w:t>
            </w:r>
            <w:r w:rsidRPr="00486739">
              <w:rPr>
                <w:rFonts w:asciiTheme="minorHAnsi" w:hAnsiTheme="minorHAnsi" w:cstheme="minorHAnsi"/>
                <w:b/>
                <w:color w:val="FFFFFF" w:themeColor="background1"/>
              </w:rPr>
              <w:t>/ sf</w:t>
            </w:r>
          </w:p>
          <w:p w14:paraId="3E9F513E"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rPr>
            </w:pPr>
            <w:r w:rsidRPr="00486739">
              <w:rPr>
                <w:rFonts w:asciiTheme="minorHAnsi" w:hAnsiTheme="minorHAnsi" w:cstheme="minorHAnsi"/>
                <w:b/>
                <w:color w:val="FFFFFF" w:themeColor="background1"/>
              </w:rPr>
              <w:t>Electric Resistance</w:t>
            </w:r>
          </w:p>
        </w:tc>
        <w:tc>
          <w:tcPr>
            <w:tcW w:w="2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0FC89E0"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szCs w:val="22"/>
              </w:rPr>
            </w:pPr>
            <w:r w:rsidRPr="00486739">
              <w:rPr>
                <w:rFonts w:asciiTheme="minorHAnsi" w:hAnsiTheme="minorHAnsi" w:cstheme="minorHAnsi"/>
                <w:b/>
                <w:color w:val="FFFFFF" w:themeColor="background1"/>
              </w:rPr>
              <w:t>ΔkWh</w:t>
            </w:r>
            <w:r w:rsidRPr="00486739">
              <w:rPr>
                <w:rFonts w:asciiTheme="minorHAnsi" w:hAnsiTheme="minorHAnsi" w:cstheme="minorHAnsi"/>
                <w:b/>
                <w:color w:val="FFFFFF" w:themeColor="background1"/>
                <w:vertAlign w:val="subscript"/>
              </w:rPr>
              <w:t xml:space="preserve">windows </w:t>
            </w:r>
            <w:r w:rsidRPr="00486739">
              <w:rPr>
                <w:rFonts w:asciiTheme="minorHAnsi" w:hAnsiTheme="minorHAnsi" w:cstheme="minorHAnsi"/>
                <w:b/>
                <w:color w:val="FFFFFF" w:themeColor="background1"/>
              </w:rPr>
              <w:t>/ sf</w:t>
            </w:r>
          </w:p>
          <w:p w14:paraId="7341FB63"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rPr>
            </w:pPr>
            <w:r w:rsidRPr="00486739">
              <w:rPr>
                <w:rFonts w:asciiTheme="minorHAnsi" w:hAnsiTheme="minorHAnsi" w:cstheme="minorHAnsi"/>
                <w:b/>
                <w:color w:val="FFFFFF" w:themeColor="background1"/>
              </w:rPr>
              <w:t>Heat Pump</w:t>
            </w:r>
          </w:p>
        </w:tc>
      </w:tr>
      <w:tr w:rsidR="00FD2AFE" w:rsidRPr="00486739" w14:paraId="07034A51"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0E8471C2"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1 (Rockford)</w:t>
            </w:r>
          </w:p>
        </w:tc>
        <w:tc>
          <w:tcPr>
            <w:tcW w:w="2379" w:type="dxa"/>
            <w:tcBorders>
              <w:top w:val="single" w:sz="4" w:space="0" w:color="auto"/>
              <w:left w:val="single" w:sz="4" w:space="0" w:color="auto"/>
              <w:bottom w:val="single" w:sz="4" w:space="0" w:color="auto"/>
              <w:right w:val="single" w:sz="4" w:space="0" w:color="auto"/>
            </w:tcBorders>
            <w:vAlign w:val="bottom"/>
          </w:tcPr>
          <w:p w14:paraId="0A0CD1AF"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4.0</w:t>
            </w:r>
          </w:p>
        </w:tc>
        <w:tc>
          <w:tcPr>
            <w:tcW w:w="2379" w:type="dxa"/>
            <w:tcBorders>
              <w:top w:val="single" w:sz="4" w:space="0" w:color="auto"/>
              <w:left w:val="single" w:sz="4" w:space="0" w:color="auto"/>
              <w:bottom w:val="single" w:sz="4" w:space="0" w:color="auto"/>
              <w:right w:val="single" w:sz="4" w:space="0" w:color="auto"/>
            </w:tcBorders>
          </w:tcPr>
          <w:p w14:paraId="28D4CE83"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2.1</w:t>
            </w:r>
          </w:p>
        </w:tc>
      </w:tr>
      <w:tr w:rsidR="00FD2AFE" w:rsidRPr="00486739" w14:paraId="6EDD1F72"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2446A6EC"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2 (Chicago)</w:t>
            </w:r>
          </w:p>
        </w:tc>
        <w:tc>
          <w:tcPr>
            <w:tcW w:w="2379" w:type="dxa"/>
            <w:tcBorders>
              <w:top w:val="single" w:sz="4" w:space="0" w:color="auto"/>
              <w:left w:val="single" w:sz="4" w:space="0" w:color="auto"/>
              <w:bottom w:val="single" w:sz="4" w:space="0" w:color="auto"/>
              <w:right w:val="single" w:sz="4" w:space="0" w:color="auto"/>
            </w:tcBorders>
            <w:vAlign w:val="bottom"/>
          </w:tcPr>
          <w:p w14:paraId="457E66A1"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3.9</w:t>
            </w:r>
          </w:p>
        </w:tc>
        <w:tc>
          <w:tcPr>
            <w:tcW w:w="2379" w:type="dxa"/>
            <w:tcBorders>
              <w:top w:val="single" w:sz="4" w:space="0" w:color="auto"/>
              <w:left w:val="single" w:sz="4" w:space="0" w:color="auto"/>
              <w:bottom w:val="single" w:sz="4" w:space="0" w:color="auto"/>
              <w:right w:val="single" w:sz="4" w:space="0" w:color="auto"/>
            </w:tcBorders>
          </w:tcPr>
          <w:p w14:paraId="1D33FF7D"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2.0</w:t>
            </w:r>
          </w:p>
        </w:tc>
      </w:tr>
      <w:tr w:rsidR="00FD2AFE" w:rsidRPr="00486739" w14:paraId="28E0EDB4"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340C4BBB"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3 (Springfield)</w:t>
            </w:r>
          </w:p>
        </w:tc>
        <w:tc>
          <w:tcPr>
            <w:tcW w:w="2379" w:type="dxa"/>
            <w:tcBorders>
              <w:top w:val="single" w:sz="4" w:space="0" w:color="auto"/>
              <w:left w:val="single" w:sz="4" w:space="0" w:color="auto"/>
              <w:bottom w:val="single" w:sz="4" w:space="0" w:color="auto"/>
              <w:right w:val="single" w:sz="4" w:space="0" w:color="auto"/>
            </w:tcBorders>
            <w:vAlign w:val="bottom"/>
          </w:tcPr>
          <w:p w14:paraId="56C20D63"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3.3</w:t>
            </w:r>
          </w:p>
        </w:tc>
        <w:tc>
          <w:tcPr>
            <w:tcW w:w="2379" w:type="dxa"/>
            <w:tcBorders>
              <w:top w:val="single" w:sz="4" w:space="0" w:color="auto"/>
              <w:left w:val="single" w:sz="4" w:space="0" w:color="auto"/>
              <w:bottom w:val="single" w:sz="4" w:space="0" w:color="auto"/>
              <w:right w:val="single" w:sz="4" w:space="0" w:color="auto"/>
            </w:tcBorders>
          </w:tcPr>
          <w:p w14:paraId="6D88819A"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1.7</w:t>
            </w:r>
          </w:p>
        </w:tc>
      </w:tr>
      <w:tr w:rsidR="00FD2AFE" w:rsidRPr="00486739" w14:paraId="1B2515F4"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580BD680"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4 (Belleville)</w:t>
            </w:r>
          </w:p>
        </w:tc>
        <w:tc>
          <w:tcPr>
            <w:tcW w:w="2379" w:type="dxa"/>
            <w:tcBorders>
              <w:top w:val="single" w:sz="4" w:space="0" w:color="auto"/>
              <w:left w:val="single" w:sz="4" w:space="0" w:color="auto"/>
              <w:bottom w:val="single" w:sz="4" w:space="0" w:color="auto"/>
              <w:right w:val="single" w:sz="4" w:space="0" w:color="auto"/>
            </w:tcBorders>
            <w:vAlign w:val="bottom"/>
          </w:tcPr>
          <w:p w14:paraId="5930CA9C"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2.5</w:t>
            </w:r>
          </w:p>
        </w:tc>
        <w:tc>
          <w:tcPr>
            <w:tcW w:w="2379" w:type="dxa"/>
            <w:tcBorders>
              <w:top w:val="single" w:sz="4" w:space="0" w:color="auto"/>
              <w:left w:val="single" w:sz="4" w:space="0" w:color="auto"/>
              <w:bottom w:val="single" w:sz="4" w:space="0" w:color="auto"/>
              <w:right w:val="single" w:sz="4" w:space="0" w:color="auto"/>
            </w:tcBorders>
          </w:tcPr>
          <w:p w14:paraId="3FD9A1E8"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1.3</w:t>
            </w:r>
          </w:p>
        </w:tc>
      </w:tr>
      <w:tr w:rsidR="00FD2AFE" w:rsidRPr="00486739" w14:paraId="498EDF8C"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8C7EEDB"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5 (Marion)</w:t>
            </w:r>
          </w:p>
        </w:tc>
        <w:tc>
          <w:tcPr>
            <w:tcW w:w="2379" w:type="dxa"/>
            <w:tcBorders>
              <w:top w:val="single" w:sz="4" w:space="0" w:color="auto"/>
              <w:left w:val="single" w:sz="4" w:space="0" w:color="auto"/>
              <w:bottom w:val="single" w:sz="4" w:space="0" w:color="auto"/>
              <w:right w:val="single" w:sz="4" w:space="0" w:color="auto"/>
            </w:tcBorders>
            <w:vAlign w:val="bottom"/>
          </w:tcPr>
          <w:p w14:paraId="292330C2"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2.6</w:t>
            </w:r>
          </w:p>
        </w:tc>
        <w:tc>
          <w:tcPr>
            <w:tcW w:w="2379" w:type="dxa"/>
            <w:tcBorders>
              <w:top w:val="single" w:sz="4" w:space="0" w:color="auto"/>
              <w:left w:val="single" w:sz="4" w:space="0" w:color="auto"/>
              <w:bottom w:val="single" w:sz="4" w:space="0" w:color="auto"/>
              <w:right w:val="single" w:sz="4" w:space="0" w:color="auto"/>
            </w:tcBorders>
          </w:tcPr>
          <w:p w14:paraId="46125D37"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1.3</w:t>
            </w:r>
          </w:p>
        </w:tc>
      </w:tr>
    </w:tbl>
    <w:p w14:paraId="0922CC2A" w14:textId="77777777" w:rsidR="00FD2AFE" w:rsidRDefault="00FD2AFE" w:rsidP="00FD2AFE">
      <w:pPr>
        <w:widowControl/>
        <w:spacing w:line="276" w:lineRule="auto"/>
        <w:ind w:left="720"/>
        <w:jc w:val="left"/>
      </w:pPr>
    </w:p>
    <w:p w14:paraId="16FF139E" w14:textId="77777777" w:rsidR="00FD2AFE" w:rsidRDefault="00FD2AFE" w:rsidP="00FD2AFE">
      <w:pPr>
        <w:widowControl/>
        <w:spacing w:line="276" w:lineRule="auto"/>
        <w:ind w:left="720"/>
        <w:jc w:val="left"/>
      </w:pPr>
      <w:r>
        <w:t>sf</w:t>
      </w:r>
      <w:r>
        <w:rPr>
          <w:vertAlign w:val="subscript"/>
        </w:rPr>
        <w:t>windows</w:t>
      </w:r>
      <w:r>
        <w:tab/>
      </w:r>
      <w:r>
        <w:tab/>
        <w:t>= square footage of shrink-fit window film</w:t>
      </w:r>
    </w:p>
    <w:p w14:paraId="52A05C41" w14:textId="77777777" w:rsidR="00FD2AFE" w:rsidRDefault="00FD2AFE" w:rsidP="00FD2AFE">
      <w:pPr>
        <w:widowControl/>
        <w:spacing w:line="276" w:lineRule="auto"/>
        <w:ind w:left="720"/>
        <w:jc w:val="left"/>
      </w:pPr>
      <w:r>
        <w:t>ΔkWh</w:t>
      </w:r>
      <w:r>
        <w:rPr>
          <w:vertAlign w:val="subscript"/>
        </w:rPr>
        <w:t>sweep</w:t>
      </w:r>
      <w:r>
        <w:tab/>
        <w:t>=Annual kWh savings from installation of door sweep</w:t>
      </w:r>
    </w:p>
    <w:tbl>
      <w:tblPr>
        <w:tblStyle w:val="TableGrid"/>
        <w:tblW w:w="0" w:type="auto"/>
        <w:jc w:val="center"/>
        <w:tblLook w:val="04A0" w:firstRow="1" w:lastRow="0" w:firstColumn="1" w:lastColumn="0" w:noHBand="0" w:noVBand="1"/>
      </w:tblPr>
      <w:tblGrid>
        <w:gridCol w:w="2049"/>
        <w:gridCol w:w="2358"/>
        <w:gridCol w:w="1569"/>
      </w:tblGrid>
      <w:tr w:rsidR="00FD2AFE" w14:paraId="0901D0D0" w14:textId="77777777" w:rsidTr="004230CA">
        <w:trPr>
          <w:trHeight w:val="20"/>
          <w:tblHeader/>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000ADE"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35ADDE03" w14:textId="77777777" w:rsidR="00FD2AFE" w:rsidRDefault="00FD2AFE" w:rsidP="004230CA">
            <w:pPr>
              <w:spacing w:after="0"/>
              <w:jc w:val="center"/>
              <w:rPr>
                <w:rFonts w:asciiTheme="minorHAnsi" w:hAnsiTheme="minorHAnsi" w:cstheme="minorHAnsi"/>
                <w:b/>
                <w:color w:val="FFFFFF" w:themeColor="background1"/>
                <w:szCs w:val="22"/>
              </w:rPr>
            </w:pPr>
            <w:r>
              <w:rPr>
                <w:rFonts w:asciiTheme="minorHAnsi" w:hAnsiTheme="minorHAnsi" w:cstheme="minorHAnsi"/>
                <w:b/>
                <w:color w:val="FFFFFF" w:themeColor="background1"/>
              </w:rPr>
              <w:t>(City based upon)</w:t>
            </w:r>
          </w:p>
        </w:tc>
        <w:tc>
          <w:tcPr>
            <w:tcW w:w="392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2ADA33"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sweep </w:t>
            </w:r>
            <w:r>
              <w:rPr>
                <w:rFonts w:asciiTheme="minorHAnsi" w:hAnsiTheme="minorHAnsi" w:cstheme="minorHAnsi"/>
                <w:b/>
                <w:color w:val="FFFFFF" w:themeColor="background1"/>
              </w:rPr>
              <w:t>/ sweep</w:t>
            </w:r>
          </w:p>
        </w:tc>
      </w:tr>
      <w:tr w:rsidR="00FD2AFE" w14:paraId="69776437" w14:textId="77777777" w:rsidTr="004230C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47FD3" w14:textId="77777777" w:rsidR="00FD2AFE" w:rsidRDefault="00FD2AFE" w:rsidP="004230CA">
            <w:pPr>
              <w:widowControl/>
              <w:spacing w:after="0"/>
              <w:jc w:val="left"/>
              <w:rPr>
                <w:rFonts w:asciiTheme="minorHAnsi" w:hAnsiTheme="minorHAnsi" w:cstheme="minorHAnsi"/>
                <w:b/>
                <w:color w:val="FFFFFF" w:themeColor="background1"/>
                <w:szCs w:val="22"/>
              </w:rPr>
            </w:pPr>
          </w:p>
        </w:tc>
        <w:tc>
          <w:tcPr>
            <w:tcW w:w="235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8988757" w14:textId="77777777" w:rsidR="00FD2AFE" w:rsidRDefault="00FD2AFE" w:rsidP="004230CA">
            <w:pPr>
              <w:keepNext/>
              <w:keepLines/>
              <w:spacing w:after="0"/>
              <w:jc w:val="center"/>
              <w:outlineLvl w:val="7"/>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rPr>
              <w:t>Electric Resistance</w:t>
            </w:r>
          </w:p>
        </w:tc>
        <w:tc>
          <w:tcPr>
            <w:tcW w:w="156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E8CC53C"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Heat Pump</w:t>
            </w:r>
          </w:p>
        </w:tc>
      </w:tr>
      <w:tr w:rsidR="00FD2AFE" w14:paraId="6CB8AE00"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244C6E85" w14:textId="77777777" w:rsidR="00FD2AFE" w:rsidRDefault="00FD2AFE" w:rsidP="004230CA">
            <w:pPr>
              <w:spacing w:after="0"/>
              <w:jc w:val="center"/>
              <w:rPr>
                <w:rFonts w:asciiTheme="minorHAnsi" w:hAnsiTheme="minorHAnsi" w:cstheme="minorHAnsi"/>
              </w:rPr>
            </w:pPr>
            <w:r>
              <w:rPr>
                <w:rFonts w:asciiTheme="minorHAnsi" w:hAnsiTheme="minorHAnsi"/>
              </w:rPr>
              <w:t>1 (Rockford)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2338A44F" w14:textId="77777777" w:rsidR="00FD2AFE" w:rsidRDefault="00FD2AFE" w:rsidP="004230CA">
            <w:pPr>
              <w:spacing w:after="0"/>
              <w:jc w:val="center"/>
              <w:rPr>
                <w:rFonts w:asciiTheme="minorHAnsi" w:hAnsiTheme="minorHAnsi" w:cstheme="minorHAnsi"/>
              </w:rPr>
            </w:pPr>
            <w:r>
              <w:rPr>
                <w:rFonts w:ascii="Calibri" w:hAnsi="Calibri"/>
                <w:color w:val="000000"/>
              </w:rPr>
              <w:t>202.4</w:t>
            </w:r>
          </w:p>
        </w:tc>
        <w:tc>
          <w:tcPr>
            <w:tcW w:w="1569" w:type="dxa"/>
            <w:tcBorders>
              <w:top w:val="single" w:sz="4" w:space="0" w:color="auto"/>
              <w:left w:val="single" w:sz="4" w:space="0" w:color="auto"/>
              <w:bottom w:val="single" w:sz="4" w:space="0" w:color="auto"/>
              <w:right w:val="single" w:sz="4" w:space="0" w:color="auto"/>
            </w:tcBorders>
            <w:vAlign w:val="bottom"/>
            <w:hideMark/>
          </w:tcPr>
          <w:p w14:paraId="4F0422D2" w14:textId="77777777" w:rsidR="00FD2AFE" w:rsidRDefault="00FD2AFE" w:rsidP="004230CA">
            <w:pPr>
              <w:spacing w:after="0"/>
              <w:jc w:val="center"/>
              <w:rPr>
                <w:rFonts w:asciiTheme="minorHAnsi" w:hAnsiTheme="minorHAnsi" w:cstheme="minorHAnsi"/>
              </w:rPr>
            </w:pPr>
            <w:r>
              <w:rPr>
                <w:rFonts w:ascii="Calibri" w:hAnsi="Calibri"/>
                <w:color w:val="000000"/>
              </w:rPr>
              <w:t>101.2</w:t>
            </w:r>
          </w:p>
        </w:tc>
      </w:tr>
      <w:tr w:rsidR="00FD2AFE" w14:paraId="70F58EC1"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03F81C6E" w14:textId="77777777" w:rsidR="00FD2AFE" w:rsidRDefault="00FD2AFE" w:rsidP="004230CA">
            <w:pPr>
              <w:spacing w:after="0"/>
              <w:jc w:val="center"/>
              <w:rPr>
                <w:rFonts w:asciiTheme="minorHAnsi" w:hAnsiTheme="minorHAnsi" w:cstheme="minorHAnsi"/>
              </w:rPr>
            </w:pPr>
            <w:r>
              <w:rPr>
                <w:rFonts w:asciiTheme="minorHAnsi" w:hAnsiTheme="minorHAnsi"/>
              </w:rPr>
              <w:t>2 (Chicago)</w:t>
            </w:r>
          </w:p>
        </w:tc>
        <w:tc>
          <w:tcPr>
            <w:tcW w:w="2358" w:type="dxa"/>
            <w:tcBorders>
              <w:top w:val="single" w:sz="4" w:space="0" w:color="auto"/>
              <w:left w:val="single" w:sz="4" w:space="0" w:color="auto"/>
              <w:bottom w:val="single" w:sz="4" w:space="0" w:color="auto"/>
              <w:right w:val="single" w:sz="4" w:space="0" w:color="auto"/>
            </w:tcBorders>
            <w:vAlign w:val="bottom"/>
            <w:hideMark/>
          </w:tcPr>
          <w:p w14:paraId="60676720" w14:textId="77777777" w:rsidR="00FD2AFE" w:rsidRDefault="00FD2AFE" w:rsidP="004230CA">
            <w:pPr>
              <w:spacing w:after="0"/>
              <w:jc w:val="center"/>
              <w:rPr>
                <w:rFonts w:asciiTheme="minorHAnsi" w:hAnsiTheme="minorHAnsi" w:cstheme="minorHAnsi"/>
              </w:rPr>
            </w:pPr>
            <w:r>
              <w:rPr>
                <w:rFonts w:ascii="Calibri" w:hAnsi="Calibri"/>
                <w:color w:val="000000"/>
              </w:rPr>
              <w:t>195.3</w:t>
            </w:r>
          </w:p>
        </w:tc>
        <w:tc>
          <w:tcPr>
            <w:tcW w:w="1569" w:type="dxa"/>
            <w:tcBorders>
              <w:top w:val="single" w:sz="4" w:space="0" w:color="auto"/>
              <w:left w:val="single" w:sz="4" w:space="0" w:color="auto"/>
              <w:bottom w:val="single" w:sz="4" w:space="0" w:color="auto"/>
              <w:right w:val="single" w:sz="4" w:space="0" w:color="auto"/>
            </w:tcBorders>
            <w:vAlign w:val="bottom"/>
            <w:hideMark/>
          </w:tcPr>
          <w:p w14:paraId="79EC152E" w14:textId="77777777" w:rsidR="00FD2AFE" w:rsidRDefault="00FD2AFE" w:rsidP="004230CA">
            <w:pPr>
              <w:spacing w:after="0"/>
              <w:jc w:val="center"/>
              <w:rPr>
                <w:rFonts w:asciiTheme="minorHAnsi" w:hAnsiTheme="minorHAnsi" w:cstheme="minorHAnsi"/>
              </w:rPr>
            </w:pPr>
            <w:r>
              <w:rPr>
                <w:rFonts w:ascii="Calibri" w:hAnsi="Calibri"/>
                <w:color w:val="000000"/>
              </w:rPr>
              <w:t>97.6</w:t>
            </w:r>
          </w:p>
        </w:tc>
      </w:tr>
      <w:tr w:rsidR="00FD2AFE" w14:paraId="439DC85F"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1772647F" w14:textId="77777777" w:rsidR="00FD2AFE" w:rsidRDefault="00FD2AFE" w:rsidP="004230CA">
            <w:pPr>
              <w:spacing w:after="0"/>
              <w:jc w:val="center"/>
              <w:rPr>
                <w:rFonts w:asciiTheme="minorHAnsi" w:hAnsiTheme="minorHAnsi" w:cstheme="minorHAnsi"/>
              </w:rPr>
            </w:pPr>
            <w:r>
              <w:rPr>
                <w:rFonts w:asciiTheme="minorHAnsi" w:hAnsiTheme="minorHAnsi"/>
              </w:rPr>
              <w:t>3 (Springfield)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1A8622A6" w14:textId="77777777" w:rsidR="00FD2AFE" w:rsidRDefault="00FD2AFE" w:rsidP="004230CA">
            <w:pPr>
              <w:spacing w:after="0"/>
              <w:jc w:val="center"/>
              <w:rPr>
                <w:rFonts w:asciiTheme="minorHAnsi" w:hAnsiTheme="minorHAnsi" w:cstheme="minorHAnsi"/>
              </w:rPr>
            </w:pPr>
            <w:r>
              <w:rPr>
                <w:rFonts w:ascii="Calibri" w:hAnsi="Calibri"/>
                <w:color w:val="000000"/>
              </w:rPr>
              <w:t>169.3</w:t>
            </w:r>
          </w:p>
        </w:tc>
        <w:tc>
          <w:tcPr>
            <w:tcW w:w="1569" w:type="dxa"/>
            <w:tcBorders>
              <w:top w:val="single" w:sz="4" w:space="0" w:color="auto"/>
              <w:left w:val="single" w:sz="4" w:space="0" w:color="auto"/>
              <w:bottom w:val="single" w:sz="4" w:space="0" w:color="auto"/>
              <w:right w:val="single" w:sz="4" w:space="0" w:color="auto"/>
            </w:tcBorders>
            <w:vAlign w:val="bottom"/>
            <w:hideMark/>
          </w:tcPr>
          <w:p w14:paraId="26EBEADC" w14:textId="77777777" w:rsidR="00FD2AFE" w:rsidRDefault="00FD2AFE" w:rsidP="004230CA">
            <w:pPr>
              <w:spacing w:after="0"/>
              <w:jc w:val="center"/>
              <w:rPr>
                <w:rFonts w:asciiTheme="minorHAnsi" w:hAnsiTheme="minorHAnsi" w:cstheme="minorHAnsi"/>
              </w:rPr>
            </w:pPr>
            <w:r>
              <w:rPr>
                <w:rFonts w:ascii="Calibri" w:hAnsi="Calibri"/>
                <w:color w:val="000000"/>
              </w:rPr>
              <w:t>84.7</w:t>
            </w:r>
          </w:p>
        </w:tc>
      </w:tr>
      <w:tr w:rsidR="00FD2AFE" w14:paraId="06C1C5D0"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171CC52C" w14:textId="77777777" w:rsidR="00FD2AFE" w:rsidRDefault="00FD2AFE" w:rsidP="004230CA">
            <w:pPr>
              <w:spacing w:after="0"/>
              <w:jc w:val="center"/>
              <w:rPr>
                <w:rFonts w:asciiTheme="minorHAnsi" w:hAnsiTheme="minorHAnsi" w:cstheme="minorHAnsi"/>
              </w:rPr>
            </w:pPr>
            <w:r>
              <w:rPr>
                <w:rFonts w:asciiTheme="minorHAnsi" w:hAnsiTheme="minorHAnsi"/>
              </w:rPr>
              <w:t>4 (Belleville)</w:t>
            </w:r>
          </w:p>
        </w:tc>
        <w:tc>
          <w:tcPr>
            <w:tcW w:w="2358" w:type="dxa"/>
            <w:tcBorders>
              <w:top w:val="single" w:sz="4" w:space="0" w:color="auto"/>
              <w:left w:val="single" w:sz="4" w:space="0" w:color="auto"/>
              <w:bottom w:val="single" w:sz="4" w:space="0" w:color="auto"/>
              <w:right w:val="single" w:sz="4" w:space="0" w:color="auto"/>
            </w:tcBorders>
            <w:vAlign w:val="bottom"/>
            <w:hideMark/>
          </w:tcPr>
          <w:p w14:paraId="45C4E899" w14:textId="77777777" w:rsidR="00FD2AFE" w:rsidRDefault="00FD2AFE" w:rsidP="004230CA">
            <w:pPr>
              <w:spacing w:after="0"/>
              <w:jc w:val="center"/>
              <w:rPr>
                <w:rFonts w:asciiTheme="minorHAnsi" w:hAnsiTheme="minorHAnsi" w:cstheme="minorHAnsi"/>
              </w:rPr>
            </w:pPr>
            <w:r>
              <w:rPr>
                <w:rFonts w:ascii="Calibri" w:hAnsi="Calibri"/>
                <w:color w:val="000000"/>
              </w:rPr>
              <w:t>134.9</w:t>
            </w:r>
          </w:p>
        </w:tc>
        <w:tc>
          <w:tcPr>
            <w:tcW w:w="1569" w:type="dxa"/>
            <w:tcBorders>
              <w:top w:val="single" w:sz="4" w:space="0" w:color="auto"/>
              <w:left w:val="single" w:sz="4" w:space="0" w:color="auto"/>
              <w:bottom w:val="single" w:sz="4" w:space="0" w:color="auto"/>
              <w:right w:val="single" w:sz="4" w:space="0" w:color="auto"/>
            </w:tcBorders>
            <w:vAlign w:val="bottom"/>
            <w:hideMark/>
          </w:tcPr>
          <w:p w14:paraId="2E1C1797" w14:textId="77777777" w:rsidR="00FD2AFE" w:rsidRDefault="00FD2AFE" w:rsidP="004230CA">
            <w:pPr>
              <w:spacing w:after="0"/>
              <w:jc w:val="center"/>
              <w:rPr>
                <w:rFonts w:asciiTheme="minorHAnsi" w:hAnsiTheme="minorHAnsi" w:cstheme="minorHAnsi"/>
              </w:rPr>
            </w:pPr>
            <w:r>
              <w:rPr>
                <w:rFonts w:ascii="Calibri" w:hAnsi="Calibri"/>
                <w:color w:val="000000"/>
              </w:rPr>
              <w:t>67.5</w:t>
            </w:r>
          </w:p>
        </w:tc>
      </w:tr>
      <w:tr w:rsidR="00FD2AFE" w14:paraId="639C08CA"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52CE7AC1" w14:textId="77777777" w:rsidR="00FD2AFE" w:rsidRDefault="00FD2AFE" w:rsidP="004230CA">
            <w:pPr>
              <w:spacing w:after="0"/>
              <w:jc w:val="center"/>
              <w:rPr>
                <w:rFonts w:asciiTheme="minorHAnsi" w:hAnsiTheme="minorHAnsi" w:cstheme="minorHAnsi"/>
              </w:rPr>
            </w:pPr>
            <w:r>
              <w:rPr>
                <w:rFonts w:asciiTheme="minorHAnsi" w:hAnsiTheme="minorHAnsi"/>
              </w:rPr>
              <w:t>5 (Marion)</w:t>
            </w:r>
          </w:p>
        </w:tc>
        <w:tc>
          <w:tcPr>
            <w:tcW w:w="2358" w:type="dxa"/>
            <w:tcBorders>
              <w:top w:val="single" w:sz="4" w:space="0" w:color="auto"/>
              <w:left w:val="single" w:sz="4" w:space="0" w:color="auto"/>
              <w:bottom w:val="single" w:sz="4" w:space="0" w:color="auto"/>
              <w:right w:val="single" w:sz="4" w:space="0" w:color="auto"/>
            </w:tcBorders>
            <w:vAlign w:val="bottom"/>
            <w:hideMark/>
          </w:tcPr>
          <w:p w14:paraId="56480ECF" w14:textId="77777777" w:rsidR="00FD2AFE" w:rsidRDefault="00FD2AFE" w:rsidP="004230CA">
            <w:pPr>
              <w:spacing w:after="0"/>
              <w:jc w:val="center"/>
              <w:rPr>
                <w:rFonts w:asciiTheme="minorHAnsi" w:hAnsiTheme="minorHAnsi" w:cstheme="minorHAnsi"/>
              </w:rPr>
            </w:pPr>
            <w:r>
              <w:rPr>
                <w:rFonts w:ascii="Calibri" w:hAnsi="Calibri"/>
                <w:color w:val="000000"/>
              </w:rPr>
              <w:t>137.9</w:t>
            </w:r>
          </w:p>
        </w:tc>
        <w:tc>
          <w:tcPr>
            <w:tcW w:w="1569" w:type="dxa"/>
            <w:tcBorders>
              <w:top w:val="single" w:sz="4" w:space="0" w:color="auto"/>
              <w:left w:val="single" w:sz="4" w:space="0" w:color="auto"/>
              <w:bottom w:val="single" w:sz="4" w:space="0" w:color="auto"/>
              <w:right w:val="single" w:sz="4" w:space="0" w:color="auto"/>
            </w:tcBorders>
            <w:vAlign w:val="bottom"/>
            <w:hideMark/>
          </w:tcPr>
          <w:p w14:paraId="256D0D18" w14:textId="77777777" w:rsidR="00FD2AFE" w:rsidRDefault="00FD2AFE" w:rsidP="004230CA">
            <w:pPr>
              <w:spacing w:after="0"/>
              <w:jc w:val="center"/>
              <w:rPr>
                <w:rFonts w:asciiTheme="minorHAnsi" w:hAnsiTheme="minorHAnsi" w:cstheme="minorHAnsi"/>
              </w:rPr>
            </w:pPr>
            <w:r>
              <w:rPr>
                <w:rFonts w:ascii="Calibri" w:hAnsi="Calibri"/>
                <w:color w:val="000000"/>
              </w:rPr>
              <w:t>68.9</w:t>
            </w:r>
          </w:p>
        </w:tc>
      </w:tr>
    </w:tbl>
    <w:p w14:paraId="740A1AA0" w14:textId="77777777" w:rsidR="00FD2AFE" w:rsidRDefault="00FD2AFE" w:rsidP="00FD2AFE">
      <w:pPr>
        <w:widowControl/>
        <w:spacing w:line="276" w:lineRule="auto"/>
        <w:ind w:left="720"/>
        <w:jc w:val="left"/>
      </w:pPr>
    </w:p>
    <w:p w14:paraId="42AC65E2" w14:textId="77777777" w:rsidR="00FD2AFE" w:rsidRDefault="00FD2AFE" w:rsidP="00FD2AFE">
      <w:pPr>
        <w:widowControl/>
        <w:spacing w:line="276" w:lineRule="auto"/>
        <w:ind w:left="720"/>
        <w:jc w:val="left"/>
      </w:pPr>
      <w:r>
        <w:t>n</w:t>
      </w:r>
      <w:r>
        <w:rPr>
          <w:vertAlign w:val="subscript"/>
        </w:rPr>
        <w:t>sweep</w:t>
      </w:r>
      <w:r>
        <w:tab/>
      </w:r>
      <w:r>
        <w:tab/>
        <w:t>= Number of sweeps installed</w:t>
      </w:r>
    </w:p>
    <w:p w14:paraId="6ACD6F62" w14:textId="77777777" w:rsidR="00FD2AFE" w:rsidRDefault="00FD2AFE" w:rsidP="00FD2AFE">
      <w:pPr>
        <w:widowControl/>
        <w:spacing w:line="276" w:lineRule="auto"/>
        <w:ind w:left="720"/>
        <w:jc w:val="left"/>
      </w:pPr>
      <w:r>
        <w:t>ΔkWh</w:t>
      </w:r>
      <w:r>
        <w:rPr>
          <w:vertAlign w:val="subscript"/>
        </w:rPr>
        <w:t>sealing</w:t>
      </w:r>
      <w:r>
        <w:tab/>
        <w:t>= Annual kWh savings from foot of caulking, sealing, or polyethlylene tape</w:t>
      </w:r>
    </w:p>
    <w:tbl>
      <w:tblPr>
        <w:tblStyle w:val="TableGrid"/>
        <w:tblW w:w="0" w:type="auto"/>
        <w:jc w:val="center"/>
        <w:tblLook w:val="04A0" w:firstRow="1" w:lastRow="0" w:firstColumn="1" w:lastColumn="0" w:noHBand="0" w:noVBand="1"/>
      </w:tblPr>
      <w:tblGrid>
        <w:gridCol w:w="2049"/>
        <w:gridCol w:w="2358"/>
        <w:gridCol w:w="1569"/>
      </w:tblGrid>
      <w:tr w:rsidR="00FD2AFE" w14:paraId="5FE84C2F" w14:textId="77777777" w:rsidTr="004230CA">
        <w:trPr>
          <w:trHeight w:val="20"/>
          <w:tblHeader/>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36EC19"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640C71B1" w14:textId="77777777" w:rsidR="00FD2AFE" w:rsidRDefault="00FD2AFE" w:rsidP="004230CA">
            <w:pPr>
              <w:spacing w:after="0"/>
              <w:jc w:val="center"/>
              <w:rPr>
                <w:rFonts w:asciiTheme="minorHAnsi" w:hAnsiTheme="minorHAnsi" w:cstheme="minorHAnsi"/>
                <w:b/>
                <w:color w:val="FFFFFF" w:themeColor="background1"/>
                <w:szCs w:val="22"/>
              </w:rPr>
            </w:pPr>
            <w:r>
              <w:rPr>
                <w:rFonts w:asciiTheme="minorHAnsi" w:hAnsiTheme="minorHAnsi" w:cstheme="minorHAnsi"/>
                <w:b/>
                <w:color w:val="FFFFFF" w:themeColor="background1"/>
              </w:rPr>
              <w:t>(City based upon)</w:t>
            </w:r>
          </w:p>
        </w:tc>
        <w:tc>
          <w:tcPr>
            <w:tcW w:w="392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7281BF"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sealing </w:t>
            </w:r>
            <w:r>
              <w:rPr>
                <w:rFonts w:asciiTheme="minorHAnsi" w:hAnsiTheme="minorHAnsi" w:cstheme="minorHAnsi"/>
                <w:b/>
                <w:color w:val="FFFFFF" w:themeColor="background1"/>
              </w:rPr>
              <w:t>/ ft</w:t>
            </w:r>
          </w:p>
        </w:tc>
      </w:tr>
      <w:tr w:rsidR="00FD2AFE" w14:paraId="43C62E7A" w14:textId="77777777" w:rsidTr="004230C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F9212" w14:textId="77777777" w:rsidR="00FD2AFE" w:rsidRDefault="00FD2AFE" w:rsidP="004230CA">
            <w:pPr>
              <w:widowControl/>
              <w:spacing w:after="0"/>
              <w:jc w:val="left"/>
              <w:rPr>
                <w:rFonts w:asciiTheme="minorHAnsi" w:hAnsiTheme="minorHAnsi" w:cstheme="minorHAnsi"/>
                <w:b/>
                <w:color w:val="FFFFFF" w:themeColor="background1"/>
                <w:szCs w:val="22"/>
              </w:rPr>
            </w:pPr>
          </w:p>
        </w:tc>
        <w:tc>
          <w:tcPr>
            <w:tcW w:w="23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53A510" w14:textId="77777777" w:rsidR="00FD2AFE" w:rsidRDefault="00FD2AFE" w:rsidP="004230CA">
            <w:pPr>
              <w:keepNext/>
              <w:keepLines/>
              <w:spacing w:after="0"/>
              <w:jc w:val="center"/>
              <w:outlineLvl w:val="7"/>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rPr>
              <w:t>Electric Resistance</w:t>
            </w:r>
          </w:p>
        </w:tc>
        <w:tc>
          <w:tcPr>
            <w:tcW w:w="156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F03FA3"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Heat Pump</w:t>
            </w:r>
          </w:p>
        </w:tc>
      </w:tr>
      <w:tr w:rsidR="00FD2AFE" w14:paraId="4FD9E8E6"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24F1C521" w14:textId="77777777" w:rsidR="00FD2AFE" w:rsidRDefault="00FD2AFE" w:rsidP="004230CA">
            <w:pPr>
              <w:spacing w:after="0"/>
              <w:jc w:val="center"/>
              <w:rPr>
                <w:rFonts w:asciiTheme="minorHAnsi" w:hAnsiTheme="minorHAnsi" w:cstheme="minorHAnsi"/>
              </w:rPr>
            </w:pPr>
            <w:r>
              <w:rPr>
                <w:rFonts w:asciiTheme="minorHAnsi" w:hAnsiTheme="minorHAnsi"/>
              </w:rPr>
              <w:t>1 (Rockford)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6A244F6A" w14:textId="77777777" w:rsidR="00FD2AFE" w:rsidRDefault="00FD2AFE" w:rsidP="004230CA">
            <w:pPr>
              <w:spacing w:after="0"/>
              <w:jc w:val="center"/>
              <w:rPr>
                <w:rFonts w:asciiTheme="minorHAnsi" w:hAnsiTheme="minorHAnsi" w:cstheme="minorHAnsi"/>
              </w:rPr>
            </w:pPr>
            <w:r>
              <w:rPr>
                <w:rFonts w:ascii="Calibri" w:hAnsi="Calibri"/>
                <w:color w:val="000000"/>
              </w:rPr>
              <w:t>11.6</w:t>
            </w:r>
          </w:p>
        </w:tc>
        <w:tc>
          <w:tcPr>
            <w:tcW w:w="1569" w:type="dxa"/>
            <w:tcBorders>
              <w:top w:val="single" w:sz="4" w:space="0" w:color="auto"/>
              <w:left w:val="single" w:sz="4" w:space="0" w:color="auto"/>
              <w:bottom w:val="single" w:sz="4" w:space="0" w:color="auto"/>
              <w:right w:val="single" w:sz="4" w:space="0" w:color="auto"/>
            </w:tcBorders>
            <w:vAlign w:val="bottom"/>
            <w:hideMark/>
          </w:tcPr>
          <w:p w14:paraId="0E0779D7" w14:textId="77777777" w:rsidR="00FD2AFE" w:rsidRDefault="00FD2AFE" w:rsidP="004230CA">
            <w:pPr>
              <w:spacing w:after="0"/>
              <w:jc w:val="center"/>
              <w:rPr>
                <w:rFonts w:asciiTheme="minorHAnsi" w:hAnsiTheme="minorHAnsi" w:cstheme="minorHAnsi"/>
              </w:rPr>
            </w:pPr>
            <w:r>
              <w:rPr>
                <w:rFonts w:ascii="Calibri" w:hAnsi="Calibri"/>
                <w:color w:val="000000"/>
              </w:rPr>
              <w:t>5.8</w:t>
            </w:r>
          </w:p>
        </w:tc>
      </w:tr>
      <w:tr w:rsidR="00FD2AFE" w14:paraId="2F6DFD4D"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5C89771" w14:textId="77777777" w:rsidR="00FD2AFE" w:rsidRDefault="00FD2AFE" w:rsidP="004230CA">
            <w:pPr>
              <w:spacing w:after="0"/>
              <w:jc w:val="center"/>
              <w:rPr>
                <w:rFonts w:asciiTheme="minorHAnsi" w:hAnsiTheme="minorHAnsi" w:cstheme="minorHAnsi"/>
              </w:rPr>
            </w:pPr>
            <w:r>
              <w:rPr>
                <w:rFonts w:asciiTheme="minorHAnsi" w:hAnsiTheme="minorHAnsi"/>
              </w:rPr>
              <w:t>2 (Chicago)</w:t>
            </w:r>
          </w:p>
        </w:tc>
        <w:tc>
          <w:tcPr>
            <w:tcW w:w="2358" w:type="dxa"/>
            <w:tcBorders>
              <w:top w:val="single" w:sz="4" w:space="0" w:color="auto"/>
              <w:left w:val="single" w:sz="4" w:space="0" w:color="auto"/>
              <w:bottom w:val="single" w:sz="4" w:space="0" w:color="auto"/>
              <w:right w:val="single" w:sz="4" w:space="0" w:color="auto"/>
            </w:tcBorders>
            <w:vAlign w:val="bottom"/>
            <w:hideMark/>
          </w:tcPr>
          <w:p w14:paraId="2B66CCBA" w14:textId="77777777" w:rsidR="00FD2AFE" w:rsidRDefault="00FD2AFE" w:rsidP="004230CA">
            <w:pPr>
              <w:spacing w:after="0"/>
              <w:jc w:val="center"/>
              <w:rPr>
                <w:rFonts w:asciiTheme="minorHAnsi" w:hAnsiTheme="minorHAnsi" w:cstheme="minorHAnsi"/>
              </w:rPr>
            </w:pPr>
            <w:r>
              <w:rPr>
                <w:rFonts w:ascii="Calibri" w:hAnsi="Calibri"/>
                <w:color w:val="000000"/>
              </w:rPr>
              <w:t>11.2</w:t>
            </w:r>
          </w:p>
        </w:tc>
        <w:tc>
          <w:tcPr>
            <w:tcW w:w="1569" w:type="dxa"/>
            <w:tcBorders>
              <w:top w:val="single" w:sz="4" w:space="0" w:color="auto"/>
              <w:left w:val="single" w:sz="4" w:space="0" w:color="auto"/>
              <w:bottom w:val="single" w:sz="4" w:space="0" w:color="auto"/>
              <w:right w:val="single" w:sz="4" w:space="0" w:color="auto"/>
            </w:tcBorders>
            <w:vAlign w:val="bottom"/>
            <w:hideMark/>
          </w:tcPr>
          <w:p w14:paraId="21C8CD05" w14:textId="77777777" w:rsidR="00FD2AFE" w:rsidRDefault="00FD2AFE" w:rsidP="004230CA">
            <w:pPr>
              <w:spacing w:after="0"/>
              <w:jc w:val="center"/>
              <w:rPr>
                <w:rFonts w:asciiTheme="minorHAnsi" w:hAnsiTheme="minorHAnsi" w:cstheme="minorHAnsi"/>
              </w:rPr>
            </w:pPr>
            <w:r>
              <w:rPr>
                <w:rFonts w:ascii="Calibri" w:hAnsi="Calibri"/>
                <w:color w:val="000000"/>
              </w:rPr>
              <w:t>5.6</w:t>
            </w:r>
          </w:p>
        </w:tc>
      </w:tr>
      <w:tr w:rsidR="00FD2AFE" w14:paraId="2AA35DB1"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299B4D90" w14:textId="77777777" w:rsidR="00FD2AFE" w:rsidRDefault="00FD2AFE" w:rsidP="004230CA">
            <w:pPr>
              <w:spacing w:after="0"/>
              <w:jc w:val="center"/>
              <w:rPr>
                <w:rFonts w:asciiTheme="minorHAnsi" w:hAnsiTheme="minorHAnsi" w:cstheme="minorHAnsi"/>
              </w:rPr>
            </w:pPr>
            <w:r>
              <w:rPr>
                <w:rFonts w:asciiTheme="minorHAnsi" w:hAnsiTheme="minorHAnsi"/>
              </w:rPr>
              <w:t>3 (Springfield)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45FB57F1" w14:textId="77777777" w:rsidR="00FD2AFE" w:rsidRDefault="00FD2AFE" w:rsidP="004230CA">
            <w:pPr>
              <w:spacing w:after="0"/>
              <w:jc w:val="center"/>
              <w:rPr>
                <w:rFonts w:asciiTheme="minorHAnsi" w:hAnsiTheme="minorHAnsi" w:cstheme="minorHAnsi"/>
              </w:rPr>
            </w:pPr>
            <w:r>
              <w:rPr>
                <w:rFonts w:ascii="Calibri" w:hAnsi="Calibri"/>
                <w:color w:val="000000"/>
              </w:rPr>
              <w:t>9.7</w:t>
            </w:r>
          </w:p>
        </w:tc>
        <w:tc>
          <w:tcPr>
            <w:tcW w:w="1569" w:type="dxa"/>
            <w:tcBorders>
              <w:top w:val="single" w:sz="4" w:space="0" w:color="auto"/>
              <w:left w:val="single" w:sz="4" w:space="0" w:color="auto"/>
              <w:bottom w:val="single" w:sz="4" w:space="0" w:color="auto"/>
              <w:right w:val="single" w:sz="4" w:space="0" w:color="auto"/>
            </w:tcBorders>
            <w:vAlign w:val="bottom"/>
            <w:hideMark/>
          </w:tcPr>
          <w:p w14:paraId="56698F18" w14:textId="77777777" w:rsidR="00FD2AFE" w:rsidRDefault="00FD2AFE" w:rsidP="004230CA">
            <w:pPr>
              <w:spacing w:after="0"/>
              <w:jc w:val="center"/>
              <w:rPr>
                <w:rFonts w:asciiTheme="minorHAnsi" w:hAnsiTheme="minorHAnsi" w:cstheme="minorHAnsi"/>
              </w:rPr>
            </w:pPr>
            <w:r>
              <w:rPr>
                <w:rFonts w:ascii="Calibri" w:hAnsi="Calibri"/>
                <w:color w:val="000000"/>
              </w:rPr>
              <w:t>4.8</w:t>
            </w:r>
          </w:p>
        </w:tc>
      </w:tr>
      <w:tr w:rsidR="00FD2AFE" w14:paraId="56FE6BB3"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584E1E33" w14:textId="77777777" w:rsidR="00FD2AFE" w:rsidRDefault="00FD2AFE" w:rsidP="004230CA">
            <w:pPr>
              <w:spacing w:after="0"/>
              <w:jc w:val="center"/>
              <w:rPr>
                <w:rFonts w:asciiTheme="minorHAnsi" w:hAnsiTheme="minorHAnsi" w:cstheme="minorHAnsi"/>
              </w:rPr>
            </w:pPr>
            <w:r>
              <w:rPr>
                <w:rFonts w:asciiTheme="minorHAnsi" w:hAnsiTheme="minorHAnsi"/>
              </w:rPr>
              <w:t>4 (Belleville)</w:t>
            </w:r>
          </w:p>
        </w:tc>
        <w:tc>
          <w:tcPr>
            <w:tcW w:w="2358" w:type="dxa"/>
            <w:tcBorders>
              <w:top w:val="single" w:sz="4" w:space="0" w:color="auto"/>
              <w:left w:val="single" w:sz="4" w:space="0" w:color="auto"/>
              <w:bottom w:val="single" w:sz="4" w:space="0" w:color="auto"/>
              <w:right w:val="single" w:sz="4" w:space="0" w:color="auto"/>
            </w:tcBorders>
            <w:vAlign w:val="bottom"/>
            <w:hideMark/>
          </w:tcPr>
          <w:p w14:paraId="47E96EA2" w14:textId="77777777" w:rsidR="00FD2AFE" w:rsidRDefault="00FD2AFE" w:rsidP="004230CA">
            <w:pPr>
              <w:spacing w:after="0"/>
              <w:jc w:val="center"/>
              <w:rPr>
                <w:rFonts w:asciiTheme="minorHAnsi" w:hAnsiTheme="minorHAnsi" w:cstheme="minorHAnsi"/>
              </w:rPr>
            </w:pPr>
            <w:r>
              <w:rPr>
                <w:rFonts w:ascii="Calibri" w:hAnsi="Calibri"/>
                <w:color w:val="000000"/>
              </w:rPr>
              <w:t>7.7</w:t>
            </w:r>
          </w:p>
        </w:tc>
        <w:tc>
          <w:tcPr>
            <w:tcW w:w="1569" w:type="dxa"/>
            <w:tcBorders>
              <w:top w:val="single" w:sz="4" w:space="0" w:color="auto"/>
              <w:left w:val="single" w:sz="4" w:space="0" w:color="auto"/>
              <w:bottom w:val="single" w:sz="4" w:space="0" w:color="auto"/>
              <w:right w:val="single" w:sz="4" w:space="0" w:color="auto"/>
            </w:tcBorders>
            <w:vAlign w:val="bottom"/>
            <w:hideMark/>
          </w:tcPr>
          <w:p w14:paraId="61460A1A" w14:textId="77777777" w:rsidR="00FD2AFE" w:rsidRDefault="00FD2AFE" w:rsidP="004230CA">
            <w:pPr>
              <w:spacing w:after="0"/>
              <w:jc w:val="center"/>
              <w:rPr>
                <w:rFonts w:asciiTheme="minorHAnsi" w:hAnsiTheme="minorHAnsi" w:cstheme="minorHAnsi"/>
              </w:rPr>
            </w:pPr>
            <w:r>
              <w:rPr>
                <w:rFonts w:ascii="Calibri" w:hAnsi="Calibri"/>
                <w:color w:val="000000"/>
              </w:rPr>
              <w:t>3.9</w:t>
            </w:r>
          </w:p>
        </w:tc>
      </w:tr>
      <w:tr w:rsidR="00FD2AFE" w14:paraId="3E1B0A96"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9768D36" w14:textId="77777777" w:rsidR="00FD2AFE" w:rsidRDefault="00FD2AFE" w:rsidP="004230CA">
            <w:pPr>
              <w:spacing w:after="0"/>
              <w:jc w:val="center"/>
              <w:rPr>
                <w:rFonts w:asciiTheme="minorHAnsi" w:hAnsiTheme="minorHAnsi" w:cstheme="minorHAnsi"/>
              </w:rPr>
            </w:pPr>
            <w:r>
              <w:rPr>
                <w:rFonts w:asciiTheme="minorHAnsi" w:hAnsiTheme="minorHAnsi"/>
              </w:rPr>
              <w:t>5 (Marion)</w:t>
            </w:r>
          </w:p>
        </w:tc>
        <w:tc>
          <w:tcPr>
            <w:tcW w:w="2358" w:type="dxa"/>
            <w:tcBorders>
              <w:top w:val="single" w:sz="4" w:space="0" w:color="auto"/>
              <w:left w:val="single" w:sz="4" w:space="0" w:color="auto"/>
              <w:bottom w:val="single" w:sz="4" w:space="0" w:color="auto"/>
              <w:right w:val="single" w:sz="4" w:space="0" w:color="auto"/>
            </w:tcBorders>
            <w:vAlign w:val="bottom"/>
            <w:hideMark/>
          </w:tcPr>
          <w:p w14:paraId="541452FE" w14:textId="77777777" w:rsidR="00FD2AFE" w:rsidRDefault="00FD2AFE" w:rsidP="004230CA">
            <w:pPr>
              <w:spacing w:after="0"/>
              <w:jc w:val="center"/>
              <w:rPr>
                <w:rFonts w:asciiTheme="minorHAnsi" w:hAnsiTheme="minorHAnsi" w:cstheme="minorHAnsi"/>
              </w:rPr>
            </w:pPr>
            <w:r>
              <w:rPr>
                <w:rFonts w:ascii="Calibri" w:hAnsi="Calibri"/>
                <w:color w:val="000000"/>
              </w:rPr>
              <w:t>7.9</w:t>
            </w:r>
          </w:p>
        </w:tc>
        <w:tc>
          <w:tcPr>
            <w:tcW w:w="1569" w:type="dxa"/>
            <w:tcBorders>
              <w:top w:val="single" w:sz="4" w:space="0" w:color="auto"/>
              <w:left w:val="single" w:sz="4" w:space="0" w:color="auto"/>
              <w:bottom w:val="single" w:sz="4" w:space="0" w:color="auto"/>
              <w:right w:val="single" w:sz="4" w:space="0" w:color="auto"/>
            </w:tcBorders>
            <w:vAlign w:val="bottom"/>
            <w:hideMark/>
          </w:tcPr>
          <w:p w14:paraId="2AC0B636" w14:textId="77777777" w:rsidR="00FD2AFE" w:rsidRDefault="00FD2AFE" w:rsidP="004230CA">
            <w:pPr>
              <w:spacing w:after="0"/>
              <w:jc w:val="center"/>
              <w:rPr>
                <w:rFonts w:asciiTheme="minorHAnsi" w:hAnsiTheme="minorHAnsi" w:cstheme="minorHAnsi"/>
              </w:rPr>
            </w:pPr>
            <w:r>
              <w:rPr>
                <w:rFonts w:ascii="Calibri" w:hAnsi="Calibri"/>
                <w:color w:val="000000"/>
              </w:rPr>
              <w:t>3.9</w:t>
            </w:r>
          </w:p>
        </w:tc>
      </w:tr>
    </w:tbl>
    <w:p w14:paraId="2E71F595" w14:textId="77777777" w:rsidR="00FD2AFE" w:rsidRDefault="00FD2AFE" w:rsidP="00FD2AFE">
      <w:pPr>
        <w:widowControl/>
        <w:spacing w:line="276" w:lineRule="auto"/>
        <w:ind w:left="720"/>
        <w:jc w:val="left"/>
      </w:pPr>
      <w:r>
        <w:t>lf</w:t>
      </w:r>
      <w:r>
        <w:rPr>
          <w:vertAlign w:val="subscript"/>
        </w:rPr>
        <w:t>sealing</w:t>
      </w:r>
      <w:r>
        <w:tab/>
      </w:r>
      <w:r>
        <w:tab/>
        <w:t>= linear feet of caulking, sealing, or polyethylene tape</w:t>
      </w:r>
    </w:p>
    <w:p w14:paraId="64E72DD8" w14:textId="77777777" w:rsidR="00FD2AFE" w:rsidRDefault="00FD2AFE" w:rsidP="00FD2AFE">
      <w:pPr>
        <w:widowControl/>
        <w:spacing w:line="276" w:lineRule="auto"/>
        <w:ind w:left="2160" w:hanging="1440"/>
        <w:jc w:val="left"/>
      </w:pPr>
      <w:r>
        <w:t>ΔkWh</w:t>
      </w:r>
      <w:r>
        <w:rPr>
          <w:vertAlign w:val="subscript"/>
        </w:rPr>
        <w:t>WX</w:t>
      </w:r>
      <w:r>
        <w:tab/>
        <w:t>= Annual kWh savings from window weatherstripping or door weatherstripping</w:t>
      </w:r>
    </w:p>
    <w:tbl>
      <w:tblPr>
        <w:tblStyle w:val="TableGrid"/>
        <w:tblW w:w="0" w:type="auto"/>
        <w:jc w:val="center"/>
        <w:tblLook w:val="04A0" w:firstRow="1" w:lastRow="0" w:firstColumn="1" w:lastColumn="0" w:noHBand="0" w:noVBand="1"/>
      </w:tblPr>
      <w:tblGrid>
        <w:gridCol w:w="2049"/>
        <w:gridCol w:w="2358"/>
        <w:gridCol w:w="1569"/>
      </w:tblGrid>
      <w:tr w:rsidR="00FD2AFE" w14:paraId="3C8AD0A2" w14:textId="77777777" w:rsidTr="004230CA">
        <w:trPr>
          <w:trHeight w:val="20"/>
          <w:tblHeader/>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D693B5"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29ED513C" w14:textId="77777777" w:rsidR="00FD2AFE" w:rsidRDefault="00FD2AFE" w:rsidP="004230CA">
            <w:pPr>
              <w:spacing w:after="0"/>
              <w:jc w:val="center"/>
              <w:rPr>
                <w:rFonts w:asciiTheme="minorHAnsi" w:hAnsiTheme="minorHAnsi" w:cstheme="minorHAnsi"/>
                <w:b/>
                <w:color w:val="FFFFFF" w:themeColor="background1"/>
                <w:szCs w:val="22"/>
              </w:rPr>
            </w:pPr>
            <w:r>
              <w:rPr>
                <w:rFonts w:asciiTheme="minorHAnsi" w:hAnsiTheme="minorHAnsi" w:cstheme="minorHAnsi"/>
                <w:b/>
                <w:color w:val="FFFFFF" w:themeColor="background1"/>
              </w:rPr>
              <w:t>(City based upon)</w:t>
            </w:r>
          </w:p>
        </w:tc>
        <w:tc>
          <w:tcPr>
            <w:tcW w:w="392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523368"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WX </w:t>
            </w:r>
            <w:r>
              <w:rPr>
                <w:rFonts w:cstheme="minorHAnsi"/>
                <w:b/>
                <w:color w:val="FFFFFF" w:themeColor="background1"/>
              </w:rPr>
              <w:t>/ ft</w:t>
            </w:r>
          </w:p>
        </w:tc>
      </w:tr>
      <w:tr w:rsidR="00FD2AFE" w14:paraId="61D7176D" w14:textId="77777777" w:rsidTr="004230C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2A501" w14:textId="77777777" w:rsidR="00FD2AFE" w:rsidRDefault="00FD2AFE" w:rsidP="004230CA">
            <w:pPr>
              <w:widowControl/>
              <w:spacing w:after="0"/>
              <w:jc w:val="left"/>
              <w:rPr>
                <w:rFonts w:asciiTheme="minorHAnsi" w:hAnsiTheme="minorHAnsi" w:cstheme="minorHAnsi"/>
                <w:b/>
                <w:color w:val="FFFFFF" w:themeColor="background1"/>
                <w:szCs w:val="22"/>
              </w:rPr>
            </w:pPr>
          </w:p>
        </w:tc>
        <w:tc>
          <w:tcPr>
            <w:tcW w:w="23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30DC26" w14:textId="77777777" w:rsidR="00FD2AFE" w:rsidRDefault="00FD2AFE" w:rsidP="004230CA">
            <w:pPr>
              <w:keepNext/>
              <w:keepLines/>
              <w:spacing w:after="0"/>
              <w:jc w:val="center"/>
              <w:outlineLvl w:val="7"/>
              <w:rPr>
                <w:rFonts w:asciiTheme="minorHAnsi" w:hAnsiTheme="minorHAnsi" w:cstheme="minorHAnsi"/>
                <w:b/>
                <w:color w:val="FFFFFF" w:themeColor="background1"/>
                <w:vertAlign w:val="subscript"/>
              </w:rPr>
            </w:pPr>
            <w:r>
              <w:rPr>
                <w:rFonts w:asciiTheme="minorHAnsi" w:hAnsiTheme="minorHAnsi" w:cstheme="minorHAnsi"/>
                <w:b/>
                <w:color w:val="FFFFFF" w:themeColor="background1"/>
              </w:rPr>
              <w:t>Electric Resistance</w:t>
            </w:r>
          </w:p>
        </w:tc>
        <w:tc>
          <w:tcPr>
            <w:tcW w:w="156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7A6DE7" w14:textId="77777777" w:rsidR="00FD2AFE" w:rsidRDefault="00FD2AFE" w:rsidP="004230CA">
            <w:pPr>
              <w:keepNext/>
              <w:keepLines/>
              <w:spacing w:after="0"/>
              <w:jc w:val="center"/>
              <w:outlineLvl w:val="7"/>
              <w:rPr>
                <w:rFonts w:asciiTheme="minorHAnsi" w:hAnsiTheme="minorHAnsi" w:cstheme="minorHAnsi"/>
                <w:b/>
                <w:color w:val="FFFFFF" w:themeColor="background1"/>
              </w:rPr>
            </w:pPr>
            <w:r>
              <w:rPr>
                <w:rFonts w:asciiTheme="minorHAnsi" w:hAnsiTheme="minorHAnsi" w:cstheme="minorHAnsi"/>
                <w:b/>
                <w:color w:val="FFFFFF" w:themeColor="background1"/>
              </w:rPr>
              <w:t>Heat Pump</w:t>
            </w:r>
          </w:p>
        </w:tc>
      </w:tr>
      <w:tr w:rsidR="00FD2AFE" w14:paraId="7FD1EAEB"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13AA88A4" w14:textId="77777777" w:rsidR="00FD2AFE" w:rsidRDefault="00FD2AFE" w:rsidP="004230CA">
            <w:pPr>
              <w:spacing w:after="0"/>
              <w:jc w:val="center"/>
              <w:rPr>
                <w:rFonts w:asciiTheme="minorHAnsi" w:hAnsiTheme="minorHAnsi" w:cstheme="minorHAnsi"/>
              </w:rPr>
            </w:pPr>
            <w:r>
              <w:rPr>
                <w:rFonts w:asciiTheme="minorHAnsi" w:hAnsiTheme="minorHAnsi"/>
              </w:rPr>
              <w:t>1 (Rockford)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1048BF77" w14:textId="77777777" w:rsidR="00FD2AFE" w:rsidRDefault="00FD2AFE" w:rsidP="004230CA">
            <w:pPr>
              <w:spacing w:after="0"/>
              <w:jc w:val="center"/>
              <w:rPr>
                <w:rFonts w:asciiTheme="minorHAnsi" w:hAnsiTheme="minorHAnsi" w:cstheme="minorHAnsi"/>
              </w:rPr>
            </w:pPr>
            <w:r>
              <w:rPr>
                <w:rFonts w:ascii="Calibri" w:hAnsi="Calibri"/>
                <w:color w:val="000000"/>
              </w:rPr>
              <w:t>13.5</w:t>
            </w:r>
          </w:p>
        </w:tc>
        <w:tc>
          <w:tcPr>
            <w:tcW w:w="1569" w:type="dxa"/>
            <w:tcBorders>
              <w:top w:val="single" w:sz="4" w:space="0" w:color="auto"/>
              <w:left w:val="single" w:sz="4" w:space="0" w:color="auto"/>
              <w:bottom w:val="single" w:sz="4" w:space="0" w:color="auto"/>
              <w:right w:val="single" w:sz="4" w:space="0" w:color="auto"/>
            </w:tcBorders>
            <w:vAlign w:val="bottom"/>
            <w:hideMark/>
          </w:tcPr>
          <w:p w14:paraId="51E6016F" w14:textId="77777777" w:rsidR="00FD2AFE" w:rsidRDefault="00FD2AFE" w:rsidP="004230CA">
            <w:pPr>
              <w:spacing w:after="0"/>
              <w:jc w:val="center"/>
              <w:rPr>
                <w:rFonts w:asciiTheme="minorHAnsi" w:hAnsiTheme="minorHAnsi" w:cstheme="minorHAnsi"/>
              </w:rPr>
            </w:pPr>
            <w:r>
              <w:rPr>
                <w:rFonts w:ascii="Calibri" w:hAnsi="Calibri"/>
                <w:color w:val="000000"/>
              </w:rPr>
              <w:t>6.7</w:t>
            </w:r>
          </w:p>
        </w:tc>
      </w:tr>
      <w:tr w:rsidR="00FD2AFE" w14:paraId="24744C55"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332E3348" w14:textId="77777777" w:rsidR="00FD2AFE" w:rsidRDefault="00FD2AFE" w:rsidP="004230CA">
            <w:pPr>
              <w:spacing w:after="0"/>
              <w:jc w:val="center"/>
              <w:rPr>
                <w:rFonts w:asciiTheme="minorHAnsi" w:hAnsiTheme="minorHAnsi" w:cstheme="minorHAnsi"/>
              </w:rPr>
            </w:pPr>
            <w:r>
              <w:rPr>
                <w:rFonts w:asciiTheme="minorHAnsi" w:hAnsiTheme="minorHAnsi"/>
              </w:rPr>
              <w:t>2 (Chicago)</w:t>
            </w:r>
          </w:p>
        </w:tc>
        <w:tc>
          <w:tcPr>
            <w:tcW w:w="2358" w:type="dxa"/>
            <w:tcBorders>
              <w:top w:val="single" w:sz="4" w:space="0" w:color="auto"/>
              <w:left w:val="single" w:sz="4" w:space="0" w:color="auto"/>
              <w:bottom w:val="single" w:sz="4" w:space="0" w:color="auto"/>
              <w:right w:val="single" w:sz="4" w:space="0" w:color="auto"/>
            </w:tcBorders>
            <w:vAlign w:val="bottom"/>
            <w:hideMark/>
          </w:tcPr>
          <w:p w14:paraId="0E721904" w14:textId="77777777" w:rsidR="00FD2AFE" w:rsidRDefault="00FD2AFE" w:rsidP="004230CA">
            <w:pPr>
              <w:spacing w:after="0"/>
              <w:jc w:val="center"/>
              <w:rPr>
                <w:rFonts w:asciiTheme="minorHAnsi" w:hAnsiTheme="minorHAnsi" w:cstheme="minorHAnsi"/>
              </w:rPr>
            </w:pPr>
            <w:r>
              <w:rPr>
                <w:rFonts w:ascii="Calibri" w:hAnsi="Calibri"/>
                <w:color w:val="000000"/>
              </w:rPr>
              <w:t>13.0</w:t>
            </w:r>
          </w:p>
        </w:tc>
        <w:tc>
          <w:tcPr>
            <w:tcW w:w="1569" w:type="dxa"/>
            <w:tcBorders>
              <w:top w:val="single" w:sz="4" w:space="0" w:color="auto"/>
              <w:left w:val="single" w:sz="4" w:space="0" w:color="auto"/>
              <w:bottom w:val="single" w:sz="4" w:space="0" w:color="auto"/>
              <w:right w:val="single" w:sz="4" w:space="0" w:color="auto"/>
            </w:tcBorders>
            <w:vAlign w:val="bottom"/>
            <w:hideMark/>
          </w:tcPr>
          <w:p w14:paraId="4A366959" w14:textId="77777777" w:rsidR="00FD2AFE" w:rsidRDefault="00FD2AFE" w:rsidP="004230CA">
            <w:pPr>
              <w:spacing w:after="0"/>
              <w:jc w:val="center"/>
              <w:rPr>
                <w:rFonts w:asciiTheme="minorHAnsi" w:hAnsiTheme="minorHAnsi" w:cstheme="minorHAnsi"/>
              </w:rPr>
            </w:pPr>
            <w:r>
              <w:rPr>
                <w:rFonts w:ascii="Calibri" w:hAnsi="Calibri"/>
                <w:color w:val="000000"/>
              </w:rPr>
              <w:t>6.5</w:t>
            </w:r>
          </w:p>
        </w:tc>
      </w:tr>
      <w:tr w:rsidR="00FD2AFE" w14:paraId="7EEF4639"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1CA119EB" w14:textId="77777777" w:rsidR="00FD2AFE" w:rsidRDefault="00FD2AFE" w:rsidP="004230CA">
            <w:pPr>
              <w:spacing w:after="0"/>
              <w:jc w:val="center"/>
              <w:rPr>
                <w:rFonts w:asciiTheme="minorHAnsi" w:hAnsiTheme="minorHAnsi" w:cstheme="minorHAnsi"/>
              </w:rPr>
            </w:pPr>
            <w:r>
              <w:rPr>
                <w:rFonts w:asciiTheme="minorHAnsi" w:hAnsiTheme="minorHAnsi"/>
              </w:rPr>
              <w:t>3 (Springfield)</w:t>
            </w:r>
          </w:p>
        </w:tc>
        <w:tc>
          <w:tcPr>
            <w:tcW w:w="2358" w:type="dxa"/>
            <w:tcBorders>
              <w:top w:val="single" w:sz="4" w:space="0" w:color="auto"/>
              <w:left w:val="single" w:sz="4" w:space="0" w:color="auto"/>
              <w:bottom w:val="single" w:sz="4" w:space="0" w:color="auto"/>
              <w:right w:val="single" w:sz="4" w:space="0" w:color="auto"/>
            </w:tcBorders>
            <w:vAlign w:val="bottom"/>
            <w:hideMark/>
          </w:tcPr>
          <w:p w14:paraId="6B6C1952" w14:textId="77777777" w:rsidR="00FD2AFE" w:rsidRDefault="00FD2AFE" w:rsidP="004230CA">
            <w:pPr>
              <w:spacing w:after="0"/>
              <w:jc w:val="center"/>
              <w:rPr>
                <w:rFonts w:asciiTheme="minorHAnsi" w:hAnsiTheme="minorHAnsi" w:cstheme="minorHAnsi"/>
              </w:rPr>
            </w:pPr>
            <w:r>
              <w:rPr>
                <w:rFonts w:ascii="Calibri" w:hAnsi="Calibri"/>
                <w:color w:val="000000"/>
              </w:rPr>
              <w:t>11.3</w:t>
            </w:r>
          </w:p>
        </w:tc>
        <w:tc>
          <w:tcPr>
            <w:tcW w:w="1569" w:type="dxa"/>
            <w:tcBorders>
              <w:top w:val="single" w:sz="4" w:space="0" w:color="auto"/>
              <w:left w:val="single" w:sz="4" w:space="0" w:color="auto"/>
              <w:bottom w:val="single" w:sz="4" w:space="0" w:color="auto"/>
              <w:right w:val="single" w:sz="4" w:space="0" w:color="auto"/>
            </w:tcBorders>
            <w:vAlign w:val="bottom"/>
            <w:hideMark/>
          </w:tcPr>
          <w:p w14:paraId="2D144D89" w14:textId="77777777" w:rsidR="00FD2AFE" w:rsidRDefault="00FD2AFE" w:rsidP="004230CA">
            <w:pPr>
              <w:spacing w:after="0"/>
              <w:jc w:val="center"/>
              <w:rPr>
                <w:rFonts w:asciiTheme="minorHAnsi" w:hAnsiTheme="minorHAnsi" w:cstheme="minorHAnsi"/>
              </w:rPr>
            </w:pPr>
            <w:r>
              <w:rPr>
                <w:rFonts w:ascii="Calibri" w:hAnsi="Calibri"/>
                <w:color w:val="000000"/>
              </w:rPr>
              <w:t>5.6</w:t>
            </w:r>
          </w:p>
        </w:tc>
      </w:tr>
      <w:tr w:rsidR="00FD2AFE" w14:paraId="225A0B79"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3C660785" w14:textId="77777777" w:rsidR="00FD2AFE" w:rsidRDefault="00FD2AFE" w:rsidP="004230CA">
            <w:pPr>
              <w:spacing w:after="0"/>
              <w:jc w:val="center"/>
              <w:rPr>
                <w:rFonts w:asciiTheme="minorHAnsi" w:hAnsiTheme="minorHAnsi" w:cstheme="minorHAnsi"/>
              </w:rPr>
            </w:pPr>
            <w:r>
              <w:rPr>
                <w:rFonts w:asciiTheme="minorHAnsi" w:hAnsiTheme="minorHAnsi"/>
              </w:rPr>
              <w:t>4 (Belleville)</w:t>
            </w:r>
          </w:p>
        </w:tc>
        <w:tc>
          <w:tcPr>
            <w:tcW w:w="2358" w:type="dxa"/>
            <w:tcBorders>
              <w:top w:val="single" w:sz="4" w:space="0" w:color="auto"/>
              <w:left w:val="single" w:sz="4" w:space="0" w:color="auto"/>
              <w:bottom w:val="single" w:sz="4" w:space="0" w:color="auto"/>
              <w:right w:val="single" w:sz="4" w:space="0" w:color="auto"/>
            </w:tcBorders>
            <w:vAlign w:val="bottom"/>
            <w:hideMark/>
          </w:tcPr>
          <w:p w14:paraId="313B5B40" w14:textId="77777777" w:rsidR="00FD2AFE" w:rsidRDefault="00FD2AFE" w:rsidP="004230CA">
            <w:pPr>
              <w:spacing w:after="0"/>
              <w:jc w:val="center"/>
              <w:rPr>
                <w:rFonts w:asciiTheme="minorHAnsi" w:hAnsiTheme="minorHAnsi" w:cstheme="minorHAnsi"/>
              </w:rPr>
            </w:pPr>
            <w:r>
              <w:rPr>
                <w:rFonts w:ascii="Calibri" w:hAnsi="Calibri"/>
                <w:color w:val="000000"/>
              </w:rPr>
              <w:t>9.0</w:t>
            </w:r>
          </w:p>
        </w:tc>
        <w:tc>
          <w:tcPr>
            <w:tcW w:w="1569" w:type="dxa"/>
            <w:tcBorders>
              <w:top w:val="single" w:sz="4" w:space="0" w:color="auto"/>
              <w:left w:val="single" w:sz="4" w:space="0" w:color="auto"/>
              <w:bottom w:val="single" w:sz="4" w:space="0" w:color="auto"/>
              <w:right w:val="single" w:sz="4" w:space="0" w:color="auto"/>
            </w:tcBorders>
            <w:vAlign w:val="bottom"/>
            <w:hideMark/>
          </w:tcPr>
          <w:p w14:paraId="4D28693C" w14:textId="77777777" w:rsidR="00FD2AFE" w:rsidRDefault="00FD2AFE" w:rsidP="004230CA">
            <w:pPr>
              <w:spacing w:after="0"/>
              <w:jc w:val="center"/>
              <w:rPr>
                <w:rFonts w:asciiTheme="minorHAnsi" w:hAnsiTheme="minorHAnsi" w:cstheme="minorHAnsi"/>
              </w:rPr>
            </w:pPr>
            <w:r>
              <w:rPr>
                <w:rFonts w:ascii="Calibri" w:hAnsi="Calibri"/>
                <w:color w:val="000000"/>
              </w:rPr>
              <w:t>4.5</w:t>
            </w:r>
          </w:p>
        </w:tc>
      </w:tr>
      <w:tr w:rsidR="00FD2AFE" w14:paraId="2EBA97B5"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376F147" w14:textId="77777777" w:rsidR="00FD2AFE" w:rsidRDefault="00FD2AFE" w:rsidP="004230CA">
            <w:pPr>
              <w:spacing w:after="0"/>
              <w:jc w:val="center"/>
              <w:rPr>
                <w:rFonts w:asciiTheme="minorHAnsi" w:hAnsiTheme="minorHAnsi" w:cstheme="minorHAnsi"/>
              </w:rPr>
            </w:pPr>
            <w:r>
              <w:rPr>
                <w:rFonts w:asciiTheme="minorHAnsi" w:hAnsiTheme="minorHAnsi"/>
              </w:rPr>
              <w:t>5 (Marion)</w:t>
            </w:r>
          </w:p>
        </w:tc>
        <w:tc>
          <w:tcPr>
            <w:tcW w:w="2358" w:type="dxa"/>
            <w:tcBorders>
              <w:top w:val="single" w:sz="4" w:space="0" w:color="auto"/>
              <w:left w:val="single" w:sz="4" w:space="0" w:color="auto"/>
              <w:bottom w:val="single" w:sz="4" w:space="0" w:color="auto"/>
              <w:right w:val="single" w:sz="4" w:space="0" w:color="auto"/>
            </w:tcBorders>
            <w:vAlign w:val="bottom"/>
            <w:hideMark/>
          </w:tcPr>
          <w:p w14:paraId="35132635" w14:textId="77777777" w:rsidR="00FD2AFE" w:rsidRDefault="00FD2AFE" w:rsidP="004230CA">
            <w:pPr>
              <w:spacing w:after="0"/>
              <w:jc w:val="center"/>
              <w:rPr>
                <w:rFonts w:asciiTheme="minorHAnsi" w:hAnsiTheme="minorHAnsi" w:cstheme="minorHAnsi"/>
              </w:rPr>
            </w:pPr>
            <w:r>
              <w:rPr>
                <w:rFonts w:ascii="Calibri" w:hAnsi="Calibri"/>
                <w:color w:val="000000"/>
              </w:rPr>
              <w:t>9.2</w:t>
            </w:r>
          </w:p>
        </w:tc>
        <w:tc>
          <w:tcPr>
            <w:tcW w:w="1569" w:type="dxa"/>
            <w:tcBorders>
              <w:top w:val="single" w:sz="4" w:space="0" w:color="auto"/>
              <w:left w:val="single" w:sz="4" w:space="0" w:color="auto"/>
              <w:bottom w:val="single" w:sz="4" w:space="0" w:color="auto"/>
              <w:right w:val="single" w:sz="4" w:space="0" w:color="auto"/>
            </w:tcBorders>
            <w:vAlign w:val="bottom"/>
            <w:hideMark/>
          </w:tcPr>
          <w:p w14:paraId="3AAD8B02" w14:textId="77777777" w:rsidR="00FD2AFE" w:rsidRDefault="00FD2AFE" w:rsidP="004230CA">
            <w:pPr>
              <w:spacing w:after="0"/>
              <w:jc w:val="center"/>
              <w:rPr>
                <w:rFonts w:asciiTheme="minorHAnsi" w:hAnsiTheme="minorHAnsi" w:cstheme="minorHAnsi"/>
              </w:rPr>
            </w:pPr>
            <w:r>
              <w:rPr>
                <w:rFonts w:ascii="Calibri" w:hAnsi="Calibri"/>
                <w:color w:val="000000"/>
              </w:rPr>
              <w:t>4.6</w:t>
            </w:r>
          </w:p>
        </w:tc>
      </w:tr>
    </w:tbl>
    <w:p w14:paraId="475AB546" w14:textId="77777777" w:rsidR="00FD2AFE" w:rsidRDefault="00FD2AFE" w:rsidP="00FD2AFE">
      <w:pPr>
        <w:widowControl/>
        <w:spacing w:line="276" w:lineRule="auto"/>
        <w:ind w:left="720"/>
        <w:jc w:val="left"/>
      </w:pPr>
    </w:p>
    <w:p w14:paraId="7DE912F2" w14:textId="77777777" w:rsidR="00FD2AFE" w:rsidRDefault="00FD2AFE" w:rsidP="00FD2AFE">
      <w:pPr>
        <w:widowControl/>
        <w:spacing w:line="276" w:lineRule="auto"/>
        <w:ind w:left="720"/>
        <w:jc w:val="left"/>
      </w:pPr>
      <w:r>
        <w:t>lf</w:t>
      </w:r>
      <w:r>
        <w:rPr>
          <w:vertAlign w:val="subscript"/>
        </w:rPr>
        <w:t>WX</w:t>
      </w:r>
      <w:r>
        <w:tab/>
      </w:r>
      <w:r>
        <w:tab/>
        <w:t>= Linear feet of window weatherstripping or door weatherstripping</w:t>
      </w:r>
    </w:p>
    <w:p w14:paraId="7188C9EB" w14:textId="77777777" w:rsidR="00FD2AFE" w:rsidRDefault="00FD2AFE" w:rsidP="00FD2AFE">
      <w:pPr>
        <w:widowControl/>
        <w:spacing w:line="276" w:lineRule="auto"/>
        <w:ind w:left="2160" w:hanging="1440"/>
        <w:jc w:val="left"/>
        <w:rPr>
          <w:rFonts w:cstheme="minorHAnsi"/>
          <w:noProof/>
        </w:rPr>
      </w:pPr>
      <w:r>
        <w:rPr>
          <w:rFonts w:cstheme="minorHAnsi"/>
          <w:noProof/>
        </w:rPr>
        <w:t>ADJ</w:t>
      </w:r>
      <w:r>
        <w:rPr>
          <w:rFonts w:cstheme="minorHAnsi"/>
          <w:noProof/>
          <w:vertAlign w:val="subscript"/>
        </w:rPr>
        <w:t>RxAirsealing</w:t>
      </w:r>
      <w:r>
        <w:rPr>
          <w:rFonts w:cstheme="minorHAnsi"/>
          <w:noProof/>
          <w:vertAlign w:val="subscript"/>
        </w:rPr>
        <w:tab/>
      </w:r>
      <w:r>
        <w:rPr>
          <w:rFonts w:cstheme="minorHAnsi"/>
          <w:noProof/>
        </w:rPr>
        <w:t>= Adjustment for air sealing savings to account for prescriptive estimates overclaiming savings</w:t>
      </w:r>
      <w:r>
        <w:rPr>
          <w:rStyle w:val="FootnoteReference"/>
          <w:noProof/>
        </w:rPr>
        <w:footnoteReference w:id="186"/>
      </w:r>
    </w:p>
    <w:p w14:paraId="27B72DE4" w14:textId="77777777" w:rsidR="00FD2AFE" w:rsidRDefault="00FD2AFE" w:rsidP="00FD2AFE">
      <w:pPr>
        <w:widowControl/>
        <w:spacing w:line="276" w:lineRule="auto"/>
        <w:ind w:left="2160" w:hanging="1440"/>
        <w:jc w:val="left"/>
        <w:rPr>
          <w:b/>
          <w:i/>
        </w:rPr>
      </w:pPr>
      <w:r>
        <w:rPr>
          <w:rFonts w:cstheme="minorHAnsi"/>
          <w:noProof/>
        </w:rPr>
        <w:tab/>
        <w:t>= 80%</w:t>
      </w:r>
    </w:p>
    <w:p w14:paraId="39683E7F" w14:textId="77777777" w:rsidR="00FD2AFE" w:rsidRDefault="00FD2AFE" w:rsidP="00FD2AFE">
      <w:pPr>
        <w:spacing w:before="240"/>
        <w:ind w:left="2160" w:hanging="1440"/>
        <w:rPr>
          <w:rFonts w:cstheme="minorHAnsi"/>
          <w:noProof/>
        </w:rPr>
      </w:pPr>
      <w:r>
        <w:rPr>
          <w:rFonts w:cstheme="minorHAnsi"/>
          <w:noProof/>
        </w:rPr>
        <w:t>ISR</w:t>
      </w:r>
      <w:r>
        <w:rPr>
          <w:rFonts w:cstheme="minorHAnsi"/>
          <w:noProof/>
        </w:rPr>
        <w:tab/>
        <w:t>=</w:t>
      </w:r>
      <w:r>
        <w:rPr>
          <w:rFonts w:cstheme="minorHAnsi"/>
        </w:rPr>
        <w:t xml:space="preserve"> </w:t>
      </w:r>
      <w:r>
        <w:rPr>
          <w:rFonts w:cstheme="minorHAnsi"/>
          <w:noProof/>
        </w:rPr>
        <w:t>In service rate of weatherization kits dependant on install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045"/>
        <w:gridCol w:w="1881"/>
      </w:tblGrid>
      <w:tr w:rsidR="00FD2AFE" w14:paraId="5A5353AA"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327097" w14:textId="77777777" w:rsidR="00FD2AFE" w:rsidRPr="00CD2544" w:rsidRDefault="00FD2AFE" w:rsidP="004230CA">
            <w:pPr>
              <w:widowControl/>
              <w:spacing w:after="0"/>
              <w:jc w:val="center"/>
              <w:rPr>
                <w:b/>
                <w:color w:val="FFFFFF" w:themeColor="background1"/>
              </w:rPr>
            </w:pPr>
            <w:r w:rsidRPr="00794E27">
              <w:rPr>
                <w:b/>
                <w:color w:val="FFFFFF" w:themeColor="background1"/>
              </w:rPr>
              <w:t>Selection</w:t>
            </w:r>
          </w:p>
        </w:tc>
        <w:tc>
          <w:tcPr>
            <w:tcW w:w="1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16449E" w14:textId="77777777" w:rsidR="00FD2AFE" w:rsidRPr="00CD2544" w:rsidRDefault="00FD2AFE" w:rsidP="004230CA">
            <w:pPr>
              <w:widowControl/>
              <w:spacing w:after="0"/>
              <w:jc w:val="center"/>
              <w:rPr>
                <w:b/>
                <w:color w:val="FFFFFF" w:themeColor="background1"/>
              </w:rPr>
            </w:pPr>
            <w:r w:rsidRPr="00794E27">
              <w:rPr>
                <w:b/>
                <w:color w:val="FFFFFF" w:themeColor="background1"/>
              </w:rPr>
              <w:t>ISR</w:t>
            </w:r>
          </w:p>
        </w:tc>
      </w:tr>
      <w:tr w:rsidR="00FD2AFE" w14:paraId="70D097C8"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49BD7ABF" w14:textId="77777777" w:rsidR="00FD2AFE" w:rsidRPr="008E44AA" w:rsidRDefault="00FD2AFE" w:rsidP="004230CA">
            <w:pPr>
              <w:widowControl/>
              <w:spacing w:after="0"/>
              <w:jc w:val="center"/>
            </w:pPr>
            <w:r w:rsidRPr="008E44AA">
              <w:t xml:space="preserve">Distributed School </w:t>
            </w:r>
            <w:r>
              <w:t>Weatherization</w:t>
            </w:r>
            <w:r w:rsidRPr="008E44AA">
              <w:t xml:space="preserve"> Kit</w:t>
            </w:r>
            <w:r>
              <w:t>s</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051AD100" w14:textId="77777777" w:rsidR="00FD2AFE" w:rsidRPr="008E44AA" w:rsidRDefault="00FD2AFE" w:rsidP="004230CA">
            <w:pPr>
              <w:widowControl/>
              <w:spacing w:after="0"/>
              <w:jc w:val="center"/>
            </w:pPr>
            <w:r w:rsidRPr="008E44AA">
              <w:t>0.</w:t>
            </w:r>
            <w:r>
              <w:t>58</w:t>
            </w:r>
            <w:r>
              <w:rPr>
                <w:rStyle w:val="FootnoteReference"/>
              </w:rPr>
              <w:footnoteReference w:id="187"/>
            </w:r>
          </w:p>
        </w:tc>
      </w:tr>
      <w:tr w:rsidR="00FD2AFE" w14:paraId="059F1635"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C8FF" w14:textId="77777777" w:rsidR="00FD2AFE" w:rsidRPr="008E44AA" w:rsidRDefault="00FD2AFE" w:rsidP="004230CA">
            <w:pPr>
              <w:widowControl/>
              <w:spacing w:after="0"/>
              <w:jc w:val="center"/>
            </w:pPr>
            <w:r>
              <w:t xml:space="preserve">Other Weatherization </w:t>
            </w:r>
            <w:r w:rsidRPr="008E44AA">
              <w:t>Kit</w:t>
            </w:r>
            <w:r>
              <w:t>s</w:t>
            </w:r>
            <w:r w:rsidRPr="008E44AA">
              <w:t xml:space="preserve">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A380" w14:textId="77777777" w:rsidR="00FD2AFE" w:rsidRPr="008D10E8" w:rsidRDefault="00FD2AFE" w:rsidP="004230CA">
            <w:pPr>
              <w:widowControl/>
              <w:spacing w:after="0"/>
              <w:jc w:val="center"/>
            </w:pPr>
            <w:r w:rsidRPr="008D10E8">
              <w:t>0.87</w:t>
            </w:r>
            <w:r w:rsidRPr="008D10E8">
              <w:rPr>
                <w:rStyle w:val="FootnoteReference"/>
              </w:rPr>
              <w:footnoteReference w:id="188"/>
            </w:r>
          </w:p>
        </w:tc>
      </w:tr>
      <w:tr w:rsidR="00FD2AFE" w14:paraId="11D270FC"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4323A547" w14:textId="77777777" w:rsidR="00FD2AFE" w:rsidRDefault="00FD2AFE" w:rsidP="004230CA">
            <w:pPr>
              <w:widowControl/>
              <w:spacing w:after="0"/>
              <w:jc w:val="center"/>
            </w:pPr>
            <w:r>
              <w:t>Direct Install, Retail</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49886D35" w14:textId="77777777" w:rsidR="00FD2AFE" w:rsidRPr="008D10E8" w:rsidRDefault="00FD2AFE" w:rsidP="004230CA">
            <w:pPr>
              <w:widowControl/>
              <w:spacing w:after="0"/>
              <w:jc w:val="center"/>
            </w:pPr>
            <w:r w:rsidRPr="008D10E8">
              <w:t>1.0</w:t>
            </w:r>
          </w:p>
        </w:tc>
      </w:tr>
    </w:tbl>
    <w:p w14:paraId="51452825" w14:textId="77777777" w:rsidR="00FD2AFE" w:rsidRDefault="00FD2AFE" w:rsidP="00FD2AFE">
      <w:pPr>
        <w:pStyle w:val="Heading6"/>
      </w:pPr>
      <w:r>
        <w:t xml:space="preserve">Summer Coincident Peak Demand Savings </w:t>
      </w:r>
    </w:p>
    <w:p w14:paraId="652200E9" w14:textId="77777777" w:rsidR="00FD2AFE" w:rsidRDefault="00FD2AFE" w:rsidP="00FD2AFE">
      <w:pPr>
        <w:ind w:left="1440" w:hanging="720"/>
        <w:rPr>
          <w:rFonts w:cstheme="minorHAnsi"/>
          <w:noProof/>
          <w:szCs w:val="20"/>
          <w:lang w:val="nl-NL"/>
        </w:rPr>
      </w:pPr>
      <w:r>
        <w:rPr>
          <w:rFonts w:cstheme="minorHAnsi"/>
          <w:noProof/>
        </w:rPr>
        <w:t>Δ</w:t>
      </w:r>
      <w:r>
        <w:rPr>
          <w:rFonts w:cstheme="minorHAnsi"/>
          <w:noProof/>
          <w:lang w:val="nl-NL"/>
        </w:rPr>
        <w:t xml:space="preserve">kW </w:t>
      </w:r>
      <w:r>
        <w:rPr>
          <w:rFonts w:cstheme="minorHAnsi"/>
          <w:noProof/>
          <w:lang w:val="nl-NL"/>
        </w:rPr>
        <w:tab/>
        <w:t>= (ΔkWh_cooling / FLH_cooling) * CF</w:t>
      </w:r>
    </w:p>
    <w:p w14:paraId="6489D2F1" w14:textId="77777777" w:rsidR="00FD2AFE" w:rsidRDefault="00FD2AFE" w:rsidP="00FD2AFE">
      <w:pPr>
        <w:ind w:left="720" w:hanging="720"/>
        <w:rPr>
          <w:rFonts w:cstheme="minorHAnsi"/>
          <w:noProof/>
          <w:lang w:val="nl-NL"/>
        </w:rPr>
      </w:pPr>
      <w:r>
        <w:rPr>
          <w:rFonts w:cstheme="minorHAnsi"/>
          <w:noProof/>
          <w:lang w:val="nl-NL"/>
        </w:rPr>
        <w:t>Where:</w:t>
      </w:r>
    </w:p>
    <w:p w14:paraId="166E61C3" w14:textId="77777777" w:rsidR="00FD2AFE" w:rsidRDefault="00FD2AFE" w:rsidP="00FD2AFE">
      <w:pPr>
        <w:ind w:left="720"/>
        <w:rPr>
          <w:rFonts w:cstheme="minorHAnsi"/>
          <w:noProof/>
        </w:rPr>
      </w:pPr>
      <w:r>
        <w:rPr>
          <w:rFonts w:cstheme="minorHAnsi"/>
          <w:noProof/>
          <w:lang w:val="nl-NL"/>
        </w:rPr>
        <w:t>FLH_cooling</w:t>
      </w:r>
      <w:r>
        <w:rPr>
          <w:rFonts w:cstheme="minorHAnsi"/>
          <w:noProof/>
        </w:rPr>
        <w:tab/>
        <w:t>= Full load hours of air conditioning</w:t>
      </w:r>
    </w:p>
    <w:p w14:paraId="23A93322" w14:textId="77777777" w:rsidR="00FD2AFE" w:rsidRDefault="00FD2AFE" w:rsidP="00FD2AFE">
      <w:pPr>
        <w:ind w:left="720" w:hanging="720"/>
        <w:rPr>
          <w:rFonts w:cstheme="minorHAnsi"/>
          <w:noProof/>
        </w:rPr>
      </w:pPr>
      <w:r>
        <w:rPr>
          <w:rFonts w:cstheme="minorHAnsi"/>
          <w:noProof/>
        </w:rPr>
        <w:tab/>
      </w:r>
      <w:r>
        <w:rPr>
          <w:rFonts w:cstheme="minorHAnsi"/>
          <w:noProof/>
        </w:rPr>
        <w:tab/>
      </w:r>
      <w:r>
        <w:rPr>
          <w:rFonts w:cstheme="minorHAnsi"/>
          <w:noProof/>
        </w:rPr>
        <w:tab/>
        <w:t>= Dependent on location:</w:t>
      </w:r>
      <w:r>
        <w:rPr>
          <w:rStyle w:val="FootnoteReference"/>
          <w:rFonts w:eastAsiaTheme="minorEastAsia"/>
          <w:noProof/>
        </w:rPr>
        <w:footnoteReference w:id="189"/>
      </w:r>
    </w:p>
    <w:tbl>
      <w:tblP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260"/>
      </w:tblGrid>
      <w:tr w:rsidR="00FD2AFE" w14:paraId="4DB0EDBC" w14:textId="77777777" w:rsidTr="004230CA">
        <w:trPr>
          <w:trHeight w:val="20"/>
          <w:tblHeader/>
          <w:jc w:val="center"/>
        </w:trPr>
        <w:tc>
          <w:tcPr>
            <w:tcW w:w="1620" w:type="dxa"/>
            <w:shd w:val="clear" w:color="auto" w:fill="808080" w:themeFill="background1" w:themeFillShade="80"/>
            <w:vAlign w:val="center"/>
            <w:hideMark/>
          </w:tcPr>
          <w:p w14:paraId="2D1B6928"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Climate Zone</w:t>
            </w:r>
          </w:p>
          <w:p w14:paraId="0F9DFA27"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(City based upon)</w:t>
            </w:r>
          </w:p>
        </w:tc>
        <w:tc>
          <w:tcPr>
            <w:tcW w:w="1080" w:type="dxa"/>
            <w:shd w:val="clear" w:color="auto" w:fill="808080" w:themeFill="background1" w:themeFillShade="80"/>
            <w:noWrap/>
            <w:vAlign w:val="center"/>
            <w:hideMark/>
          </w:tcPr>
          <w:p w14:paraId="3A925CBF"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Single Family</w:t>
            </w:r>
          </w:p>
        </w:tc>
        <w:tc>
          <w:tcPr>
            <w:tcW w:w="1260" w:type="dxa"/>
            <w:shd w:val="clear" w:color="auto" w:fill="808080" w:themeFill="background1" w:themeFillShade="80"/>
            <w:vAlign w:val="center"/>
            <w:hideMark/>
          </w:tcPr>
          <w:p w14:paraId="1BFCD62B"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Multifamily</w:t>
            </w:r>
          </w:p>
        </w:tc>
      </w:tr>
      <w:tr w:rsidR="00FD2AFE" w14:paraId="2DF43B82" w14:textId="77777777" w:rsidTr="004230CA">
        <w:trPr>
          <w:trHeight w:val="20"/>
          <w:jc w:val="center"/>
        </w:trPr>
        <w:tc>
          <w:tcPr>
            <w:tcW w:w="1620" w:type="dxa"/>
            <w:vAlign w:val="center"/>
            <w:hideMark/>
          </w:tcPr>
          <w:p w14:paraId="179D3564" w14:textId="77777777" w:rsidR="00FD2AFE" w:rsidRDefault="00FD2AFE" w:rsidP="004230CA">
            <w:pPr>
              <w:spacing w:after="0" w:line="256" w:lineRule="auto"/>
            </w:pPr>
            <w:r>
              <w:t>1 (Rockford)</w:t>
            </w:r>
          </w:p>
        </w:tc>
        <w:tc>
          <w:tcPr>
            <w:tcW w:w="1080" w:type="dxa"/>
            <w:vAlign w:val="center"/>
            <w:hideMark/>
          </w:tcPr>
          <w:p w14:paraId="05160CFB" w14:textId="77777777" w:rsidR="00FD2AFE" w:rsidRDefault="00FD2AFE" w:rsidP="004230CA">
            <w:pPr>
              <w:spacing w:after="0" w:line="256" w:lineRule="auto"/>
              <w:jc w:val="center"/>
            </w:pPr>
            <w:r>
              <w:t>512</w:t>
            </w:r>
          </w:p>
        </w:tc>
        <w:tc>
          <w:tcPr>
            <w:tcW w:w="1260" w:type="dxa"/>
            <w:vAlign w:val="center"/>
            <w:hideMark/>
          </w:tcPr>
          <w:p w14:paraId="39FCAFE2" w14:textId="77777777" w:rsidR="00FD2AFE" w:rsidRDefault="00FD2AFE" w:rsidP="004230CA">
            <w:pPr>
              <w:spacing w:after="0" w:line="256" w:lineRule="auto"/>
              <w:jc w:val="center"/>
            </w:pPr>
            <w:r>
              <w:t>467</w:t>
            </w:r>
          </w:p>
        </w:tc>
      </w:tr>
      <w:tr w:rsidR="00FD2AFE" w14:paraId="081F2671" w14:textId="77777777" w:rsidTr="004230CA">
        <w:trPr>
          <w:trHeight w:val="20"/>
          <w:jc w:val="center"/>
        </w:trPr>
        <w:tc>
          <w:tcPr>
            <w:tcW w:w="1620" w:type="dxa"/>
            <w:vAlign w:val="center"/>
            <w:hideMark/>
          </w:tcPr>
          <w:p w14:paraId="0D9BABDE" w14:textId="77777777" w:rsidR="00FD2AFE" w:rsidRDefault="00FD2AFE" w:rsidP="004230CA">
            <w:pPr>
              <w:spacing w:after="0" w:line="256" w:lineRule="auto"/>
            </w:pPr>
            <w:r>
              <w:t>2 (Chicago)</w:t>
            </w:r>
          </w:p>
        </w:tc>
        <w:tc>
          <w:tcPr>
            <w:tcW w:w="1080" w:type="dxa"/>
            <w:vAlign w:val="center"/>
            <w:hideMark/>
          </w:tcPr>
          <w:p w14:paraId="281D1B9F" w14:textId="77777777" w:rsidR="00FD2AFE" w:rsidRDefault="00FD2AFE" w:rsidP="004230CA">
            <w:pPr>
              <w:spacing w:after="0" w:line="256" w:lineRule="auto"/>
              <w:jc w:val="center"/>
            </w:pPr>
            <w:r>
              <w:t>570</w:t>
            </w:r>
          </w:p>
        </w:tc>
        <w:tc>
          <w:tcPr>
            <w:tcW w:w="1260" w:type="dxa"/>
            <w:vAlign w:val="center"/>
            <w:hideMark/>
          </w:tcPr>
          <w:p w14:paraId="7FB97089" w14:textId="77777777" w:rsidR="00FD2AFE" w:rsidRDefault="00FD2AFE" w:rsidP="004230CA">
            <w:pPr>
              <w:spacing w:after="0" w:line="256" w:lineRule="auto"/>
              <w:jc w:val="center"/>
            </w:pPr>
            <w:r>
              <w:t>506</w:t>
            </w:r>
          </w:p>
        </w:tc>
      </w:tr>
      <w:tr w:rsidR="00FD2AFE" w14:paraId="193DA3D8" w14:textId="77777777" w:rsidTr="004230CA">
        <w:trPr>
          <w:trHeight w:val="20"/>
          <w:jc w:val="center"/>
        </w:trPr>
        <w:tc>
          <w:tcPr>
            <w:tcW w:w="1620" w:type="dxa"/>
            <w:vAlign w:val="center"/>
            <w:hideMark/>
          </w:tcPr>
          <w:p w14:paraId="2E127B78" w14:textId="77777777" w:rsidR="00FD2AFE" w:rsidRDefault="00FD2AFE" w:rsidP="004230CA">
            <w:pPr>
              <w:spacing w:after="0" w:line="256" w:lineRule="auto"/>
            </w:pPr>
            <w:r>
              <w:t>3 (Springfield)</w:t>
            </w:r>
          </w:p>
        </w:tc>
        <w:tc>
          <w:tcPr>
            <w:tcW w:w="1080" w:type="dxa"/>
            <w:vAlign w:val="center"/>
            <w:hideMark/>
          </w:tcPr>
          <w:p w14:paraId="161769D6" w14:textId="77777777" w:rsidR="00FD2AFE" w:rsidRDefault="00FD2AFE" w:rsidP="004230CA">
            <w:pPr>
              <w:spacing w:after="0" w:line="256" w:lineRule="auto"/>
              <w:jc w:val="center"/>
            </w:pPr>
            <w:r>
              <w:t>730</w:t>
            </w:r>
          </w:p>
        </w:tc>
        <w:tc>
          <w:tcPr>
            <w:tcW w:w="1260" w:type="dxa"/>
            <w:vAlign w:val="center"/>
            <w:hideMark/>
          </w:tcPr>
          <w:p w14:paraId="1B43F5E9" w14:textId="77777777" w:rsidR="00FD2AFE" w:rsidRDefault="00FD2AFE" w:rsidP="004230CA">
            <w:pPr>
              <w:spacing w:after="0" w:line="256" w:lineRule="auto"/>
              <w:jc w:val="center"/>
            </w:pPr>
            <w:r>
              <w:t>663</w:t>
            </w:r>
          </w:p>
        </w:tc>
      </w:tr>
      <w:tr w:rsidR="00FD2AFE" w14:paraId="039DB042" w14:textId="77777777" w:rsidTr="004230CA">
        <w:trPr>
          <w:trHeight w:val="20"/>
          <w:jc w:val="center"/>
        </w:trPr>
        <w:tc>
          <w:tcPr>
            <w:tcW w:w="1620" w:type="dxa"/>
            <w:vAlign w:val="center"/>
            <w:hideMark/>
          </w:tcPr>
          <w:p w14:paraId="6CC351C9" w14:textId="77777777" w:rsidR="00FD2AFE" w:rsidRDefault="00FD2AFE" w:rsidP="004230CA">
            <w:pPr>
              <w:spacing w:after="0" w:line="256" w:lineRule="auto"/>
            </w:pPr>
            <w:r>
              <w:t>4 (Belleville)</w:t>
            </w:r>
          </w:p>
        </w:tc>
        <w:tc>
          <w:tcPr>
            <w:tcW w:w="1080" w:type="dxa"/>
            <w:vAlign w:val="center"/>
            <w:hideMark/>
          </w:tcPr>
          <w:p w14:paraId="1C256E54" w14:textId="77777777" w:rsidR="00FD2AFE" w:rsidRDefault="00FD2AFE" w:rsidP="004230CA">
            <w:pPr>
              <w:spacing w:after="0" w:line="256" w:lineRule="auto"/>
              <w:jc w:val="center"/>
            </w:pPr>
            <w:r>
              <w:t>1,035</w:t>
            </w:r>
          </w:p>
        </w:tc>
        <w:tc>
          <w:tcPr>
            <w:tcW w:w="1260" w:type="dxa"/>
            <w:vAlign w:val="center"/>
            <w:hideMark/>
          </w:tcPr>
          <w:p w14:paraId="63064BFA" w14:textId="77777777" w:rsidR="00FD2AFE" w:rsidRDefault="00FD2AFE" w:rsidP="004230CA">
            <w:pPr>
              <w:spacing w:after="0" w:line="256" w:lineRule="auto"/>
              <w:jc w:val="center"/>
            </w:pPr>
            <w:r>
              <w:t>940</w:t>
            </w:r>
          </w:p>
        </w:tc>
      </w:tr>
      <w:tr w:rsidR="00FD2AFE" w14:paraId="5DB18C2F" w14:textId="77777777" w:rsidTr="004230CA">
        <w:trPr>
          <w:trHeight w:val="20"/>
          <w:jc w:val="center"/>
        </w:trPr>
        <w:tc>
          <w:tcPr>
            <w:tcW w:w="1620" w:type="dxa"/>
            <w:vAlign w:val="center"/>
            <w:hideMark/>
          </w:tcPr>
          <w:p w14:paraId="537F7FCF" w14:textId="77777777" w:rsidR="00FD2AFE" w:rsidRDefault="00FD2AFE" w:rsidP="004230CA">
            <w:pPr>
              <w:spacing w:after="0" w:line="256" w:lineRule="auto"/>
            </w:pPr>
            <w:r>
              <w:t>5 (Marion)</w:t>
            </w:r>
          </w:p>
        </w:tc>
        <w:tc>
          <w:tcPr>
            <w:tcW w:w="1080" w:type="dxa"/>
            <w:vAlign w:val="center"/>
            <w:hideMark/>
          </w:tcPr>
          <w:p w14:paraId="5D570C01" w14:textId="77777777" w:rsidR="00FD2AFE" w:rsidRDefault="00FD2AFE" w:rsidP="004230CA">
            <w:pPr>
              <w:spacing w:after="0" w:line="256" w:lineRule="auto"/>
              <w:jc w:val="center"/>
            </w:pPr>
            <w:r>
              <w:t>903</w:t>
            </w:r>
          </w:p>
        </w:tc>
        <w:tc>
          <w:tcPr>
            <w:tcW w:w="1260" w:type="dxa"/>
            <w:vAlign w:val="center"/>
            <w:hideMark/>
          </w:tcPr>
          <w:p w14:paraId="6F745A1A" w14:textId="77777777" w:rsidR="00FD2AFE" w:rsidRDefault="00FD2AFE" w:rsidP="004230CA">
            <w:pPr>
              <w:spacing w:after="0" w:line="256" w:lineRule="auto"/>
              <w:jc w:val="center"/>
            </w:pPr>
            <w:r>
              <w:t>820</w:t>
            </w:r>
          </w:p>
        </w:tc>
      </w:tr>
    </w:tbl>
    <w:p w14:paraId="7F5BC0E9" w14:textId="77777777" w:rsidR="00FD2AFE" w:rsidRDefault="00FD2AFE" w:rsidP="00FD2AFE">
      <w:pPr>
        <w:ind w:left="1440" w:firstLine="720"/>
        <w:rPr>
          <w:rFonts w:cstheme="minorHAnsi"/>
          <w:noProof/>
        </w:rPr>
      </w:pPr>
    </w:p>
    <w:p w14:paraId="7E04A2AD" w14:textId="77777777" w:rsidR="00FD2AFE" w:rsidRDefault="00FD2AFE" w:rsidP="00FD2AFE">
      <w:pPr>
        <w:ind w:left="1440" w:firstLine="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12E1C6C1" w14:textId="77777777" w:rsidR="00FD2AFE" w:rsidRDefault="00FD2AFE" w:rsidP="00FD2AFE">
      <w:pPr>
        <w:ind w:left="2160" w:hanging="144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Summer System Peak Coincidence Factor for Central A/C (during system peak hour)</w:t>
      </w:r>
    </w:p>
    <w:p w14:paraId="7A928FFC" w14:textId="77777777" w:rsidR="00FD2AFE" w:rsidRDefault="00FD2AFE" w:rsidP="00FD2AFE">
      <w:pPr>
        <w:ind w:left="720" w:firstLine="720"/>
        <w:rPr>
          <w:rFonts w:cstheme="minorHAnsi"/>
        </w:rPr>
      </w:pPr>
      <w:r>
        <w:rPr>
          <w:rFonts w:cstheme="minorHAnsi"/>
        </w:rPr>
        <w:tab/>
        <w:t>= 68%</w:t>
      </w:r>
      <w:r>
        <w:rPr>
          <w:rStyle w:val="FootnoteReference"/>
          <w:rFonts w:eastAsiaTheme="minorEastAsia"/>
        </w:rPr>
        <w:footnoteReference w:id="190"/>
      </w:r>
    </w:p>
    <w:p w14:paraId="63AAA763" w14:textId="77777777" w:rsidR="00FD2AFE" w:rsidRDefault="00FD2AFE" w:rsidP="00FD2AFE">
      <w:pPr>
        <w:ind w:left="2160" w:hanging="144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Summer System Peak Coincidence Factor for Heat Pumps (during system peak hour)</w:t>
      </w:r>
    </w:p>
    <w:p w14:paraId="24E47016" w14:textId="77777777" w:rsidR="00FD2AFE" w:rsidRDefault="00FD2AFE" w:rsidP="00FD2AFE">
      <w:pPr>
        <w:ind w:firstLine="720"/>
        <w:rPr>
          <w:rFonts w:cstheme="minorHAnsi"/>
        </w:rPr>
      </w:pPr>
      <w:r>
        <w:rPr>
          <w:rFonts w:cstheme="minorHAnsi"/>
        </w:rPr>
        <w:tab/>
      </w:r>
      <w:r>
        <w:rPr>
          <w:rFonts w:cstheme="minorHAnsi"/>
        </w:rPr>
        <w:tab/>
        <w:t xml:space="preserve">= 72%% </w:t>
      </w:r>
      <w:r>
        <w:rPr>
          <w:rStyle w:val="FootnoteReference"/>
          <w:rFonts w:eastAsiaTheme="minorEastAsia"/>
        </w:rPr>
        <w:footnoteReference w:id="191"/>
      </w:r>
    </w:p>
    <w:p w14:paraId="6AACBDC7" w14:textId="77777777" w:rsidR="00FD2AFE" w:rsidRDefault="00FD2AFE" w:rsidP="00FD2AFE">
      <w:pPr>
        <w:ind w:left="2160" w:hanging="1440"/>
        <w:rPr>
          <w:rFonts w:cstheme="minorHAnsi"/>
        </w:rPr>
      </w:pPr>
      <w:r>
        <w:rPr>
          <w:rFonts w:cstheme="minorHAnsi"/>
        </w:rPr>
        <w:t>CF</w:t>
      </w:r>
      <w:r>
        <w:rPr>
          <w:rFonts w:cstheme="minorHAnsi"/>
          <w:vertAlign w:val="subscript"/>
        </w:rPr>
        <w:t>PJM</w:t>
      </w:r>
      <w:r>
        <w:rPr>
          <w:rFonts w:cstheme="minorHAnsi"/>
        </w:rPr>
        <w:tab/>
        <w:t>= PJM Summer Peak Coincidence Factor for Central A/C (average during peak period)</w:t>
      </w:r>
    </w:p>
    <w:p w14:paraId="7FF96790" w14:textId="77777777" w:rsidR="00FD2AFE" w:rsidRDefault="00FD2AFE" w:rsidP="00FD2AFE">
      <w:pPr>
        <w:ind w:left="1440" w:firstLine="720"/>
        <w:rPr>
          <w:rFonts w:cstheme="minorHAnsi"/>
        </w:rPr>
      </w:pPr>
      <w:r>
        <w:rPr>
          <w:rFonts w:cstheme="minorHAnsi"/>
        </w:rPr>
        <w:t xml:space="preserve">= 46.6% </w:t>
      </w:r>
      <w:r>
        <w:rPr>
          <w:rStyle w:val="FootnoteReference"/>
          <w:rFonts w:eastAsiaTheme="minorEastAsia"/>
        </w:rPr>
        <w:footnoteReference w:id="192"/>
      </w:r>
    </w:p>
    <w:p w14:paraId="1E06EB36" w14:textId="77777777" w:rsidR="00FD2AFE" w:rsidRDefault="00FD2AFE" w:rsidP="00FD2AFE">
      <w:pPr>
        <w:rPr>
          <w:rFonts w:cstheme="minorHAnsi"/>
        </w:rPr>
      </w:pPr>
      <w:r>
        <w:rPr>
          <w:rFonts w:cstheme="minorHAnsi"/>
          <w:noProof/>
        </w:rPr>
        <w:tab/>
      </w:r>
      <w:r>
        <w:rPr>
          <w:rFonts w:cstheme="minorHAnsi"/>
          <w:noProof/>
        </w:rPr>
        <w:tab/>
      </w:r>
      <w:r>
        <w:rPr>
          <w:rFonts w:cstheme="minorHAnsi"/>
          <w:noProof/>
        </w:rPr>
        <w:tab/>
      </w:r>
      <w:r>
        <w:rPr>
          <w:rFonts w:cstheme="minorHAnsi"/>
        </w:rPr>
        <w:t>Other factors as defined above.</w:t>
      </w:r>
    </w:p>
    <w:p w14:paraId="0A7A3FAD" w14:textId="77777777" w:rsidR="00FD2AFE" w:rsidRDefault="00FD2AFE" w:rsidP="00FD2AFE">
      <w:pPr>
        <w:rPr>
          <w:rFonts w:cstheme="minorHAnsi"/>
        </w:rPr>
      </w:pPr>
      <w:r>
        <w:rPr>
          <w:noProof/>
        </w:rPr>
        <mc:AlternateContent>
          <mc:Choice Requires="wps">
            <w:drawing>
              <wp:inline distT="0" distB="0" distL="0" distR="0" wp14:anchorId="3E5317E8" wp14:editId="14C8EC16">
                <wp:extent cx="5943600" cy="1669774"/>
                <wp:effectExtent l="0" t="0" r="19050" b="2603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9774"/>
                        </a:xfrm>
                        <a:prstGeom prst="rect">
                          <a:avLst/>
                        </a:prstGeom>
                        <a:solidFill>
                          <a:srgbClr val="FFFFFF"/>
                        </a:solidFill>
                        <a:ln w="9525">
                          <a:solidFill>
                            <a:srgbClr val="000000"/>
                          </a:solidFill>
                          <a:miter lim="800000"/>
                          <a:headEnd/>
                          <a:tailEnd/>
                        </a:ln>
                      </wps:spPr>
                      <wps:txbx>
                        <w:txbxContent>
                          <w:p w14:paraId="3ACF669B" w14:textId="77777777" w:rsidR="004230CA" w:rsidRDefault="004230CA" w:rsidP="00FD2AFE">
                            <w:pPr>
                              <w:spacing w:after="60"/>
                              <w:rPr>
                                <w:rFonts w:cstheme="minorHAnsi"/>
                              </w:rPr>
                            </w:pPr>
                            <w:r w:rsidRPr="00C806E3">
                              <w:rPr>
                                <w:rFonts w:cstheme="minorHAnsi"/>
                                <w:b/>
                                <w:bCs/>
                              </w:rPr>
                              <w:t>For</w:t>
                            </w:r>
                            <w:r w:rsidRPr="00C806E3">
                              <w:rPr>
                                <w:rFonts w:cstheme="minorHAnsi"/>
                                <w:b/>
                              </w:rPr>
                              <w:t xml:space="preserve"> example</w:t>
                            </w:r>
                            <w:r w:rsidRPr="00C806E3">
                              <w:rPr>
                                <w:rFonts w:cstheme="minorHAnsi"/>
                                <w:b/>
                                <w:bCs/>
                              </w:rPr>
                              <w:t>:</w:t>
                            </w:r>
                            <w:r>
                              <w:rPr>
                                <w:rFonts w:cstheme="minorHAnsi"/>
                              </w:rPr>
                              <w:t xml:space="preserve"> energy savings from air sealing. Energy savings for attic insulation are included in a separate example in Section 5.6.5: Ceiling/Attic Insulation.</w:t>
                            </w:r>
                          </w:p>
                          <w:p w14:paraId="41A01449" w14:textId="77777777" w:rsidR="004230CA" w:rsidRDefault="004230CA" w:rsidP="00FD2AFE">
                            <w:pPr>
                              <w:spacing w:after="60"/>
                              <w:rPr>
                                <w:rFonts w:cstheme="minorHAnsi"/>
                              </w:rPr>
                            </w:pPr>
                            <w:r>
                              <w:rPr>
                                <w:rFonts w:cstheme="minorHAnsi"/>
                              </w:rPr>
                              <w:t>Assume a well shielded, 2 story non-income eligible single family home in Chicago completes air sealing, installs attic insulation, has 10.5 SEER central cooling and a heat pump with COP of 2.0, and has pre and post blower door test results of 3,400 and 2,250:</w:t>
                            </w:r>
                          </w:p>
                          <w:p w14:paraId="35371567" w14:textId="77777777" w:rsidR="004230CA" w:rsidRDefault="004230CA" w:rsidP="00FD2AFE">
                            <w:pPr>
                              <w:spacing w:after="60"/>
                              <w:ind w:left="1440" w:hanging="720"/>
                              <w:rPr>
                                <w:rFonts w:cstheme="minorHAnsi"/>
                              </w:rPr>
                            </w:pPr>
                            <w:r>
                              <w:rPr>
                                <w:rFonts w:cstheme="minorHAnsi"/>
                                <w:noProof/>
                              </w:rPr>
                              <w:t>ΔkW</w:t>
                            </w:r>
                            <w:r>
                              <w:rPr>
                                <w:rFonts w:cstheme="minorHAnsi"/>
                                <w:vertAlign w:val="subscript"/>
                              </w:rPr>
                              <w:t>SSP</w:t>
                            </w:r>
                            <w:r>
                              <w:rPr>
                                <w:rFonts w:cstheme="minorHAnsi"/>
                              </w:rPr>
                              <w:t xml:space="preserve"> </w:t>
                            </w:r>
                            <w:r>
                              <w:rPr>
                                <w:rFonts w:cstheme="minorHAnsi"/>
                              </w:rPr>
                              <w:tab/>
                              <w:t>= 220 / 570 * 0.68</w:t>
                            </w:r>
                          </w:p>
                          <w:p w14:paraId="1D3CE4F1" w14:textId="77777777" w:rsidR="004230CA" w:rsidRDefault="004230CA" w:rsidP="00FD2AFE">
                            <w:pPr>
                              <w:spacing w:after="60"/>
                              <w:ind w:left="1440"/>
                              <w:rPr>
                                <w:rFonts w:cstheme="minorHAnsi"/>
                              </w:rPr>
                            </w:pPr>
                            <w:r>
                              <w:rPr>
                                <w:rFonts w:cstheme="minorHAnsi"/>
                              </w:rPr>
                              <w:t>= 0.26 kW</w:t>
                            </w:r>
                          </w:p>
                          <w:p w14:paraId="4427A0D5" w14:textId="77777777" w:rsidR="004230CA" w:rsidRDefault="004230CA" w:rsidP="00FD2AFE">
                            <w:pPr>
                              <w:spacing w:after="60"/>
                              <w:ind w:left="1440" w:hanging="720"/>
                              <w:rPr>
                                <w:rFonts w:cstheme="minorHAnsi"/>
                              </w:rPr>
                            </w:pPr>
                            <w:r>
                              <w:rPr>
                                <w:rFonts w:cstheme="minorHAnsi"/>
                                <w:noProof/>
                              </w:rPr>
                              <w:t>ΔkW</w:t>
                            </w:r>
                            <w:r>
                              <w:rPr>
                                <w:rFonts w:cstheme="minorHAnsi"/>
                                <w:vertAlign w:val="subscript"/>
                              </w:rPr>
                              <w:t>PJM</w:t>
                            </w:r>
                            <w:r>
                              <w:rPr>
                                <w:rFonts w:cstheme="minorHAnsi"/>
                              </w:rPr>
                              <w:t xml:space="preserve"> </w:t>
                            </w:r>
                            <w:r>
                              <w:rPr>
                                <w:rFonts w:cstheme="minorHAnsi"/>
                              </w:rPr>
                              <w:tab/>
                              <w:t>= 220 / 570 * 0.466</w:t>
                            </w:r>
                          </w:p>
                          <w:p w14:paraId="3F51D675" w14:textId="77777777" w:rsidR="004230CA" w:rsidRDefault="004230CA" w:rsidP="00FD2AFE">
                            <w:pPr>
                              <w:spacing w:after="60"/>
                              <w:ind w:left="1440"/>
                            </w:pPr>
                            <w:r>
                              <w:rPr>
                                <w:rFonts w:cstheme="minorHAnsi"/>
                              </w:rPr>
                              <w:t>= 0.18 kW</w:t>
                            </w:r>
                            <w:r>
                              <w:rPr>
                                <w:rFonts w:cstheme="minorHAnsi"/>
                              </w:rPr>
                              <w:tab/>
                            </w:r>
                          </w:p>
                        </w:txbxContent>
                      </wps:txbx>
                      <wps:bodyPr rot="0" vert="horz" wrap="square" lIns="91440" tIns="45720" rIns="91440" bIns="45720" anchor="t" anchorCtr="0" upright="1">
                        <a:noAutofit/>
                      </wps:bodyPr>
                    </wps:wsp>
                  </a:graphicData>
                </a:graphic>
              </wp:inline>
            </w:drawing>
          </mc:Choice>
          <mc:Fallback>
            <w:pict>
              <v:shape w14:anchorId="3E5317E8" id="Text Box 36" o:spid="_x0000_s1043" type="#_x0000_t202" style="width:468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">
                <v:textbox>
                  <w:txbxContent>
                    <w:p w14:paraId="3ACF669B" w14:textId="77777777" w:rsidR="004230CA" w:rsidRDefault="004230CA" w:rsidP="00FD2AFE">
                      <w:pPr>
                        <w:spacing w:after="60"/>
                        <w:rPr>
                          <w:rFonts w:cstheme="minorHAnsi"/>
                        </w:rPr>
                      </w:pPr>
                      <w:r w:rsidRPr="00C806E3">
                        <w:rPr>
                          <w:rFonts w:cstheme="minorHAnsi"/>
                          <w:b/>
                          <w:bCs/>
                        </w:rPr>
                        <w:t>For</w:t>
                      </w:r>
                      <w:r w:rsidRPr="00C806E3">
                        <w:rPr>
                          <w:rFonts w:cstheme="minorHAnsi"/>
                          <w:b/>
                        </w:rPr>
                        <w:t xml:space="preserve"> example</w:t>
                      </w:r>
                      <w:r w:rsidRPr="00C806E3">
                        <w:rPr>
                          <w:rFonts w:cstheme="minorHAnsi"/>
                          <w:b/>
                          <w:bCs/>
                        </w:rPr>
                        <w:t>:</w:t>
                      </w:r>
                      <w:r>
                        <w:rPr>
                          <w:rFonts w:cstheme="minorHAnsi"/>
                        </w:rPr>
                        <w:t xml:space="preserve"> energy savings from air sealing. Energy savings for attic insulation are included in a separate example in Section 5.6.5: Ceiling/Attic Insulation.</w:t>
                      </w:r>
                    </w:p>
                    <w:p w14:paraId="41A01449" w14:textId="77777777" w:rsidR="004230CA" w:rsidRDefault="004230CA" w:rsidP="00FD2AFE">
                      <w:pPr>
                        <w:spacing w:after="60"/>
                        <w:rPr>
                          <w:rFonts w:cstheme="minorHAnsi"/>
                        </w:rPr>
                      </w:pPr>
                      <w:r>
                        <w:rPr>
                          <w:rFonts w:cstheme="minorHAnsi"/>
                        </w:rPr>
                        <w:t xml:space="preserve">Assume a well shielded, 2 story non-income eligible </w:t>
                      </w:r>
                      <w:proofErr w:type="gramStart"/>
                      <w:r>
                        <w:rPr>
                          <w:rFonts w:cstheme="minorHAnsi"/>
                        </w:rPr>
                        <w:t>single family</w:t>
                      </w:r>
                      <w:proofErr w:type="gramEnd"/>
                      <w:r>
                        <w:rPr>
                          <w:rFonts w:cstheme="minorHAnsi"/>
                        </w:rPr>
                        <w:t xml:space="preserve"> home in Chicago completes air sealing, installs attic insulation, has 10.5 SEER central cooling and a heat pump with COP of 2.0, and has pre and post blower door test results of 3,400 and 2,250:</w:t>
                      </w:r>
                    </w:p>
                    <w:p w14:paraId="35371567" w14:textId="77777777" w:rsidR="004230CA" w:rsidRDefault="004230CA" w:rsidP="00FD2AFE">
                      <w:pPr>
                        <w:spacing w:after="60"/>
                        <w:ind w:left="1440" w:hanging="720"/>
                        <w:rPr>
                          <w:rFonts w:cstheme="minorHAnsi"/>
                        </w:rPr>
                      </w:pPr>
                      <w:r>
                        <w:rPr>
                          <w:rFonts w:cstheme="minorHAnsi"/>
                          <w:noProof/>
                        </w:rPr>
                        <w:t>ΔkW</w:t>
                      </w:r>
                      <w:r>
                        <w:rPr>
                          <w:rFonts w:cstheme="minorHAnsi"/>
                          <w:vertAlign w:val="subscript"/>
                        </w:rPr>
                        <w:t>SSP</w:t>
                      </w:r>
                      <w:r>
                        <w:rPr>
                          <w:rFonts w:cstheme="minorHAnsi"/>
                        </w:rPr>
                        <w:t xml:space="preserve"> </w:t>
                      </w:r>
                      <w:r>
                        <w:rPr>
                          <w:rFonts w:cstheme="minorHAnsi"/>
                        </w:rPr>
                        <w:tab/>
                        <w:t>= 220 / 570 * 0.68</w:t>
                      </w:r>
                    </w:p>
                    <w:p w14:paraId="1D3CE4F1" w14:textId="77777777" w:rsidR="004230CA" w:rsidRDefault="004230CA" w:rsidP="00FD2AFE">
                      <w:pPr>
                        <w:spacing w:after="60"/>
                        <w:ind w:left="1440"/>
                        <w:rPr>
                          <w:rFonts w:cstheme="minorHAnsi"/>
                        </w:rPr>
                      </w:pPr>
                      <w:r>
                        <w:rPr>
                          <w:rFonts w:cstheme="minorHAnsi"/>
                        </w:rPr>
                        <w:t>= 0.26 kW</w:t>
                      </w:r>
                    </w:p>
                    <w:p w14:paraId="4427A0D5" w14:textId="77777777" w:rsidR="004230CA" w:rsidRDefault="004230CA" w:rsidP="00FD2AFE">
                      <w:pPr>
                        <w:spacing w:after="60"/>
                        <w:ind w:left="1440" w:hanging="720"/>
                        <w:rPr>
                          <w:rFonts w:cstheme="minorHAnsi"/>
                        </w:rPr>
                      </w:pPr>
                      <w:r>
                        <w:rPr>
                          <w:rFonts w:cstheme="minorHAnsi"/>
                          <w:noProof/>
                        </w:rPr>
                        <w:t>ΔkW</w:t>
                      </w:r>
                      <w:r>
                        <w:rPr>
                          <w:rFonts w:cstheme="minorHAnsi"/>
                          <w:vertAlign w:val="subscript"/>
                        </w:rPr>
                        <w:t>PJM</w:t>
                      </w:r>
                      <w:r>
                        <w:rPr>
                          <w:rFonts w:cstheme="minorHAnsi"/>
                        </w:rPr>
                        <w:t xml:space="preserve"> </w:t>
                      </w:r>
                      <w:r>
                        <w:rPr>
                          <w:rFonts w:cstheme="minorHAnsi"/>
                        </w:rPr>
                        <w:tab/>
                        <w:t>= 220 / 570 * 0.466</w:t>
                      </w:r>
                    </w:p>
                    <w:p w14:paraId="3F51D675" w14:textId="77777777" w:rsidR="004230CA" w:rsidRDefault="004230CA" w:rsidP="00FD2AFE">
                      <w:pPr>
                        <w:spacing w:after="60"/>
                        <w:ind w:left="1440"/>
                      </w:pPr>
                      <w:r>
                        <w:rPr>
                          <w:rFonts w:cstheme="minorHAnsi"/>
                        </w:rPr>
                        <w:t>= 0.18 kW</w:t>
                      </w:r>
                      <w:r>
                        <w:rPr>
                          <w:rFonts w:cstheme="minorHAnsi"/>
                        </w:rPr>
                        <w:tab/>
                      </w:r>
                    </w:p>
                  </w:txbxContent>
                </v:textbox>
                <w10:anchorlock/>
              </v:shape>
            </w:pict>
          </mc:Fallback>
        </mc:AlternateContent>
      </w:r>
    </w:p>
    <w:p w14:paraId="0EE98726" w14:textId="77777777" w:rsidR="00FD2AFE" w:rsidRDefault="00FD2AFE" w:rsidP="00FD2AFE">
      <w:pPr>
        <w:pStyle w:val="Heading6"/>
      </w:pPr>
      <w:r>
        <w:t xml:space="preserve">Natural Gas Savings </w:t>
      </w:r>
    </w:p>
    <w:p w14:paraId="2FF2723B" w14:textId="77777777" w:rsidR="00FD2AFE" w:rsidRDefault="00FD2AFE" w:rsidP="00FD2AFE">
      <w:pPr>
        <w:rPr>
          <w:b/>
          <w:i/>
        </w:rPr>
      </w:pPr>
      <w:r>
        <w:rPr>
          <w:b/>
          <w:i/>
        </w:rPr>
        <w:t xml:space="preserve">Methodology 1: Blower Door Test </w:t>
      </w:r>
    </w:p>
    <w:p w14:paraId="03150878" w14:textId="77777777" w:rsidR="00FD2AFE" w:rsidRDefault="00FD2AFE" w:rsidP="00FD2AFE">
      <w:r>
        <w:t>Preferred methodology unless blower door testing is not possible.</w:t>
      </w:r>
    </w:p>
    <w:p w14:paraId="58F29E90" w14:textId="77777777" w:rsidR="00FD2AFE" w:rsidRDefault="00FD2AFE" w:rsidP="00FD2AFE">
      <w:pPr>
        <w:rPr>
          <w:rFonts w:cstheme="minorHAnsi"/>
        </w:rPr>
      </w:pPr>
      <w:r>
        <w:rPr>
          <w:rFonts w:cstheme="minorHAnsi"/>
        </w:rPr>
        <w:t>If Natural Gas heating:</w:t>
      </w:r>
    </w:p>
    <w:p w14:paraId="6EB9D247" w14:textId="77777777" w:rsidR="00FD2AFE" w:rsidRPr="0000139C" w:rsidRDefault="00FD2AFE" w:rsidP="00FD2AFE">
      <w:pPr>
        <w:ind w:left="1440" w:hanging="720"/>
        <w:rPr>
          <w:rFonts w:cstheme="minorHAnsi"/>
        </w:rPr>
      </w:pPr>
      <w:r>
        <w:rPr>
          <w:rFonts w:cstheme="minorHAnsi"/>
        </w:rPr>
        <w:t>ΔTherms = (((CFM50_existing - CFM50_new)/N_heat) * 60 * 24 * HDD * 0.018) / (ηHeat * 100,000) * ADJ</w:t>
      </w:r>
      <w:r>
        <w:rPr>
          <w:rFonts w:cstheme="minorHAnsi"/>
          <w:vertAlign w:val="subscript"/>
        </w:rPr>
        <w:t xml:space="preserve">AirSealingGasHeat </w:t>
      </w:r>
      <w:r>
        <w:rPr>
          <w:rFonts w:cstheme="minorHAnsi"/>
        </w:rPr>
        <w:t>* IE</w:t>
      </w:r>
      <w:r w:rsidRPr="007A355A">
        <w:rPr>
          <w:rFonts w:cstheme="minorHAnsi"/>
          <w:vertAlign w:val="subscript"/>
        </w:rPr>
        <w:t>NetCorrection</w:t>
      </w:r>
    </w:p>
    <w:p w14:paraId="69C4E813" w14:textId="77777777" w:rsidR="00FD2AFE" w:rsidRDefault="00FD2AFE" w:rsidP="00FD2AFE">
      <w:pPr>
        <w:ind w:left="720" w:hanging="720"/>
        <w:rPr>
          <w:rFonts w:cstheme="minorHAnsi"/>
          <w:noProof/>
          <w:lang w:val="nl-NL"/>
        </w:rPr>
      </w:pPr>
      <w:r>
        <w:rPr>
          <w:rFonts w:cstheme="minorHAnsi"/>
          <w:noProof/>
          <w:lang w:val="nl-NL"/>
        </w:rPr>
        <w:t>Where:</w:t>
      </w:r>
    </w:p>
    <w:p w14:paraId="42080B87" w14:textId="77777777" w:rsidR="00FD2AFE" w:rsidRDefault="00FD2AFE" w:rsidP="00FD2AFE">
      <w:pPr>
        <w:ind w:firstLine="720"/>
        <w:rPr>
          <w:rFonts w:cstheme="minorHAnsi"/>
        </w:rPr>
      </w:pPr>
      <w:r>
        <w:rPr>
          <w:rFonts w:cstheme="minorHAnsi"/>
        </w:rPr>
        <w:t>N_heat</w:t>
      </w:r>
      <w:r>
        <w:rPr>
          <w:rFonts w:cstheme="minorHAnsi"/>
        </w:rPr>
        <w:tab/>
      </w:r>
      <w:r>
        <w:rPr>
          <w:rFonts w:cstheme="minorHAnsi"/>
        </w:rPr>
        <w:tab/>
        <w:t>= Conversion factor from leakage at 50 Pascal to leakage at natural conditions</w:t>
      </w:r>
    </w:p>
    <w:p w14:paraId="49AEFFBA" w14:textId="77777777" w:rsidR="00FD2AFE" w:rsidRDefault="00FD2AFE" w:rsidP="00FD2AFE">
      <w:pPr>
        <w:ind w:left="1440" w:hanging="720"/>
        <w:rPr>
          <w:rFonts w:cstheme="minorHAnsi"/>
        </w:rPr>
      </w:pPr>
      <w:r>
        <w:rPr>
          <w:rFonts w:cstheme="minorHAnsi"/>
        </w:rPr>
        <w:tab/>
      </w:r>
      <w:r>
        <w:rPr>
          <w:rFonts w:cstheme="minorHAnsi"/>
        </w:rPr>
        <w:tab/>
      </w:r>
      <w:r>
        <w:rPr>
          <w:rFonts w:cstheme="minorHAnsi"/>
        </w:rPr>
        <w:tab/>
        <w:t>= Based on climate zone and building height:</w:t>
      </w:r>
      <w:r>
        <w:rPr>
          <w:rStyle w:val="FootnoteReference"/>
          <w:rFonts w:eastAsiaTheme="minorEastAsia"/>
        </w:rPr>
        <w:footnoteReference w:id="193"/>
      </w:r>
    </w:p>
    <w:tbl>
      <w:tblPr>
        <w:tblW w:w="5824" w:type="dxa"/>
        <w:jc w:val="center"/>
        <w:tblLook w:val="04A0" w:firstRow="1" w:lastRow="0" w:firstColumn="1" w:lastColumn="0" w:noHBand="0" w:noVBand="1"/>
      </w:tblPr>
      <w:tblGrid>
        <w:gridCol w:w="1996"/>
        <w:gridCol w:w="957"/>
        <w:gridCol w:w="957"/>
        <w:gridCol w:w="957"/>
        <w:gridCol w:w="957"/>
      </w:tblGrid>
      <w:tr w:rsidR="00FD2AFE" w14:paraId="5F8129F2" w14:textId="77777777" w:rsidTr="004230CA">
        <w:trPr>
          <w:trHeight w:val="20"/>
          <w:tblHeader/>
          <w:jc w:val="center"/>
        </w:trPr>
        <w:tc>
          <w:tcPr>
            <w:tcW w:w="199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9955990" w14:textId="77777777" w:rsidR="00FD2AFE" w:rsidRDefault="00FD2AFE" w:rsidP="004230CA">
            <w:pPr>
              <w:spacing w:after="0" w:line="256" w:lineRule="auto"/>
              <w:jc w:val="center"/>
              <w:rPr>
                <w:b/>
                <w:color w:val="FFFFFF" w:themeColor="background1"/>
              </w:rPr>
            </w:pPr>
            <w:r>
              <w:rPr>
                <w:b/>
                <w:color w:val="FFFFFF" w:themeColor="background1"/>
              </w:rPr>
              <w:t>Climate Zone</w:t>
            </w:r>
          </w:p>
          <w:p w14:paraId="5199BEBB" w14:textId="77777777" w:rsidR="00FD2AFE" w:rsidRDefault="00FD2AFE" w:rsidP="004230CA">
            <w:pPr>
              <w:spacing w:after="0" w:line="256" w:lineRule="auto"/>
              <w:jc w:val="center"/>
              <w:rPr>
                <w:rFonts w:cstheme="minorHAnsi"/>
                <w:b/>
                <w:color w:val="FFFFFF" w:themeColor="background1"/>
              </w:rPr>
            </w:pPr>
            <w:r>
              <w:rPr>
                <w:b/>
                <w:color w:val="FFFFFF" w:themeColor="background1"/>
              </w:rPr>
              <w:t>(City based upon)</w:t>
            </w:r>
          </w:p>
        </w:tc>
        <w:tc>
          <w:tcPr>
            <w:tcW w:w="3828"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1236E879"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N_heat (by # of stories)</w:t>
            </w:r>
          </w:p>
        </w:tc>
      </w:tr>
      <w:tr w:rsidR="00FD2AFE" w14:paraId="708D71E1" w14:textId="77777777" w:rsidTr="004230C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30765" w14:textId="77777777" w:rsidR="00FD2AFE" w:rsidRDefault="00FD2AFE" w:rsidP="004230CA">
            <w:pPr>
              <w:widowControl/>
              <w:spacing w:after="0" w:line="256" w:lineRule="auto"/>
              <w:jc w:val="left"/>
              <w:rPr>
                <w:rFonts w:cstheme="minorHAnsi"/>
                <w:b/>
                <w:color w:val="FFFFFF" w:themeColor="background1"/>
              </w:rPr>
            </w:pPr>
          </w:p>
        </w:tc>
        <w:tc>
          <w:tcPr>
            <w:tcW w:w="9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5AFAFC5"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1</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FF6D8A2"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1.5</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BE17DF1"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2</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4A95E25"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3</w:t>
            </w:r>
          </w:p>
        </w:tc>
      </w:tr>
      <w:tr w:rsidR="00FD2AFE" w14:paraId="76D2BCBB"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noWrap/>
            <w:vAlign w:val="bottom"/>
            <w:hideMark/>
          </w:tcPr>
          <w:p w14:paraId="7D56A6AB" w14:textId="77777777" w:rsidR="00FD2AFE" w:rsidRDefault="00FD2AFE" w:rsidP="004230CA">
            <w:pPr>
              <w:spacing w:after="0" w:line="256" w:lineRule="auto"/>
              <w:rPr>
                <w:sz w:val="18"/>
                <w:szCs w:val="18"/>
              </w:rPr>
            </w:pPr>
            <w:r>
              <w:t>1 (Rockford)</w:t>
            </w:r>
          </w:p>
        </w:tc>
        <w:tc>
          <w:tcPr>
            <w:tcW w:w="957" w:type="dxa"/>
            <w:tcBorders>
              <w:top w:val="single" w:sz="4" w:space="0" w:color="auto"/>
              <w:left w:val="nil"/>
              <w:bottom w:val="single" w:sz="4" w:space="0" w:color="auto"/>
              <w:right w:val="single" w:sz="4" w:space="0" w:color="auto"/>
            </w:tcBorders>
            <w:noWrap/>
            <w:hideMark/>
          </w:tcPr>
          <w:p w14:paraId="0044D78D" w14:textId="77777777" w:rsidR="00FD2AFE" w:rsidRDefault="00FD2AFE" w:rsidP="004230CA">
            <w:pPr>
              <w:spacing w:after="0" w:line="256" w:lineRule="auto"/>
              <w:jc w:val="center"/>
              <w:rPr>
                <w:rFonts w:ascii="Calibri" w:hAnsi="Calibri"/>
                <w:bCs/>
                <w:color w:val="000000"/>
                <w:sz w:val="18"/>
                <w:szCs w:val="18"/>
              </w:rPr>
            </w:pPr>
            <w:r>
              <w:t>23.8</w:t>
            </w:r>
          </w:p>
        </w:tc>
        <w:tc>
          <w:tcPr>
            <w:tcW w:w="957" w:type="dxa"/>
            <w:tcBorders>
              <w:top w:val="single" w:sz="4" w:space="0" w:color="auto"/>
              <w:left w:val="nil"/>
              <w:bottom w:val="single" w:sz="4" w:space="0" w:color="auto"/>
              <w:right w:val="single" w:sz="4" w:space="0" w:color="auto"/>
            </w:tcBorders>
            <w:noWrap/>
            <w:hideMark/>
          </w:tcPr>
          <w:p w14:paraId="6C0DDF36" w14:textId="77777777" w:rsidR="00FD2AFE" w:rsidRDefault="00FD2AFE" w:rsidP="004230CA">
            <w:pPr>
              <w:spacing w:after="0" w:line="256" w:lineRule="auto"/>
              <w:jc w:val="center"/>
              <w:rPr>
                <w:rFonts w:ascii="Calibri" w:hAnsi="Calibri"/>
                <w:color w:val="000000"/>
                <w:sz w:val="18"/>
                <w:szCs w:val="18"/>
              </w:rPr>
            </w:pPr>
            <w:r>
              <w:t>21.1</w:t>
            </w:r>
          </w:p>
        </w:tc>
        <w:tc>
          <w:tcPr>
            <w:tcW w:w="957" w:type="dxa"/>
            <w:tcBorders>
              <w:top w:val="single" w:sz="4" w:space="0" w:color="auto"/>
              <w:left w:val="nil"/>
              <w:bottom w:val="single" w:sz="4" w:space="0" w:color="auto"/>
              <w:right w:val="single" w:sz="4" w:space="0" w:color="auto"/>
            </w:tcBorders>
            <w:noWrap/>
            <w:hideMark/>
          </w:tcPr>
          <w:p w14:paraId="6B391426" w14:textId="77777777" w:rsidR="00FD2AFE" w:rsidRDefault="00FD2AFE" w:rsidP="004230CA">
            <w:pPr>
              <w:spacing w:after="0" w:line="256" w:lineRule="auto"/>
              <w:jc w:val="center"/>
              <w:rPr>
                <w:rFonts w:ascii="Calibri" w:hAnsi="Calibri"/>
                <w:color w:val="000000"/>
                <w:sz w:val="18"/>
                <w:szCs w:val="18"/>
              </w:rPr>
            </w:pPr>
            <w:r>
              <w:t>19.3</w:t>
            </w:r>
          </w:p>
        </w:tc>
        <w:tc>
          <w:tcPr>
            <w:tcW w:w="957" w:type="dxa"/>
            <w:tcBorders>
              <w:top w:val="single" w:sz="4" w:space="0" w:color="auto"/>
              <w:left w:val="nil"/>
              <w:bottom w:val="single" w:sz="4" w:space="0" w:color="auto"/>
              <w:right w:val="single" w:sz="4" w:space="0" w:color="auto"/>
            </w:tcBorders>
            <w:noWrap/>
            <w:hideMark/>
          </w:tcPr>
          <w:p w14:paraId="07C6F5DC" w14:textId="77777777" w:rsidR="00FD2AFE" w:rsidRDefault="00FD2AFE" w:rsidP="004230CA">
            <w:pPr>
              <w:spacing w:after="0" w:line="256" w:lineRule="auto"/>
              <w:jc w:val="center"/>
              <w:rPr>
                <w:rFonts w:ascii="Calibri" w:hAnsi="Calibri"/>
                <w:color w:val="000000"/>
                <w:sz w:val="18"/>
                <w:szCs w:val="18"/>
              </w:rPr>
            </w:pPr>
            <w:r>
              <w:t>17.1</w:t>
            </w:r>
          </w:p>
        </w:tc>
      </w:tr>
      <w:tr w:rsidR="00FD2AFE" w14:paraId="1B253FC0"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0D9F3A89" w14:textId="77777777" w:rsidR="00FD2AFE" w:rsidRDefault="00FD2AFE" w:rsidP="004230CA">
            <w:pPr>
              <w:spacing w:after="0" w:line="256" w:lineRule="auto"/>
              <w:rPr>
                <w:sz w:val="18"/>
                <w:szCs w:val="18"/>
              </w:rPr>
            </w:pPr>
            <w:r>
              <w:t>2 (Chicago)</w:t>
            </w:r>
          </w:p>
        </w:tc>
        <w:tc>
          <w:tcPr>
            <w:tcW w:w="957" w:type="dxa"/>
            <w:tcBorders>
              <w:top w:val="single" w:sz="4" w:space="0" w:color="auto"/>
              <w:left w:val="nil"/>
              <w:bottom w:val="single" w:sz="4" w:space="0" w:color="auto"/>
              <w:right w:val="single" w:sz="4" w:space="0" w:color="auto"/>
            </w:tcBorders>
            <w:noWrap/>
            <w:hideMark/>
          </w:tcPr>
          <w:p w14:paraId="30956320" w14:textId="77777777" w:rsidR="00FD2AFE" w:rsidRDefault="00FD2AFE" w:rsidP="004230CA">
            <w:pPr>
              <w:spacing w:after="0" w:line="256" w:lineRule="auto"/>
              <w:jc w:val="center"/>
              <w:rPr>
                <w:rFonts w:ascii="Calibri" w:hAnsi="Calibri"/>
                <w:bCs/>
                <w:color w:val="000000"/>
                <w:sz w:val="18"/>
                <w:szCs w:val="18"/>
              </w:rPr>
            </w:pPr>
            <w:r>
              <w:t>23.9</w:t>
            </w:r>
          </w:p>
        </w:tc>
        <w:tc>
          <w:tcPr>
            <w:tcW w:w="957" w:type="dxa"/>
            <w:tcBorders>
              <w:top w:val="single" w:sz="4" w:space="0" w:color="auto"/>
              <w:left w:val="nil"/>
              <w:bottom w:val="single" w:sz="4" w:space="0" w:color="auto"/>
              <w:right w:val="single" w:sz="4" w:space="0" w:color="auto"/>
            </w:tcBorders>
            <w:noWrap/>
            <w:hideMark/>
          </w:tcPr>
          <w:p w14:paraId="6E0895CB" w14:textId="77777777" w:rsidR="00FD2AFE" w:rsidRDefault="00FD2AFE" w:rsidP="004230CA">
            <w:pPr>
              <w:spacing w:after="0" w:line="256" w:lineRule="auto"/>
              <w:jc w:val="center"/>
              <w:rPr>
                <w:rFonts w:ascii="Calibri" w:hAnsi="Calibri"/>
                <w:color w:val="000000"/>
                <w:sz w:val="18"/>
                <w:szCs w:val="18"/>
              </w:rPr>
            </w:pPr>
            <w:r>
              <w:t>21.1</w:t>
            </w:r>
          </w:p>
        </w:tc>
        <w:tc>
          <w:tcPr>
            <w:tcW w:w="957" w:type="dxa"/>
            <w:tcBorders>
              <w:top w:val="single" w:sz="4" w:space="0" w:color="auto"/>
              <w:left w:val="nil"/>
              <w:bottom w:val="single" w:sz="4" w:space="0" w:color="auto"/>
              <w:right w:val="single" w:sz="4" w:space="0" w:color="auto"/>
            </w:tcBorders>
            <w:noWrap/>
            <w:hideMark/>
          </w:tcPr>
          <w:p w14:paraId="5A677E69" w14:textId="77777777" w:rsidR="00FD2AFE" w:rsidRDefault="00FD2AFE" w:rsidP="004230CA">
            <w:pPr>
              <w:spacing w:after="0" w:line="256" w:lineRule="auto"/>
              <w:jc w:val="center"/>
              <w:rPr>
                <w:rFonts w:ascii="Calibri" w:hAnsi="Calibri"/>
                <w:color w:val="000000"/>
                <w:sz w:val="18"/>
                <w:szCs w:val="18"/>
              </w:rPr>
            </w:pPr>
            <w:r>
              <w:t>19.4</w:t>
            </w:r>
          </w:p>
        </w:tc>
        <w:tc>
          <w:tcPr>
            <w:tcW w:w="957" w:type="dxa"/>
            <w:tcBorders>
              <w:top w:val="single" w:sz="4" w:space="0" w:color="auto"/>
              <w:left w:val="nil"/>
              <w:bottom w:val="single" w:sz="4" w:space="0" w:color="auto"/>
              <w:right w:val="single" w:sz="4" w:space="0" w:color="auto"/>
            </w:tcBorders>
            <w:noWrap/>
            <w:hideMark/>
          </w:tcPr>
          <w:p w14:paraId="4F69711D" w14:textId="77777777" w:rsidR="00FD2AFE" w:rsidRDefault="00FD2AFE" w:rsidP="004230CA">
            <w:pPr>
              <w:spacing w:after="0" w:line="256" w:lineRule="auto"/>
              <w:jc w:val="center"/>
              <w:rPr>
                <w:rFonts w:ascii="Calibri" w:hAnsi="Calibri"/>
                <w:color w:val="000000"/>
                <w:sz w:val="18"/>
                <w:szCs w:val="18"/>
              </w:rPr>
            </w:pPr>
            <w:r>
              <w:t>17.2</w:t>
            </w:r>
          </w:p>
        </w:tc>
      </w:tr>
      <w:tr w:rsidR="00FD2AFE" w14:paraId="5F1B03B0" w14:textId="77777777" w:rsidTr="004230CA">
        <w:trPr>
          <w:trHeight w:val="20"/>
          <w:jc w:val="center"/>
        </w:trPr>
        <w:tc>
          <w:tcPr>
            <w:tcW w:w="1996" w:type="dxa"/>
            <w:tcBorders>
              <w:top w:val="nil"/>
              <w:left w:val="single" w:sz="4" w:space="0" w:color="auto"/>
              <w:bottom w:val="nil"/>
              <w:right w:val="single" w:sz="4" w:space="0" w:color="auto"/>
            </w:tcBorders>
            <w:vAlign w:val="bottom"/>
            <w:hideMark/>
          </w:tcPr>
          <w:p w14:paraId="7F0B76E6" w14:textId="77777777" w:rsidR="00FD2AFE" w:rsidRDefault="00FD2AFE" w:rsidP="004230CA">
            <w:pPr>
              <w:spacing w:after="0" w:line="256" w:lineRule="auto"/>
              <w:rPr>
                <w:sz w:val="18"/>
                <w:szCs w:val="18"/>
              </w:rPr>
            </w:pPr>
            <w:r>
              <w:t>3 (Springfield)</w:t>
            </w:r>
          </w:p>
        </w:tc>
        <w:tc>
          <w:tcPr>
            <w:tcW w:w="957" w:type="dxa"/>
            <w:tcBorders>
              <w:top w:val="single" w:sz="4" w:space="0" w:color="auto"/>
              <w:left w:val="nil"/>
              <w:bottom w:val="single" w:sz="4" w:space="0" w:color="auto"/>
              <w:right w:val="single" w:sz="4" w:space="0" w:color="auto"/>
            </w:tcBorders>
            <w:noWrap/>
            <w:hideMark/>
          </w:tcPr>
          <w:p w14:paraId="75DD40B3" w14:textId="77777777" w:rsidR="00FD2AFE" w:rsidRDefault="00FD2AFE" w:rsidP="004230CA">
            <w:pPr>
              <w:spacing w:after="0" w:line="256" w:lineRule="auto"/>
              <w:jc w:val="center"/>
              <w:rPr>
                <w:rFonts w:ascii="Calibri" w:hAnsi="Calibri"/>
                <w:bCs/>
                <w:color w:val="000000"/>
                <w:sz w:val="18"/>
                <w:szCs w:val="18"/>
              </w:rPr>
            </w:pPr>
            <w:r>
              <w:t>24.2</w:t>
            </w:r>
          </w:p>
        </w:tc>
        <w:tc>
          <w:tcPr>
            <w:tcW w:w="957" w:type="dxa"/>
            <w:tcBorders>
              <w:top w:val="single" w:sz="4" w:space="0" w:color="auto"/>
              <w:left w:val="nil"/>
              <w:bottom w:val="single" w:sz="4" w:space="0" w:color="auto"/>
              <w:right w:val="single" w:sz="4" w:space="0" w:color="auto"/>
            </w:tcBorders>
            <w:noWrap/>
            <w:hideMark/>
          </w:tcPr>
          <w:p w14:paraId="440809A4" w14:textId="77777777" w:rsidR="00FD2AFE" w:rsidRDefault="00FD2AFE" w:rsidP="004230CA">
            <w:pPr>
              <w:spacing w:after="0" w:line="256" w:lineRule="auto"/>
              <w:jc w:val="center"/>
              <w:rPr>
                <w:rFonts w:ascii="Calibri" w:hAnsi="Calibri"/>
                <w:color w:val="000000"/>
                <w:sz w:val="18"/>
                <w:szCs w:val="18"/>
              </w:rPr>
            </w:pPr>
            <w:r>
              <w:t>21.5</w:t>
            </w:r>
          </w:p>
        </w:tc>
        <w:tc>
          <w:tcPr>
            <w:tcW w:w="957" w:type="dxa"/>
            <w:tcBorders>
              <w:top w:val="single" w:sz="4" w:space="0" w:color="auto"/>
              <w:left w:val="nil"/>
              <w:bottom w:val="single" w:sz="4" w:space="0" w:color="auto"/>
              <w:right w:val="single" w:sz="4" w:space="0" w:color="auto"/>
            </w:tcBorders>
            <w:noWrap/>
            <w:hideMark/>
          </w:tcPr>
          <w:p w14:paraId="0366A0BD" w14:textId="77777777" w:rsidR="00FD2AFE" w:rsidRDefault="00FD2AFE" w:rsidP="004230CA">
            <w:pPr>
              <w:spacing w:after="0" w:line="256" w:lineRule="auto"/>
              <w:jc w:val="center"/>
              <w:rPr>
                <w:rFonts w:ascii="Calibri" w:hAnsi="Calibri"/>
                <w:color w:val="000000"/>
                <w:sz w:val="18"/>
                <w:szCs w:val="18"/>
              </w:rPr>
            </w:pPr>
            <w:r>
              <w:t>19.7</w:t>
            </w:r>
          </w:p>
        </w:tc>
        <w:tc>
          <w:tcPr>
            <w:tcW w:w="957" w:type="dxa"/>
            <w:tcBorders>
              <w:top w:val="single" w:sz="4" w:space="0" w:color="auto"/>
              <w:left w:val="nil"/>
              <w:bottom w:val="single" w:sz="4" w:space="0" w:color="auto"/>
              <w:right w:val="single" w:sz="4" w:space="0" w:color="auto"/>
            </w:tcBorders>
            <w:noWrap/>
            <w:hideMark/>
          </w:tcPr>
          <w:p w14:paraId="13312311" w14:textId="77777777" w:rsidR="00FD2AFE" w:rsidRDefault="00FD2AFE" w:rsidP="004230CA">
            <w:pPr>
              <w:spacing w:after="0" w:line="256" w:lineRule="auto"/>
              <w:jc w:val="center"/>
              <w:rPr>
                <w:rFonts w:ascii="Calibri" w:hAnsi="Calibri"/>
                <w:color w:val="000000"/>
                <w:sz w:val="18"/>
                <w:szCs w:val="18"/>
              </w:rPr>
            </w:pPr>
            <w:r>
              <w:t>17.4</w:t>
            </w:r>
          </w:p>
        </w:tc>
      </w:tr>
      <w:tr w:rsidR="00FD2AFE" w14:paraId="3EBA696E"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2A695FD7" w14:textId="77777777" w:rsidR="00FD2AFE" w:rsidRDefault="00FD2AFE" w:rsidP="004230CA">
            <w:pPr>
              <w:spacing w:after="0" w:line="256" w:lineRule="auto"/>
              <w:rPr>
                <w:sz w:val="18"/>
                <w:szCs w:val="18"/>
              </w:rPr>
            </w:pPr>
            <w:r>
              <w:t>4 (St Louis, MO)</w:t>
            </w:r>
          </w:p>
        </w:tc>
        <w:tc>
          <w:tcPr>
            <w:tcW w:w="957" w:type="dxa"/>
            <w:tcBorders>
              <w:top w:val="single" w:sz="4" w:space="0" w:color="auto"/>
              <w:left w:val="nil"/>
              <w:bottom w:val="single" w:sz="4" w:space="0" w:color="auto"/>
              <w:right w:val="single" w:sz="4" w:space="0" w:color="auto"/>
            </w:tcBorders>
            <w:noWrap/>
            <w:hideMark/>
          </w:tcPr>
          <w:p w14:paraId="278E79F9" w14:textId="77777777" w:rsidR="00FD2AFE" w:rsidRDefault="00FD2AFE" w:rsidP="004230CA">
            <w:pPr>
              <w:spacing w:after="0" w:line="256" w:lineRule="auto"/>
              <w:jc w:val="center"/>
              <w:rPr>
                <w:rFonts w:ascii="Calibri" w:hAnsi="Calibri"/>
                <w:bCs/>
                <w:color w:val="000000"/>
                <w:sz w:val="18"/>
                <w:szCs w:val="18"/>
              </w:rPr>
            </w:pPr>
            <w:r>
              <w:t>25.4</w:t>
            </w:r>
          </w:p>
        </w:tc>
        <w:tc>
          <w:tcPr>
            <w:tcW w:w="957" w:type="dxa"/>
            <w:tcBorders>
              <w:top w:val="single" w:sz="4" w:space="0" w:color="auto"/>
              <w:left w:val="nil"/>
              <w:bottom w:val="single" w:sz="4" w:space="0" w:color="auto"/>
              <w:right w:val="single" w:sz="4" w:space="0" w:color="auto"/>
            </w:tcBorders>
            <w:noWrap/>
            <w:hideMark/>
          </w:tcPr>
          <w:p w14:paraId="1FEA0825" w14:textId="77777777" w:rsidR="00FD2AFE" w:rsidRDefault="00FD2AFE" w:rsidP="004230CA">
            <w:pPr>
              <w:spacing w:after="0" w:line="256" w:lineRule="auto"/>
              <w:jc w:val="center"/>
              <w:rPr>
                <w:rFonts w:ascii="Calibri" w:hAnsi="Calibri"/>
                <w:color w:val="000000"/>
                <w:sz w:val="18"/>
                <w:szCs w:val="18"/>
              </w:rPr>
            </w:pPr>
            <w:r>
              <w:t>22.5</w:t>
            </w:r>
          </w:p>
        </w:tc>
        <w:tc>
          <w:tcPr>
            <w:tcW w:w="957" w:type="dxa"/>
            <w:tcBorders>
              <w:top w:val="single" w:sz="4" w:space="0" w:color="auto"/>
              <w:left w:val="nil"/>
              <w:bottom w:val="single" w:sz="4" w:space="0" w:color="auto"/>
              <w:right w:val="single" w:sz="4" w:space="0" w:color="auto"/>
            </w:tcBorders>
            <w:noWrap/>
            <w:hideMark/>
          </w:tcPr>
          <w:p w14:paraId="7047403E" w14:textId="77777777" w:rsidR="00FD2AFE" w:rsidRDefault="00FD2AFE" w:rsidP="004230CA">
            <w:pPr>
              <w:spacing w:after="0" w:line="256" w:lineRule="auto"/>
              <w:jc w:val="center"/>
              <w:rPr>
                <w:rFonts w:ascii="Calibri" w:hAnsi="Calibri"/>
                <w:color w:val="000000"/>
                <w:sz w:val="18"/>
                <w:szCs w:val="18"/>
              </w:rPr>
            </w:pPr>
            <w:r>
              <w:t>20.7</w:t>
            </w:r>
          </w:p>
        </w:tc>
        <w:tc>
          <w:tcPr>
            <w:tcW w:w="957" w:type="dxa"/>
            <w:tcBorders>
              <w:top w:val="single" w:sz="4" w:space="0" w:color="auto"/>
              <w:left w:val="nil"/>
              <w:bottom w:val="single" w:sz="4" w:space="0" w:color="auto"/>
              <w:right w:val="single" w:sz="4" w:space="0" w:color="auto"/>
            </w:tcBorders>
            <w:noWrap/>
            <w:hideMark/>
          </w:tcPr>
          <w:p w14:paraId="78786B54" w14:textId="77777777" w:rsidR="00FD2AFE" w:rsidRDefault="00FD2AFE" w:rsidP="004230CA">
            <w:pPr>
              <w:spacing w:after="0" w:line="256" w:lineRule="auto"/>
              <w:jc w:val="center"/>
              <w:rPr>
                <w:rFonts w:ascii="Calibri" w:hAnsi="Calibri"/>
                <w:color w:val="000000"/>
                <w:sz w:val="18"/>
                <w:szCs w:val="18"/>
              </w:rPr>
            </w:pPr>
            <w:r>
              <w:t>18.3</w:t>
            </w:r>
          </w:p>
        </w:tc>
      </w:tr>
      <w:tr w:rsidR="00FD2AFE" w14:paraId="036130DE" w14:textId="77777777" w:rsidTr="004230CA">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106B7ACE" w14:textId="77777777" w:rsidR="00FD2AFE" w:rsidRDefault="00FD2AFE" w:rsidP="004230CA">
            <w:pPr>
              <w:spacing w:after="0" w:line="256" w:lineRule="auto"/>
              <w:rPr>
                <w:sz w:val="18"/>
                <w:szCs w:val="18"/>
              </w:rPr>
            </w:pPr>
            <w:r>
              <w:rPr>
                <w:color w:val="000000" w:themeColor="text1"/>
              </w:rPr>
              <w:t>5 (Paducah, KY)</w:t>
            </w:r>
          </w:p>
        </w:tc>
        <w:tc>
          <w:tcPr>
            <w:tcW w:w="957" w:type="dxa"/>
            <w:tcBorders>
              <w:top w:val="single" w:sz="4" w:space="0" w:color="auto"/>
              <w:left w:val="nil"/>
              <w:bottom w:val="single" w:sz="4" w:space="0" w:color="auto"/>
              <w:right w:val="single" w:sz="4" w:space="0" w:color="auto"/>
            </w:tcBorders>
            <w:noWrap/>
            <w:hideMark/>
          </w:tcPr>
          <w:p w14:paraId="0652DC26" w14:textId="77777777" w:rsidR="00FD2AFE" w:rsidRDefault="00FD2AFE" w:rsidP="004230CA">
            <w:pPr>
              <w:spacing w:after="0" w:line="256" w:lineRule="auto"/>
              <w:jc w:val="center"/>
              <w:rPr>
                <w:rFonts w:ascii="Calibri" w:hAnsi="Calibri"/>
                <w:bCs/>
                <w:color w:val="000000"/>
                <w:sz w:val="18"/>
                <w:szCs w:val="18"/>
              </w:rPr>
            </w:pPr>
            <w:r>
              <w:t>27.8</w:t>
            </w:r>
          </w:p>
        </w:tc>
        <w:tc>
          <w:tcPr>
            <w:tcW w:w="957" w:type="dxa"/>
            <w:tcBorders>
              <w:top w:val="single" w:sz="4" w:space="0" w:color="auto"/>
              <w:left w:val="nil"/>
              <w:bottom w:val="single" w:sz="4" w:space="0" w:color="auto"/>
              <w:right w:val="single" w:sz="4" w:space="0" w:color="auto"/>
            </w:tcBorders>
            <w:noWrap/>
            <w:hideMark/>
          </w:tcPr>
          <w:p w14:paraId="33D450D5" w14:textId="77777777" w:rsidR="00FD2AFE" w:rsidRDefault="00FD2AFE" w:rsidP="004230CA">
            <w:pPr>
              <w:spacing w:after="0" w:line="256" w:lineRule="auto"/>
              <w:jc w:val="center"/>
              <w:rPr>
                <w:rFonts w:ascii="Calibri" w:hAnsi="Calibri"/>
                <w:color w:val="000000"/>
                <w:sz w:val="18"/>
                <w:szCs w:val="18"/>
              </w:rPr>
            </w:pPr>
            <w:r>
              <w:t>24.6</w:t>
            </w:r>
          </w:p>
        </w:tc>
        <w:tc>
          <w:tcPr>
            <w:tcW w:w="957" w:type="dxa"/>
            <w:tcBorders>
              <w:top w:val="single" w:sz="4" w:space="0" w:color="auto"/>
              <w:left w:val="nil"/>
              <w:bottom w:val="single" w:sz="4" w:space="0" w:color="auto"/>
              <w:right w:val="single" w:sz="4" w:space="0" w:color="auto"/>
            </w:tcBorders>
            <w:noWrap/>
            <w:hideMark/>
          </w:tcPr>
          <w:p w14:paraId="732DC99A" w14:textId="77777777" w:rsidR="00FD2AFE" w:rsidRDefault="00FD2AFE" w:rsidP="004230CA">
            <w:pPr>
              <w:spacing w:after="0" w:line="256" w:lineRule="auto"/>
              <w:jc w:val="center"/>
              <w:rPr>
                <w:rFonts w:ascii="Calibri" w:hAnsi="Calibri"/>
                <w:color w:val="000000"/>
                <w:sz w:val="18"/>
                <w:szCs w:val="18"/>
              </w:rPr>
            </w:pPr>
            <w:r>
              <w:t>22.6</w:t>
            </w:r>
          </w:p>
        </w:tc>
        <w:tc>
          <w:tcPr>
            <w:tcW w:w="957" w:type="dxa"/>
            <w:tcBorders>
              <w:top w:val="single" w:sz="4" w:space="0" w:color="auto"/>
              <w:left w:val="nil"/>
              <w:bottom w:val="single" w:sz="4" w:space="0" w:color="auto"/>
              <w:right w:val="single" w:sz="4" w:space="0" w:color="auto"/>
            </w:tcBorders>
            <w:noWrap/>
            <w:hideMark/>
          </w:tcPr>
          <w:p w14:paraId="3E9C0B10" w14:textId="77777777" w:rsidR="00FD2AFE" w:rsidRDefault="00FD2AFE" w:rsidP="004230CA">
            <w:pPr>
              <w:spacing w:after="0" w:line="256" w:lineRule="auto"/>
              <w:jc w:val="center"/>
              <w:rPr>
                <w:rFonts w:ascii="Calibri" w:hAnsi="Calibri"/>
                <w:color w:val="000000"/>
                <w:sz w:val="18"/>
                <w:szCs w:val="18"/>
              </w:rPr>
            </w:pPr>
            <w:r>
              <w:t>20.0</w:t>
            </w:r>
          </w:p>
        </w:tc>
      </w:tr>
    </w:tbl>
    <w:p w14:paraId="429C7623" w14:textId="77777777" w:rsidR="00FD2AFE" w:rsidRDefault="00FD2AFE" w:rsidP="00FD2AFE">
      <w:pPr>
        <w:widowControl/>
        <w:ind w:firstLine="720"/>
        <w:jc w:val="left"/>
        <w:rPr>
          <w:rFonts w:cstheme="minorHAnsi"/>
        </w:rPr>
      </w:pPr>
      <w:r>
        <w:rPr>
          <w:rFonts w:cstheme="minorHAnsi"/>
        </w:rPr>
        <w:t>HDD</w:t>
      </w:r>
      <w:r>
        <w:rPr>
          <w:rFonts w:cstheme="minorHAnsi"/>
        </w:rPr>
        <w:tab/>
      </w:r>
      <w:r>
        <w:rPr>
          <w:rFonts w:cstheme="minorHAnsi"/>
        </w:rPr>
        <w:tab/>
        <w:t>= Heating Degree Days</w:t>
      </w:r>
    </w:p>
    <w:p w14:paraId="076CED1E" w14:textId="77777777" w:rsidR="00FD2AFE" w:rsidRDefault="00FD2AFE" w:rsidP="00FD2AFE">
      <w:pPr>
        <w:ind w:left="720" w:hanging="720"/>
        <w:rPr>
          <w:rFonts w:cstheme="minorHAnsi"/>
        </w:rPr>
      </w:pPr>
      <w:r>
        <w:rPr>
          <w:rFonts w:cstheme="minorHAnsi"/>
        </w:rPr>
        <w:tab/>
      </w:r>
      <w:r>
        <w:rPr>
          <w:rFonts w:cstheme="minorHAnsi"/>
        </w:rPr>
        <w:tab/>
      </w:r>
      <w:r>
        <w:rPr>
          <w:rFonts w:cstheme="minorHAnsi"/>
        </w:rPr>
        <w:tab/>
        <w:t>= dependent on location:</w:t>
      </w:r>
      <w:r>
        <w:rPr>
          <w:rStyle w:val="FootnoteReference"/>
          <w:rFonts w:eastAsiaTheme="minorEastAsia"/>
        </w:rPr>
        <w:footnoteReference w:id="194"/>
      </w:r>
    </w:p>
    <w:tbl>
      <w:tblPr>
        <w:tblW w:w="2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22"/>
      </w:tblGrid>
      <w:tr w:rsidR="00FD2AFE" w14:paraId="2D159A02" w14:textId="77777777" w:rsidTr="004230CA">
        <w:trPr>
          <w:trHeight w:val="20"/>
          <w:tblHeader/>
          <w:jc w:val="center"/>
        </w:trPr>
        <w:tc>
          <w:tcPr>
            <w:tcW w:w="1710" w:type="dxa"/>
            <w:shd w:val="clear" w:color="auto" w:fill="7F7F7F" w:themeFill="text1" w:themeFillTint="80"/>
            <w:vAlign w:val="center"/>
            <w:hideMark/>
          </w:tcPr>
          <w:p w14:paraId="78D1478D"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Climate Zone</w:t>
            </w:r>
          </w:p>
          <w:p w14:paraId="0FB2DA25"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(City based upon)</w:t>
            </w:r>
          </w:p>
        </w:tc>
        <w:tc>
          <w:tcPr>
            <w:tcW w:w="922" w:type="dxa"/>
            <w:shd w:val="clear" w:color="auto" w:fill="7F7F7F" w:themeFill="text1" w:themeFillTint="80"/>
            <w:vAlign w:val="center"/>
            <w:hideMark/>
          </w:tcPr>
          <w:p w14:paraId="5B6782E6" w14:textId="77777777" w:rsidR="00FD2AFE" w:rsidRDefault="00FD2AFE" w:rsidP="004230CA">
            <w:pPr>
              <w:spacing w:after="0" w:line="256" w:lineRule="auto"/>
              <w:jc w:val="center"/>
              <w:rPr>
                <w:rFonts w:cstheme="minorHAnsi"/>
                <w:b/>
                <w:color w:val="FFFFFF" w:themeColor="background1"/>
              </w:rPr>
            </w:pPr>
            <w:r>
              <w:rPr>
                <w:rFonts w:cstheme="minorHAnsi"/>
                <w:b/>
                <w:color w:val="FFFFFF" w:themeColor="background1"/>
              </w:rPr>
              <w:t>HDD 60</w:t>
            </w:r>
          </w:p>
        </w:tc>
      </w:tr>
      <w:tr w:rsidR="00FD2AFE" w14:paraId="2FDFF41D" w14:textId="77777777" w:rsidTr="004230CA">
        <w:trPr>
          <w:trHeight w:val="20"/>
          <w:jc w:val="center"/>
        </w:trPr>
        <w:tc>
          <w:tcPr>
            <w:tcW w:w="1710" w:type="dxa"/>
            <w:vAlign w:val="center"/>
            <w:hideMark/>
          </w:tcPr>
          <w:p w14:paraId="30C1FA25" w14:textId="77777777" w:rsidR="00FD2AFE" w:rsidRDefault="00FD2AFE" w:rsidP="004230CA">
            <w:pPr>
              <w:spacing w:after="0" w:line="256" w:lineRule="auto"/>
            </w:pPr>
            <w:r>
              <w:t>1 (Rockford)</w:t>
            </w:r>
          </w:p>
        </w:tc>
        <w:tc>
          <w:tcPr>
            <w:tcW w:w="922" w:type="dxa"/>
            <w:hideMark/>
          </w:tcPr>
          <w:p w14:paraId="1CA638DB" w14:textId="77777777" w:rsidR="00FD2AFE" w:rsidRDefault="00FD2AFE" w:rsidP="004230CA">
            <w:pPr>
              <w:spacing w:after="0" w:line="256" w:lineRule="auto"/>
              <w:jc w:val="center"/>
            </w:pPr>
            <w:r>
              <w:t>5,352</w:t>
            </w:r>
          </w:p>
        </w:tc>
      </w:tr>
      <w:tr w:rsidR="00FD2AFE" w14:paraId="3C77133B" w14:textId="77777777" w:rsidTr="004230CA">
        <w:trPr>
          <w:trHeight w:val="20"/>
          <w:jc w:val="center"/>
        </w:trPr>
        <w:tc>
          <w:tcPr>
            <w:tcW w:w="1710" w:type="dxa"/>
            <w:vAlign w:val="center"/>
            <w:hideMark/>
          </w:tcPr>
          <w:p w14:paraId="3DA4CC1C" w14:textId="77777777" w:rsidR="00FD2AFE" w:rsidRDefault="00FD2AFE" w:rsidP="004230CA">
            <w:pPr>
              <w:spacing w:after="0" w:line="256" w:lineRule="auto"/>
            </w:pPr>
            <w:r>
              <w:t>2 (Chicago)</w:t>
            </w:r>
          </w:p>
        </w:tc>
        <w:tc>
          <w:tcPr>
            <w:tcW w:w="922" w:type="dxa"/>
            <w:hideMark/>
          </w:tcPr>
          <w:p w14:paraId="76372443" w14:textId="77777777" w:rsidR="00FD2AFE" w:rsidRDefault="00FD2AFE" w:rsidP="004230CA">
            <w:pPr>
              <w:spacing w:after="0" w:line="256" w:lineRule="auto"/>
              <w:jc w:val="center"/>
            </w:pPr>
            <w:r>
              <w:t>5,113</w:t>
            </w:r>
          </w:p>
        </w:tc>
      </w:tr>
      <w:tr w:rsidR="00FD2AFE" w14:paraId="52EB1DB2" w14:textId="77777777" w:rsidTr="004230CA">
        <w:trPr>
          <w:trHeight w:val="20"/>
          <w:jc w:val="center"/>
        </w:trPr>
        <w:tc>
          <w:tcPr>
            <w:tcW w:w="1710" w:type="dxa"/>
            <w:vAlign w:val="center"/>
            <w:hideMark/>
          </w:tcPr>
          <w:p w14:paraId="3F297FB2" w14:textId="77777777" w:rsidR="00FD2AFE" w:rsidRDefault="00FD2AFE" w:rsidP="004230CA">
            <w:pPr>
              <w:spacing w:after="0" w:line="256" w:lineRule="auto"/>
            </w:pPr>
            <w:r>
              <w:t>3 (Springfield)</w:t>
            </w:r>
          </w:p>
        </w:tc>
        <w:tc>
          <w:tcPr>
            <w:tcW w:w="922" w:type="dxa"/>
            <w:hideMark/>
          </w:tcPr>
          <w:p w14:paraId="3614B185" w14:textId="77777777" w:rsidR="00FD2AFE" w:rsidRDefault="00FD2AFE" w:rsidP="004230CA">
            <w:pPr>
              <w:spacing w:after="0" w:line="256" w:lineRule="auto"/>
              <w:jc w:val="center"/>
            </w:pPr>
            <w:r>
              <w:t>4,379</w:t>
            </w:r>
          </w:p>
        </w:tc>
      </w:tr>
      <w:tr w:rsidR="00FD2AFE" w14:paraId="653F9C7F" w14:textId="77777777" w:rsidTr="004230CA">
        <w:trPr>
          <w:trHeight w:val="20"/>
          <w:jc w:val="center"/>
        </w:trPr>
        <w:tc>
          <w:tcPr>
            <w:tcW w:w="1710" w:type="dxa"/>
            <w:vAlign w:val="center"/>
            <w:hideMark/>
          </w:tcPr>
          <w:p w14:paraId="20DF2276" w14:textId="77777777" w:rsidR="00FD2AFE" w:rsidRDefault="00FD2AFE" w:rsidP="004230CA">
            <w:pPr>
              <w:spacing w:after="0" w:line="256" w:lineRule="auto"/>
            </w:pPr>
            <w:r>
              <w:t>4 (Belleville)</w:t>
            </w:r>
          </w:p>
        </w:tc>
        <w:tc>
          <w:tcPr>
            <w:tcW w:w="922" w:type="dxa"/>
            <w:hideMark/>
          </w:tcPr>
          <w:p w14:paraId="2B39D8D1" w14:textId="77777777" w:rsidR="00FD2AFE" w:rsidRDefault="00FD2AFE" w:rsidP="004230CA">
            <w:pPr>
              <w:spacing w:after="0" w:line="256" w:lineRule="auto"/>
              <w:jc w:val="center"/>
            </w:pPr>
            <w:r>
              <w:t>3,378</w:t>
            </w:r>
          </w:p>
        </w:tc>
      </w:tr>
      <w:tr w:rsidR="00FD2AFE" w14:paraId="72FE2AC2" w14:textId="77777777" w:rsidTr="004230CA">
        <w:trPr>
          <w:trHeight w:val="20"/>
          <w:jc w:val="center"/>
        </w:trPr>
        <w:tc>
          <w:tcPr>
            <w:tcW w:w="1710" w:type="dxa"/>
            <w:vAlign w:val="center"/>
            <w:hideMark/>
          </w:tcPr>
          <w:p w14:paraId="5463946B" w14:textId="77777777" w:rsidR="00FD2AFE" w:rsidRDefault="00FD2AFE" w:rsidP="004230CA">
            <w:pPr>
              <w:spacing w:after="0" w:line="256" w:lineRule="auto"/>
            </w:pPr>
            <w:r>
              <w:t>5 (Marion)</w:t>
            </w:r>
          </w:p>
        </w:tc>
        <w:tc>
          <w:tcPr>
            <w:tcW w:w="922" w:type="dxa"/>
            <w:hideMark/>
          </w:tcPr>
          <w:p w14:paraId="0B41B660" w14:textId="77777777" w:rsidR="00FD2AFE" w:rsidRDefault="00FD2AFE" w:rsidP="004230CA">
            <w:pPr>
              <w:spacing w:after="0" w:line="256" w:lineRule="auto"/>
              <w:jc w:val="center"/>
            </w:pPr>
            <w:r>
              <w:t>3,438</w:t>
            </w:r>
          </w:p>
        </w:tc>
      </w:tr>
    </w:tbl>
    <w:p w14:paraId="1BBB42EC" w14:textId="77777777" w:rsidR="00FD2AFE" w:rsidRDefault="00FD2AFE" w:rsidP="00FD2AFE">
      <w:pPr>
        <w:ind w:left="720"/>
        <w:rPr>
          <w:rFonts w:cstheme="minorHAnsi"/>
        </w:rPr>
      </w:pPr>
    </w:p>
    <w:p w14:paraId="7A0327AE" w14:textId="77777777" w:rsidR="00FD2AFE" w:rsidRDefault="00FD2AFE" w:rsidP="00FD2AFE">
      <w:pPr>
        <w:ind w:left="720"/>
        <w:rPr>
          <w:rFonts w:cstheme="minorHAnsi"/>
        </w:rPr>
      </w:pPr>
      <w:r>
        <w:rPr>
          <w:rFonts w:cstheme="minorHAnsi"/>
        </w:rPr>
        <w:t>ηHeat</w:t>
      </w:r>
      <w:r>
        <w:rPr>
          <w:rFonts w:cstheme="minorHAnsi"/>
        </w:rPr>
        <w:tab/>
      </w:r>
      <w:r>
        <w:rPr>
          <w:rFonts w:cstheme="minorHAnsi"/>
        </w:rPr>
        <w:tab/>
        <w:t>= Efficiency of heating system</w:t>
      </w:r>
    </w:p>
    <w:p w14:paraId="66163725" w14:textId="77777777" w:rsidR="00FD2AFE" w:rsidRDefault="00FD2AFE" w:rsidP="00FD2AFE">
      <w:pPr>
        <w:ind w:left="1440" w:firstLine="720"/>
        <w:rPr>
          <w:rFonts w:cstheme="minorHAnsi"/>
        </w:rPr>
      </w:pPr>
      <w:r>
        <w:rPr>
          <w:rFonts w:cstheme="minorHAnsi"/>
        </w:rPr>
        <w:t>= Equipment efficiency * distribution efficiency</w:t>
      </w:r>
    </w:p>
    <w:p w14:paraId="7D4E66DF" w14:textId="74EE1440" w:rsidR="00FD2AFE" w:rsidRDefault="00FD2AFE" w:rsidP="00FD2AFE">
      <w:pPr>
        <w:ind w:left="2160"/>
        <w:rPr>
          <w:rFonts w:cstheme="minorHAnsi"/>
        </w:rPr>
      </w:pPr>
      <w:r>
        <w:rPr>
          <w:rFonts w:cstheme="minorHAnsi"/>
        </w:rPr>
        <w:t>= Actual (where new or where it is possible to measure or reasonably estimate).</w:t>
      </w:r>
      <w:r>
        <w:rPr>
          <w:rStyle w:val="FootnoteReference"/>
          <w:rFonts w:eastAsiaTheme="minorEastAsia"/>
        </w:rPr>
        <w:footnoteReference w:id="195"/>
      </w:r>
      <w:r>
        <w:rPr>
          <w:rFonts w:cstheme="minorHAnsi"/>
        </w:rPr>
        <w:t xml:space="preserve"> If not available, use </w:t>
      </w:r>
      <w:r>
        <w:rPr>
          <w:rFonts w:cstheme="minorHAnsi"/>
          <w:noProof/>
        </w:rPr>
        <w:t>72% for existing system efficiency.</w:t>
      </w:r>
      <w:r>
        <w:rPr>
          <w:rStyle w:val="FootnoteReference"/>
          <w:rFonts w:eastAsiaTheme="minorEastAsia"/>
          <w:noProof/>
        </w:rPr>
        <w:footnoteReference w:id="196"/>
      </w:r>
    </w:p>
    <w:p w14:paraId="43CD7073" w14:textId="77777777" w:rsidR="00FD2AFE" w:rsidRDefault="00FD2AFE" w:rsidP="00FD2AFE">
      <w:pPr>
        <w:widowControl/>
        <w:spacing w:after="0" w:line="276" w:lineRule="auto"/>
        <w:ind w:left="2160" w:hanging="1440"/>
        <w:jc w:val="left"/>
        <w:rPr>
          <w:rFonts w:cstheme="minorHAnsi"/>
          <w:noProof/>
        </w:rPr>
      </w:pPr>
      <w:r>
        <w:rPr>
          <w:rFonts w:cstheme="minorHAnsi"/>
        </w:rPr>
        <w:t>ADJ</w:t>
      </w:r>
      <w:r>
        <w:rPr>
          <w:rFonts w:cstheme="minorHAnsi"/>
          <w:vertAlign w:val="subscript"/>
        </w:rPr>
        <w:t>AirSealingGasHeat</w:t>
      </w:r>
      <w:r>
        <w:rPr>
          <w:rFonts w:cstheme="minorHAnsi"/>
          <w:vertAlign w:val="subscript"/>
        </w:rPr>
        <w:tab/>
      </w:r>
      <w:r>
        <w:rPr>
          <w:rFonts w:cstheme="minorHAnsi"/>
        </w:rPr>
        <w:t xml:space="preserve">= </w:t>
      </w:r>
      <w:r>
        <w:rPr>
          <w:rFonts w:cstheme="minorHAnsi"/>
          <w:noProof/>
        </w:rPr>
        <w:t>Adjustment for gas heating savings to account for inaccuracies in engineering algorithms:</w:t>
      </w:r>
      <w:r>
        <w:rPr>
          <w:rStyle w:val="FootnoteReference"/>
          <w:noProof/>
        </w:rPr>
        <w:footnoteReference w:id="197"/>
      </w:r>
    </w:p>
    <w:tbl>
      <w:tblPr>
        <w:tblStyle w:val="TableGrid"/>
        <w:tblW w:w="5328" w:type="dxa"/>
        <w:jc w:val="center"/>
        <w:tblLook w:val="04A0" w:firstRow="1" w:lastRow="0" w:firstColumn="1" w:lastColumn="0" w:noHBand="0" w:noVBand="1"/>
      </w:tblPr>
      <w:tblGrid>
        <w:gridCol w:w="3235"/>
        <w:gridCol w:w="2093"/>
      </w:tblGrid>
      <w:tr w:rsidR="00FD2AFE" w14:paraId="06E4BDBC" w14:textId="77777777" w:rsidTr="004230CA">
        <w:trPr>
          <w:tblHeader/>
          <w:jc w:val="center"/>
        </w:trPr>
        <w:tc>
          <w:tcPr>
            <w:tcW w:w="32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B5FB3EF" w14:textId="77777777" w:rsidR="00FD2AFE" w:rsidRDefault="00FD2AFE" w:rsidP="004230CA">
            <w:pPr>
              <w:spacing w:after="0"/>
              <w:jc w:val="center"/>
              <w:rPr>
                <w:rFonts w:asciiTheme="minorHAnsi" w:hAnsiTheme="minorHAnsi"/>
                <w:b/>
                <w:color w:val="FFFFFF" w:themeColor="background1"/>
              </w:rPr>
            </w:pPr>
            <w:r>
              <w:rPr>
                <w:rFonts w:asciiTheme="minorHAnsi" w:hAnsiTheme="minorHAnsi"/>
                <w:b/>
                <w:color w:val="FFFFFF" w:themeColor="background1"/>
              </w:rPr>
              <w:t>Measure</w:t>
            </w:r>
          </w:p>
        </w:tc>
        <w:tc>
          <w:tcPr>
            <w:tcW w:w="209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86AE97" w14:textId="77777777" w:rsidR="00FD2AFE" w:rsidRPr="003743E9" w:rsidRDefault="00FD2AFE" w:rsidP="004230CA">
            <w:pPr>
              <w:spacing w:after="0"/>
              <w:jc w:val="center"/>
              <w:rPr>
                <w:rFonts w:asciiTheme="minorHAnsi" w:hAnsiTheme="minorHAnsi"/>
                <w:b/>
                <w:color w:val="FFFFFF" w:themeColor="background1"/>
                <w:vertAlign w:val="subscript"/>
              </w:rPr>
            </w:pPr>
            <w:r>
              <w:rPr>
                <w:rFonts w:asciiTheme="minorHAnsi" w:hAnsiTheme="minorHAnsi"/>
                <w:b/>
                <w:color w:val="FFFFFF" w:themeColor="background1"/>
              </w:rPr>
              <w:t>ADJ</w:t>
            </w:r>
            <w:r>
              <w:rPr>
                <w:rFonts w:asciiTheme="minorHAnsi" w:hAnsiTheme="minorHAnsi"/>
                <w:b/>
                <w:color w:val="FFFFFF" w:themeColor="background1"/>
                <w:vertAlign w:val="subscript"/>
              </w:rPr>
              <w:t>AirSealingGasHeat</w:t>
            </w:r>
          </w:p>
        </w:tc>
      </w:tr>
      <w:tr w:rsidR="00FD2AFE" w14:paraId="5B44425B" w14:textId="77777777" w:rsidTr="004230CA">
        <w:trPr>
          <w:jc w:val="center"/>
        </w:trPr>
        <w:tc>
          <w:tcPr>
            <w:tcW w:w="3235" w:type="dxa"/>
            <w:tcBorders>
              <w:top w:val="single" w:sz="4" w:space="0" w:color="auto"/>
              <w:left w:val="single" w:sz="4" w:space="0" w:color="auto"/>
              <w:bottom w:val="single" w:sz="4" w:space="0" w:color="auto"/>
              <w:right w:val="single" w:sz="4" w:space="0" w:color="auto"/>
            </w:tcBorders>
            <w:hideMark/>
          </w:tcPr>
          <w:p w14:paraId="104F97D6" w14:textId="77777777" w:rsidR="00FD2AFE" w:rsidRDefault="00FD2AFE" w:rsidP="004230CA">
            <w:pPr>
              <w:spacing w:after="0"/>
              <w:rPr>
                <w:rFonts w:asciiTheme="minorHAnsi" w:hAnsiTheme="minorHAnsi"/>
                <w:szCs w:val="22"/>
              </w:rPr>
            </w:pPr>
            <w:r>
              <w:rPr>
                <w:rFonts w:asciiTheme="minorHAnsi" w:hAnsiTheme="minorHAnsi"/>
              </w:rPr>
              <w:t>Air sealing and attic insulation</w:t>
            </w:r>
          </w:p>
        </w:tc>
        <w:tc>
          <w:tcPr>
            <w:tcW w:w="2093" w:type="dxa"/>
            <w:tcBorders>
              <w:top w:val="single" w:sz="4" w:space="0" w:color="auto"/>
              <w:left w:val="single" w:sz="4" w:space="0" w:color="auto"/>
              <w:bottom w:val="single" w:sz="4" w:space="0" w:color="auto"/>
              <w:right w:val="single" w:sz="4" w:space="0" w:color="auto"/>
            </w:tcBorders>
            <w:hideMark/>
          </w:tcPr>
          <w:p w14:paraId="5880AB9B" w14:textId="77777777" w:rsidR="00FD2AFE" w:rsidRDefault="00FD2AFE" w:rsidP="004230CA">
            <w:pPr>
              <w:spacing w:after="0"/>
              <w:jc w:val="center"/>
              <w:rPr>
                <w:rFonts w:asciiTheme="minorHAnsi" w:hAnsiTheme="minorHAnsi"/>
              </w:rPr>
            </w:pPr>
            <w:r>
              <w:rPr>
                <w:rFonts w:asciiTheme="minorHAnsi" w:hAnsiTheme="minorHAnsi"/>
              </w:rPr>
              <w:t>72%</w:t>
            </w:r>
          </w:p>
        </w:tc>
      </w:tr>
      <w:tr w:rsidR="00FD2AFE" w14:paraId="744D8480" w14:textId="77777777" w:rsidTr="004230CA">
        <w:trPr>
          <w:jc w:val="center"/>
        </w:trPr>
        <w:tc>
          <w:tcPr>
            <w:tcW w:w="3235" w:type="dxa"/>
            <w:tcBorders>
              <w:top w:val="single" w:sz="4" w:space="0" w:color="auto"/>
              <w:left w:val="single" w:sz="4" w:space="0" w:color="auto"/>
              <w:bottom w:val="single" w:sz="4" w:space="0" w:color="auto"/>
              <w:right w:val="single" w:sz="4" w:space="0" w:color="auto"/>
            </w:tcBorders>
            <w:hideMark/>
          </w:tcPr>
          <w:p w14:paraId="64B29039" w14:textId="77777777" w:rsidR="00FD2AFE" w:rsidRDefault="00FD2AFE" w:rsidP="004230CA">
            <w:pPr>
              <w:spacing w:after="0"/>
              <w:rPr>
                <w:rFonts w:asciiTheme="minorHAnsi" w:hAnsiTheme="minorHAnsi"/>
              </w:rPr>
            </w:pPr>
            <w:r>
              <w:rPr>
                <w:rFonts w:asciiTheme="minorHAnsi" w:hAnsiTheme="minorHAnsi"/>
              </w:rPr>
              <w:t>Air sealing without attic insulation</w:t>
            </w:r>
          </w:p>
        </w:tc>
        <w:tc>
          <w:tcPr>
            <w:tcW w:w="2093" w:type="dxa"/>
            <w:tcBorders>
              <w:top w:val="single" w:sz="4" w:space="0" w:color="auto"/>
              <w:left w:val="single" w:sz="4" w:space="0" w:color="auto"/>
              <w:bottom w:val="single" w:sz="4" w:space="0" w:color="auto"/>
              <w:right w:val="single" w:sz="4" w:space="0" w:color="auto"/>
            </w:tcBorders>
            <w:hideMark/>
          </w:tcPr>
          <w:p w14:paraId="3153BB84" w14:textId="77777777" w:rsidR="00FD2AFE" w:rsidRDefault="00FD2AFE" w:rsidP="004230CA">
            <w:pPr>
              <w:spacing w:after="0"/>
              <w:jc w:val="center"/>
              <w:rPr>
                <w:rFonts w:asciiTheme="minorHAnsi" w:hAnsiTheme="minorHAnsi"/>
              </w:rPr>
            </w:pPr>
            <w:r>
              <w:rPr>
                <w:rFonts w:asciiTheme="minorHAnsi" w:hAnsiTheme="minorHAnsi"/>
              </w:rPr>
              <w:t>100%</w:t>
            </w:r>
          </w:p>
        </w:tc>
      </w:tr>
    </w:tbl>
    <w:p w14:paraId="5CE122A0" w14:textId="77777777" w:rsidR="00FD2AFE" w:rsidRDefault="00FD2AFE" w:rsidP="00FD2AFE">
      <w:pPr>
        <w:widowControl/>
        <w:spacing w:after="0" w:line="276" w:lineRule="auto"/>
        <w:ind w:left="2160" w:hanging="1440"/>
        <w:jc w:val="left"/>
        <w:rPr>
          <w:rFonts w:cstheme="minorHAnsi"/>
          <w:noProof/>
        </w:rPr>
      </w:pPr>
    </w:p>
    <w:p w14:paraId="43FA4557" w14:textId="77777777" w:rsidR="00FD2AFE" w:rsidRDefault="00FD2AFE" w:rsidP="00FD2AFE">
      <w:pPr>
        <w:ind w:left="2160" w:hanging="1440"/>
        <w:rPr>
          <w:rFonts w:cstheme="minorHAnsi"/>
        </w:rPr>
      </w:pPr>
      <w:r>
        <w:rPr>
          <w:rFonts w:cstheme="minorHAnsi"/>
        </w:rPr>
        <w:t>IE</w:t>
      </w:r>
      <w:r w:rsidRPr="007A355A">
        <w:rPr>
          <w:rFonts w:cstheme="minorHAnsi"/>
          <w:vertAlign w:val="subscript"/>
        </w:rPr>
        <w:t>NetCorrection</w:t>
      </w:r>
      <w:r>
        <w:rPr>
          <w:rFonts w:cstheme="minorHAnsi"/>
        </w:rPr>
        <w:tab/>
        <w:t xml:space="preserve">= 100% if not income eligible or air sealing is installed without attic insulation </w:t>
      </w:r>
    </w:p>
    <w:p w14:paraId="7343060D" w14:textId="77777777" w:rsidR="00FD2AFE" w:rsidRPr="007A355A" w:rsidRDefault="00FD2AFE" w:rsidP="00FD2AFE">
      <w:pPr>
        <w:ind w:left="2160"/>
        <w:rPr>
          <w:rFonts w:cstheme="minorHAnsi"/>
          <w:vertAlign w:val="subscript"/>
        </w:rPr>
      </w:pPr>
      <w:r>
        <w:rPr>
          <w:rFonts w:cstheme="minorHAnsi"/>
        </w:rPr>
        <w:t>= 110% if installing air sealing and attic insulation in income eligible projects with a deemed NTG value of 1.0 to offset net savings adjustment inherent when using ADJ</w:t>
      </w:r>
      <w:r>
        <w:rPr>
          <w:rFonts w:cstheme="minorHAnsi"/>
          <w:vertAlign w:val="subscript"/>
        </w:rPr>
        <w:t>AirSealingGasHeat</w:t>
      </w:r>
      <w:r>
        <w:rPr>
          <w:rFonts w:cstheme="minorHAnsi"/>
        </w:rPr>
        <w:t xml:space="preserve"> of 72%</w:t>
      </w:r>
      <w:r>
        <w:rPr>
          <w:rStyle w:val="FootnoteReference"/>
        </w:rPr>
        <w:footnoteReference w:id="198"/>
      </w:r>
      <w:r>
        <w:rPr>
          <w:rFonts w:cstheme="minorHAnsi"/>
        </w:rPr>
        <w:t xml:space="preserve"> </w:t>
      </w:r>
    </w:p>
    <w:p w14:paraId="6D4C0CB1" w14:textId="77777777" w:rsidR="00FD2AFE" w:rsidRDefault="00FD2AFE" w:rsidP="00FD2AFE">
      <w:pPr>
        <w:ind w:firstLine="720"/>
        <w:rPr>
          <w:rFonts w:cstheme="minorHAnsi"/>
        </w:rPr>
      </w:pPr>
      <w:bookmarkStart w:id="259" w:name="_Hlk11815875"/>
      <w:bookmarkStart w:id="260" w:name="_Hlk11815845"/>
      <w:r>
        <w:rPr>
          <w:rFonts w:cstheme="minorHAnsi"/>
          <w:noProof/>
        </w:rPr>
        <w:t>%GasHeat</w:t>
      </w:r>
      <w:bookmarkEnd w:id="259"/>
      <w:r>
        <w:rPr>
          <w:rFonts w:cstheme="minorHAnsi"/>
          <w:noProof/>
        </w:rPr>
        <w:tab/>
      </w:r>
      <w:r>
        <w:rPr>
          <w:rFonts w:cstheme="minorHAnsi"/>
        </w:rPr>
        <w:t>= Percent of homes that have gas space heating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tblGrid>
      <w:tr w:rsidR="00FD2AFE" w:rsidRPr="006E2124" w14:paraId="2586BB3F" w14:textId="77777777" w:rsidTr="004230CA">
        <w:trPr>
          <w:trHeight w:val="20"/>
          <w:tblHeader/>
          <w:jc w:val="center"/>
        </w:trPr>
        <w:tc>
          <w:tcPr>
            <w:tcW w:w="2970" w:type="dxa"/>
            <w:shd w:val="clear" w:color="auto" w:fill="7F7F7F" w:themeFill="text1" w:themeFillTint="80"/>
            <w:noWrap/>
            <w:vAlign w:val="bottom"/>
            <w:hideMark/>
          </w:tcPr>
          <w:p w14:paraId="198FD8C4" w14:textId="77777777" w:rsidR="00FD2AFE" w:rsidRPr="006E2124" w:rsidRDefault="00FD2AFE" w:rsidP="004230CA">
            <w:pPr>
              <w:spacing w:after="0"/>
              <w:jc w:val="center"/>
              <w:rPr>
                <w:rFonts w:cstheme="minorHAnsi"/>
                <w:b/>
                <w:color w:val="FFFFFF" w:themeColor="background1"/>
                <w:szCs w:val="20"/>
              </w:rPr>
            </w:pPr>
            <w:r w:rsidRPr="006E2124">
              <w:rPr>
                <w:rFonts w:cstheme="minorHAnsi"/>
                <w:b/>
                <w:color w:val="FFFFFF" w:themeColor="background1"/>
                <w:szCs w:val="20"/>
              </w:rPr>
              <w:t>Heating System</w:t>
            </w:r>
          </w:p>
        </w:tc>
        <w:tc>
          <w:tcPr>
            <w:tcW w:w="1440" w:type="dxa"/>
            <w:shd w:val="clear" w:color="auto" w:fill="7F7F7F" w:themeFill="text1" w:themeFillTint="80"/>
            <w:noWrap/>
            <w:vAlign w:val="center"/>
            <w:hideMark/>
          </w:tcPr>
          <w:p w14:paraId="3E7B916C" w14:textId="77777777" w:rsidR="00FD2AFE" w:rsidRPr="006E2124" w:rsidRDefault="00FD2AFE" w:rsidP="004230CA">
            <w:pPr>
              <w:spacing w:after="0"/>
              <w:jc w:val="center"/>
              <w:rPr>
                <w:rFonts w:cstheme="minorHAnsi"/>
                <w:b/>
                <w:color w:val="FFFFFF" w:themeColor="background1"/>
                <w:szCs w:val="20"/>
              </w:rPr>
            </w:pPr>
            <w:r w:rsidRPr="006E2124">
              <w:rPr>
                <w:rFonts w:cstheme="minorHAnsi"/>
                <w:b/>
                <w:color w:val="FFFFFF" w:themeColor="background1"/>
                <w:szCs w:val="20"/>
              </w:rPr>
              <w:t>%</w:t>
            </w:r>
            <w:r>
              <w:rPr>
                <w:rFonts w:cstheme="minorHAnsi"/>
                <w:b/>
                <w:color w:val="FFFFFF" w:themeColor="background1"/>
                <w:szCs w:val="20"/>
              </w:rPr>
              <w:t>GasHeat</w:t>
            </w:r>
          </w:p>
        </w:tc>
      </w:tr>
      <w:tr w:rsidR="00FD2AFE" w:rsidRPr="006E2124" w14:paraId="29483FF7" w14:textId="77777777" w:rsidTr="004230CA">
        <w:trPr>
          <w:trHeight w:val="20"/>
          <w:jc w:val="center"/>
        </w:trPr>
        <w:tc>
          <w:tcPr>
            <w:tcW w:w="2970" w:type="dxa"/>
            <w:noWrap/>
            <w:vAlign w:val="center"/>
            <w:hideMark/>
          </w:tcPr>
          <w:p w14:paraId="3CCA1FA7" w14:textId="77777777" w:rsidR="00FD2AFE" w:rsidRPr="006E2124" w:rsidRDefault="00FD2AFE" w:rsidP="004230CA">
            <w:pPr>
              <w:spacing w:after="0"/>
              <w:ind w:right="43"/>
              <w:jc w:val="left"/>
            </w:pPr>
            <w:r w:rsidRPr="006E2124">
              <w:t>Electric resistance or heat pump</w:t>
            </w:r>
          </w:p>
        </w:tc>
        <w:tc>
          <w:tcPr>
            <w:tcW w:w="1440" w:type="dxa"/>
            <w:noWrap/>
            <w:vAlign w:val="center"/>
            <w:hideMark/>
          </w:tcPr>
          <w:p w14:paraId="312D1340" w14:textId="77777777" w:rsidR="00FD2AFE" w:rsidRPr="006E2124" w:rsidRDefault="00FD2AFE" w:rsidP="004230CA">
            <w:pPr>
              <w:spacing w:after="0"/>
              <w:jc w:val="center"/>
            </w:pPr>
            <w:r w:rsidRPr="006E2124">
              <w:t>0%</w:t>
            </w:r>
          </w:p>
        </w:tc>
      </w:tr>
      <w:tr w:rsidR="00FD2AFE" w:rsidRPr="006E2124" w14:paraId="32610AC2" w14:textId="77777777" w:rsidTr="004230CA">
        <w:trPr>
          <w:trHeight w:val="20"/>
          <w:jc w:val="center"/>
        </w:trPr>
        <w:tc>
          <w:tcPr>
            <w:tcW w:w="2970" w:type="dxa"/>
            <w:noWrap/>
            <w:vAlign w:val="center"/>
            <w:hideMark/>
          </w:tcPr>
          <w:p w14:paraId="53CAA5AB" w14:textId="77777777" w:rsidR="00FD2AFE" w:rsidRPr="006E2124" w:rsidRDefault="00FD2AFE" w:rsidP="004230CA">
            <w:pPr>
              <w:spacing w:after="0"/>
              <w:jc w:val="left"/>
            </w:pPr>
            <w:r w:rsidRPr="006E2124">
              <w:t xml:space="preserve">Natural Gas </w:t>
            </w:r>
          </w:p>
        </w:tc>
        <w:tc>
          <w:tcPr>
            <w:tcW w:w="1440" w:type="dxa"/>
            <w:noWrap/>
            <w:vAlign w:val="center"/>
            <w:hideMark/>
          </w:tcPr>
          <w:p w14:paraId="20428124" w14:textId="77777777" w:rsidR="00FD2AFE" w:rsidRPr="006E2124" w:rsidRDefault="00FD2AFE" w:rsidP="004230CA">
            <w:pPr>
              <w:spacing w:after="0"/>
              <w:jc w:val="center"/>
            </w:pPr>
            <w:r>
              <w:t>100</w:t>
            </w:r>
            <w:r w:rsidRPr="006E2124">
              <w:t>%</w:t>
            </w:r>
          </w:p>
        </w:tc>
      </w:tr>
      <w:tr w:rsidR="00FD2AFE" w:rsidRPr="006E2124" w14:paraId="434FA0C2" w14:textId="77777777" w:rsidTr="004230CA">
        <w:trPr>
          <w:trHeight w:val="20"/>
          <w:jc w:val="center"/>
        </w:trPr>
        <w:tc>
          <w:tcPr>
            <w:tcW w:w="2970" w:type="dxa"/>
            <w:noWrap/>
            <w:vAlign w:val="center"/>
            <w:hideMark/>
          </w:tcPr>
          <w:p w14:paraId="4FE695A8" w14:textId="77777777" w:rsidR="00FD2AFE" w:rsidRPr="006E2124" w:rsidRDefault="00FD2AFE" w:rsidP="004230CA">
            <w:pPr>
              <w:spacing w:after="0"/>
              <w:jc w:val="left"/>
            </w:pPr>
            <w:r w:rsidRPr="006E2124">
              <w:t>Unknown heating fuel</w:t>
            </w:r>
            <w:r>
              <w:t xml:space="preserve"> (for use in program evaluation only)</w:t>
            </w:r>
            <w:r>
              <w:rPr>
                <w:rStyle w:val="FootnoteReference"/>
              </w:rPr>
              <w:footnoteReference w:id="199"/>
            </w:r>
          </w:p>
        </w:tc>
        <w:tc>
          <w:tcPr>
            <w:tcW w:w="1440" w:type="dxa"/>
            <w:noWrap/>
            <w:vAlign w:val="center"/>
            <w:hideMark/>
          </w:tcPr>
          <w:p w14:paraId="5C083E6C" w14:textId="77777777" w:rsidR="00FD2AFE" w:rsidRPr="006E2124" w:rsidRDefault="00FD2AFE" w:rsidP="004230CA">
            <w:pPr>
              <w:spacing w:after="0"/>
              <w:jc w:val="center"/>
            </w:pPr>
            <w:r>
              <w:t>87</w:t>
            </w:r>
            <w:r w:rsidRPr="006E2124">
              <w:t>%</w:t>
            </w:r>
          </w:p>
        </w:tc>
      </w:tr>
      <w:bookmarkEnd w:id="260"/>
    </w:tbl>
    <w:p w14:paraId="60D6FF0D" w14:textId="77777777" w:rsidR="00FD2AFE" w:rsidRDefault="00FD2AFE" w:rsidP="00FD2AFE">
      <w:pPr>
        <w:ind w:firstLine="720"/>
        <w:rPr>
          <w:rFonts w:cstheme="minorHAnsi"/>
        </w:rPr>
      </w:pPr>
    </w:p>
    <w:p w14:paraId="330387FD" w14:textId="77777777" w:rsidR="00FD2AFE" w:rsidRDefault="00FD2AFE" w:rsidP="00FD2AFE">
      <w:pPr>
        <w:ind w:firstLine="720"/>
        <w:rPr>
          <w:rFonts w:cstheme="minorHAnsi"/>
        </w:rPr>
      </w:pPr>
      <w:r>
        <w:rPr>
          <w:rFonts w:cstheme="minorHAnsi"/>
        </w:rPr>
        <w:t>Other factors as defined above.</w:t>
      </w:r>
    </w:p>
    <w:p w14:paraId="2984CED3" w14:textId="77777777" w:rsidR="00FD2AFE" w:rsidRDefault="00FD2AFE" w:rsidP="00FD2AFE">
      <w:pPr>
        <w:rPr>
          <w:rFonts w:cstheme="minorHAnsi"/>
        </w:rPr>
      </w:pPr>
      <w:r>
        <w:rPr>
          <w:noProof/>
        </w:rPr>
        <mc:AlternateContent>
          <mc:Choice Requires="wps">
            <w:drawing>
              <wp:inline distT="0" distB="0" distL="0" distR="0" wp14:anchorId="7B15C26F" wp14:editId="0CD1103E">
                <wp:extent cx="5943600" cy="1428750"/>
                <wp:effectExtent l="0" t="0" r="19050" b="1905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solidFill>
                          <a:srgbClr val="FFFFFF"/>
                        </a:solidFill>
                        <a:ln w="9525">
                          <a:solidFill>
                            <a:srgbClr val="000000"/>
                          </a:solidFill>
                          <a:miter lim="800000"/>
                          <a:headEnd/>
                          <a:tailEnd/>
                        </a:ln>
                      </wps:spPr>
                      <wps:txbx>
                        <w:txbxContent>
                          <w:p w14:paraId="419D207E" w14:textId="77777777" w:rsidR="004230CA" w:rsidRDefault="004230CA" w:rsidP="00FD2AFE">
                            <w:pPr>
                              <w:spacing w:after="60"/>
                              <w:rPr>
                                <w:rFonts w:cstheme="minorHAnsi"/>
                              </w:rPr>
                            </w:pPr>
                            <w:r w:rsidRPr="00C806E3">
                              <w:rPr>
                                <w:rFonts w:cstheme="minorHAnsi"/>
                                <w:b/>
                                <w:bCs/>
                              </w:rPr>
                              <w:t>For</w:t>
                            </w:r>
                            <w:r w:rsidRPr="00C806E3">
                              <w:rPr>
                                <w:rFonts w:cstheme="minorHAnsi"/>
                                <w:b/>
                              </w:rPr>
                              <w:t xml:space="preserve"> example</w:t>
                            </w:r>
                            <w:r w:rsidRPr="00C806E3">
                              <w:rPr>
                                <w:rFonts w:cstheme="minorHAnsi"/>
                                <w:b/>
                                <w:bCs/>
                              </w:rPr>
                              <w:t>:</w:t>
                            </w:r>
                            <w:r>
                              <w:rPr>
                                <w:rFonts w:cstheme="minorHAnsi"/>
                              </w:rPr>
                              <w:t xml:space="preserve"> energy savings from air sealing. Energy savings for attic insulation are included in a separate example in Section 5.6.5: Ceiling/Attic Insulation.</w:t>
                            </w:r>
                          </w:p>
                          <w:p w14:paraId="43F46162" w14:textId="77777777" w:rsidR="004230CA" w:rsidRDefault="004230CA" w:rsidP="00FD2AFE">
                            <w:pPr>
                              <w:spacing w:after="60"/>
                              <w:rPr>
                                <w:rFonts w:cstheme="minorHAnsi"/>
                              </w:rPr>
                            </w:pPr>
                            <w:r>
                              <w:rPr>
                                <w:rFonts w:cstheme="minorHAnsi"/>
                              </w:rPr>
                              <w:t>Assume a 2 story non-income eligible single family home in Chicago completes air sealing, installs attic insulation, has a gas furnace with system efficiency of 70%, and has pre and post blower door test results of 3,400 and 2,250:</w:t>
                            </w:r>
                          </w:p>
                          <w:p w14:paraId="1148BDC1" w14:textId="77777777" w:rsidR="004230CA" w:rsidRDefault="004230CA" w:rsidP="00FD2AFE">
                            <w:pPr>
                              <w:spacing w:after="60"/>
                              <w:ind w:left="1440" w:hanging="720"/>
                              <w:rPr>
                                <w:rFonts w:cstheme="minorHAnsi"/>
                              </w:rPr>
                            </w:pPr>
                            <w:r>
                              <w:rPr>
                                <w:rFonts w:cstheme="minorHAnsi"/>
                                <w:noProof/>
                              </w:rPr>
                              <w:t>ΔTherms</w:t>
                            </w:r>
                            <w:r>
                              <w:rPr>
                                <w:rFonts w:cstheme="minorHAnsi"/>
                              </w:rPr>
                              <w:tab/>
                              <w:t>= (((3,400 – 2,250)/19.4) * 60 * 24 * 5113 * 0.018) / (0.72 * 100,000) * 72% * 100%</w:t>
                            </w:r>
                          </w:p>
                          <w:p w14:paraId="2EA43DBA" w14:textId="77777777" w:rsidR="004230CA" w:rsidRDefault="004230CA" w:rsidP="00FD2AFE">
                            <w:pPr>
                              <w:spacing w:after="60"/>
                              <w:ind w:left="1440" w:firstLine="720"/>
                              <w:rPr>
                                <w:rFonts w:cstheme="minorHAnsi"/>
                              </w:rPr>
                            </w:pPr>
                            <w:r>
                              <w:rPr>
                                <w:rFonts w:cstheme="minorHAnsi"/>
                              </w:rPr>
                              <w:t>= 78.5 therms</w:t>
                            </w:r>
                          </w:p>
                        </w:txbxContent>
                      </wps:txbx>
                      <wps:bodyPr rot="0" vert="horz" wrap="square" lIns="91440" tIns="45720" rIns="91440" bIns="45720" anchor="t" anchorCtr="0" upright="1">
                        <a:noAutofit/>
                      </wps:bodyPr>
                    </wps:wsp>
                  </a:graphicData>
                </a:graphic>
              </wp:inline>
            </w:drawing>
          </mc:Choice>
          <mc:Fallback>
            <w:pict>
              <v:shape w14:anchorId="7B15C26F" id="Text Box 38" o:spid="_x0000_s1044" type="#_x0000_t202" style="width:468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jFLwIAAFs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">
                <v:textbox>
                  <w:txbxContent>
                    <w:p w14:paraId="419D207E" w14:textId="77777777" w:rsidR="004230CA" w:rsidRDefault="004230CA" w:rsidP="00FD2AFE">
                      <w:pPr>
                        <w:spacing w:after="60"/>
                        <w:rPr>
                          <w:rFonts w:cstheme="minorHAnsi"/>
                        </w:rPr>
                      </w:pPr>
                      <w:r w:rsidRPr="00C806E3">
                        <w:rPr>
                          <w:rFonts w:cstheme="minorHAnsi"/>
                          <w:b/>
                          <w:bCs/>
                        </w:rPr>
                        <w:t>For</w:t>
                      </w:r>
                      <w:r w:rsidRPr="00C806E3">
                        <w:rPr>
                          <w:rFonts w:cstheme="minorHAnsi"/>
                          <w:b/>
                        </w:rPr>
                        <w:t xml:space="preserve"> example</w:t>
                      </w:r>
                      <w:r w:rsidRPr="00C806E3">
                        <w:rPr>
                          <w:rFonts w:cstheme="minorHAnsi"/>
                          <w:b/>
                          <w:bCs/>
                        </w:rPr>
                        <w:t>:</w:t>
                      </w:r>
                      <w:r>
                        <w:rPr>
                          <w:rFonts w:cstheme="minorHAnsi"/>
                        </w:rPr>
                        <w:t xml:space="preserve"> energy savings from air sealing. Energy savings for attic insulation are included in a separate example in Section 5.6.5: Ceiling/Attic Insulation.</w:t>
                      </w:r>
                    </w:p>
                    <w:p w14:paraId="43F46162" w14:textId="77777777" w:rsidR="004230CA" w:rsidRDefault="004230CA" w:rsidP="00FD2AFE">
                      <w:pPr>
                        <w:spacing w:after="60"/>
                        <w:rPr>
                          <w:rFonts w:cstheme="minorHAnsi"/>
                        </w:rPr>
                      </w:pPr>
                      <w:r>
                        <w:rPr>
                          <w:rFonts w:cstheme="minorHAnsi"/>
                        </w:rPr>
                        <w:t xml:space="preserve">Assume a 2 story non-income eligible </w:t>
                      </w:r>
                      <w:proofErr w:type="gramStart"/>
                      <w:r>
                        <w:rPr>
                          <w:rFonts w:cstheme="minorHAnsi"/>
                        </w:rPr>
                        <w:t>single family</w:t>
                      </w:r>
                      <w:proofErr w:type="gramEnd"/>
                      <w:r>
                        <w:rPr>
                          <w:rFonts w:cstheme="minorHAnsi"/>
                        </w:rPr>
                        <w:t xml:space="preserve"> home in Chicago completes air sealing, installs attic insulation, has a gas furnace with system efficiency of 70%, and has pre and post blower door test results of 3,400 and 2,250:</w:t>
                      </w:r>
                    </w:p>
                    <w:p w14:paraId="1148BDC1" w14:textId="77777777" w:rsidR="004230CA" w:rsidRDefault="004230CA" w:rsidP="00FD2AFE">
                      <w:pPr>
                        <w:spacing w:after="60"/>
                        <w:ind w:left="1440" w:hanging="720"/>
                        <w:rPr>
                          <w:rFonts w:cstheme="minorHAnsi"/>
                        </w:rPr>
                      </w:pPr>
                      <w:r>
                        <w:rPr>
                          <w:rFonts w:cstheme="minorHAnsi"/>
                          <w:noProof/>
                        </w:rPr>
                        <w:t>ΔTherms</w:t>
                      </w:r>
                      <w:r>
                        <w:rPr>
                          <w:rFonts w:cstheme="minorHAnsi"/>
                        </w:rPr>
                        <w:tab/>
                        <w:t>= (((3,400 – 2,250)/19.4) * 60 * 24 * 5113 * 0.018) / (0.72 * 100,000) * 72% * 100%</w:t>
                      </w:r>
                    </w:p>
                    <w:p w14:paraId="2EA43DBA" w14:textId="77777777" w:rsidR="004230CA" w:rsidRDefault="004230CA" w:rsidP="00FD2AFE">
                      <w:pPr>
                        <w:spacing w:after="60"/>
                        <w:ind w:left="1440" w:firstLine="720"/>
                        <w:rPr>
                          <w:rFonts w:cstheme="minorHAnsi"/>
                        </w:rPr>
                      </w:pPr>
                      <w:r>
                        <w:rPr>
                          <w:rFonts w:cstheme="minorHAnsi"/>
                        </w:rPr>
                        <w:t xml:space="preserve">= 78.5 </w:t>
                      </w:r>
                      <w:proofErr w:type="spellStart"/>
                      <w:r>
                        <w:rPr>
                          <w:rFonts w:cstheme="minorHAnsi"/>
                        </w:rPr>
                        <w:t>therms</w:t>
                      </w:r>
                      <w:proofErr w:type="spellEnd"/>
                    </w:p>
                  </w:txbxContent>
                </v:textbox>
                <w10:anchorlock/>
              </v:shape>
            </w:pict>
          </mc:Fallback>
        </mc:AlternateContent>
      </w:r>
    </w:p>
    <w:p w14:paraId="66FF4D4A" w14:textId="77777777" w:rsidR="00FD2AFE" w:rsidRDefault="00FD2AFE" w:rsidP="00FD2AFE">
      <w:pPr>
        <w:widowControl/>
        <w:spacing w:after="200" w:line="276" w:lineRule="auto"/>
        <w:jc w:val="left"/>
        <w:rPr>
          <w:b/>
          <w:i/>
        </w:rPr>
      </w:pPr>
      <w:r>
        <w:rPr>
          <w:b/>
          <w:i/>
        </w:rPr>
        <w:t>Methodology 2: Prescriptive Infiltration Reduction Measures</w:t>
      </w:r>
      <w:r>
        <w:rPr>
          <w:rStyle w:val="FootnoteReference"/>
          <w:b/>
          <w:i/>
        </w:rPr>
        <w:footnoteReference w:id="200"/>
      </w:r>
    </w:p>
    <w:p w14:paraId="6B450B83" w14:textId="77777777" w:rsidR="00FD2AFE" w:rsidRDefault="00FD2AFE" w:rsidP="00FD2AFE">
      <w:pPr>
        <w:widowControl/>
        <w:spacing w:line="276" w:lineRule="auto"/>
        <w:jc w:val="left"/>
      </w:pPr>
      <w:r>
        <w:t xml:space="preserve">Savings shall only be calculated via Methodology 2 if a blower door test is not feasible. </w:t>
      </w:r>
    </w:p>
    <w:p w14:paraId="52D7958D" w14:textId="77777777" w:rsidR="00FD2AFE" w:rsidRDefault="00FD2AFE" w:rsidP="00FD2AFE">
      <w:pPr>
        <w:widowControl/>
        <w:spacing w:line="276" w:lineRule="auto"/>
        <w:ind w:left="2160" w:hanging="1440"/>
        <w:jc w:val="left"/>
      </w:pPr>
      <w:r>
        <w:t>Δtherms</w:t>
      </w:r>
      <w:r>
        <w:tab/>
        <w:t>= (Δtherms</w:t>
      </w:r>
      <w:r>
        <w:rPr>
          <w:vertAlign w:val="subscript"/>
        </w:rPr>
        <w:t>gasket</w:t>
      </w:r>
      <w:r>
        <w:t xml:space="preserve"> * n</w:t>
      </w:r>
      <w:r>
        <w:rPr>
          <w:vertAlign w:val="subscript"/>
        </w:rPr>
        <w:t>gasket</w:t>
      </w:r>
      <w:r>
        <w:t xml:space="preserve"> + Δtherms</w:t>
      </w:r>
      <w:r>
        <w:rPr>
          <w:vertAlign w:val="subscript"/>
        </w:rPr>
        <w:t>windows</w:t>
      </w:r>
      <w:r>
        <w:t xml:space="preserve"> * sf</w:t>
      </w:r>
      <w:r>
        <w:rPr>
          <w:vertAlign w:val="subscript"/>
        </w:rPr>
        <w:t>windows</w:t>
      </w:r>
      <w:r>
        <w:t xml:space="preserve">  + Δtherms</w:t>
      </w:r>
      <w:r>
        <w:rPr>
          <w:vertAlign w:val="subscript"/>
        </w:rPr>
        <w:t>sweep</w:t>
      </w:r>
      <w:r>
        <w:t xml:space="preserve"> * n</w:t>
      </w:r>
      <w:r>
        <w:rPr>
          <w:vertAlign w:val="subscript"/>
        </w:rPr>
        <w:t>sweep</w:t>
      </w:r>
      <w:r>
        <w:t xml:space="preserve"> + Δtherms</w:t>
      </w:r>
      <w:r>
        <w:rPr>
          <w:vertAlign w:val="subscript"/>
        </w:rPr>
        <w:t>sealing</w:t>
      </w:r>
      <w:r>
        <w:t xml:space="preserve"> * lf</w:t>
      </w:r>
      <w:r>
        <w:rPr>
          <w:vertAlign w:val="subscript"/>
        </w:rPr>
        <w:t>sealing</w:t>
      </w:r>
      <w:r>
        <w:t xml:space="preserve"> + Δtherms</w:t>
      </w:r>
      <w:r>
        <w:rPr>
          <w:vertAlign w:val="subscript"/>
        </w:rPr>
        <w:t>WX</w:t>
      </w:r>
      <w:r>
        <w:t xml:space="preserve"> * lf</w:t>
      </w:r>
      <w:r>
        <w:rPr>
          <w:vertAlign w:val="subscript"/>
        </w:rPr>
        <w:t>WX</w:t>
      </w:r>
      <w:r>
        <w:t>)</w:t>
      </w:r>
      <w:r>
        <w:rPr>
          <w:rFonts w:cstheme="minorHAnsi"/>
          <w:noProof/>
        </w:rPr>
        <w:t xml:space="preserve"> * ADJ</w:t>
      </w:r>
      <w:r>
        <w:rPr>
          <w:rFonts w:cstheme="minorHAnsi"/>
          <w:noProof/>
          <w:vertAlign w:val="subscript"/>
        </w:rPr>
        <w:t xml:space="preserve">RxAirsealing </w:t>
      </w:r>
      <w:r>
        <w:t>* ISR</w:t>
      </w:r>
    </w:p>
    <w:p w14:paraId="339130E5" w14:textId="77777777" w:rsidR="00FD2AFE" w:rsidRDefault="00FD2AFE" w:rsidP="00FD2AFE">
      <w:pPr>
        <w:widowControl/>
        <w:spacing w:line="276" w:lineRule="auto"/>
        <w:jc w:val="left"/>
      </w:pPr>
      <w:r>
        <w:t>Where:</w:t>
      </w:r>
    </w:p>
    <w:p w14:paraId="640D7F88" w14:textId="77777777" w:rsidR="00FD2AFE" w:rsidRDefault="00FD2AFE" w:rsidP="00FD2AFE">
      <w:pPr>
        <w:widowControl/>
        <w:spacing w:line="276" w:lineRule="auto"/>
        <w:ind w:left="720"/>
        <w:jc w:val="left"/>
      </w:pPr>
      <w:r>
        <w:t>Δtherms</w:t>
      </w:r>
      <w:r>
        <w:rPr>
          <w:vertAlign w:val="subscript"/>
        </w:rPr>
        <w:t>gasket</w:t>
      </w:r>
      <w:r>
        <w:tab/>
        <w:t>= Annual therm savings from installation of air sealing gasket on an electric outlet</w:t>
      </w:r>
    </w:p>
    <w:tbl>
      <w:tblPr>
        <w:tblStyle w:val="TableGrid"/>
        <w:tblW w:w="0" w:type="auto"/>
        <w:jc w:val="center"/>
        <w:tblLook w:val="04A0" w:firstRow="1" w:lastRow="0" w:firstColumn="1" w:lastColumn="0" w:noHBand="0" w:noVBand="1"/>
      </w:tblPr>
      <w:tblGrid>
        <w:gridCol w:w="2049"/>
        <w:gridCol w:w="2379"/>
      </w:tblGrid>
      <w:tr w:rsidR="00FD2AFE" w:rsidRPr="00486739" w14:paraId="75314487" w14:textId="77777777" w:rsidTr="004230CA">
        <w:trPr>
          <w:trHeight w:val="20"/>
          <w:tblHeader/>
          <w:jc w:val="center"/>
        </w:trPr>
        <w:tc>
          <w:tcPr>
            <w:tcW w:w="2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4E2630A" w14:textId="77777777" w:rsidR="00FD2AFE" w:rsidRPr="00486739" w:rsidRDefault="00FD2AFE" w:rsidP="004230CA">
            <w:pPr>
              <w:spacing w:after="0"/>
              <w:jc w:val="center"/>
              <w:rPr>
                <w:rFonts w:asciiTheme="minorHAnsi" w:hAnsiTheme="minorHAnsi" w:cstheme="minorHAnsi"/>
                <w:b/>
                <w:color w:val="FFFFFF" w:themeColor="background1"/>
              </w:rPr>
            </w:pPr>
            <w:r w:rsidRPr="00486739">
              <w:rPr>
                <w:rFonts w:asciiTheme="minorHAnsi" w:hAnsiTheme="minorHAnsi" w:cstheme="minorHAnsi"/>
                <w:b/>
                <w:color w:val="FFFFFF" w:themeColor="background1"/>
              </w:rPr>
              <w:t>Climate Zone</w:t>
            </w:r>
          </w:p>
          <w:p w14:paraId="2BFE6049" w14:textId="77777777" w:rsidR="00FD2AFE" w:rsidRPr="00486739" w:rsidRDefault="00FD2AFE" w:rsidP="004230CA">
            <w:pPr>
              <w:spacing w:after="0"/>
              <w:jc w:val="center"/>
              <w:rPr>
                <w:rFonts w:asciiTheme="minorHAnsi" w:hAnsiTheme="minorHAnsi" w:cstheme="minorHAnsi"/>
                <w:b/>
                <w:color w:val="FFFFFF" w:themeColor="background1"/>
              </w:rPr>
            </w:pPr>
            <w:r w:rsidRPr="00486739">
              <w:rPr>
                <w:rFonts w:asciiTheme="minorHAnsi" w:hAnsiTheme="minorHAnsi" w:cstheme="minorHAnsi"/>
                <w:b/>
                <w:color w:val="FFFFFF" w:themeColor="background1"/>
              </w:rPr>
              <w:t>(City based upon)</w:t>
            </w:r>
          </w:p>
        </w:tc>
        <w:tc>
          <w:tcPr>
            <w:tcW w:w="2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8C0887D"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szCs w:val="22"/>
              </w:rPr>
            </w:pPr>
            <w:r w:rsidRPr="00486739">
              <w:rPr>
                <w:rFonts w:asciiTheme="minorHAnsi" w:hAnsiTheme="minorHAnsi" w:cstheme="minorHAnsi"/>
                <w:b/>
                <w:color w:val="FFFFFF" w:themeColor="background1"/>
              </w:rPr>
              <w:t>Δtherms</w:t>
            </w:r>
            <w:r w:rsidRPr="00486739">
              <w:rPr>
                <w:rFonts w:asciiTheme="minorHAnsi" w:hAnsiTheme="minorHAnsi" w:cstheme="minorHAnsi"/>
                <w:b/>
                <w:color w:val="FFFFFF" w:themeColor="background1"/>
                <w:vertAlign w:val="subscript"/>
              </w:rPr>
              <w:t xml:space="preserve">gasket </w:t>
            </w:r>
            <w:r w:rsidRPr="00486739">
              <w:rPr>
                <w:rFonts w:asciiTheme="minorHAnsi" w:hAnsiTheme="minorHAnsi" w:cstheme="minorHAnsi"/>
                <w:b/>
                <w:color w:val="FFFFFF" w:themeColor="background1"/>
              </w:rPr>
              <w:t>/ gasket</w:t>
            </w:r>
          </w:p>
          <w:p w14:paraId="6D41178C"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rPr>
            </w:pPr>
            <w:r w:rsidRPr="00486739">
              <w:rPr>
                <w:rFonts w:asciiTheme="minorHAnsi" w:hAnsiTheme="minorHAnsi" w:cstheme="minorHAnsi"/>
                <w:b/>
                <w:color w:val="FFFFFF" w:themeColor="background1"/>
              </w:rPr>
              <w:t>Gas Heat</w:t>
            </w:r>
          </w:p>
        </w:tc>
      </w:tr>
      <w:tr w:rsidR="00FD2AFE" w:rsidRPr="00486739" w14:paraId="4518644D"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E1ED3D1"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1 (Rockford)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FB104F7"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color w:val="000000"/>
              </w:rPr>
              <w:t>0.49</w:t>
            </w:r>
          </w:p>
        </w:tc>
      </w:tr>
      <w:tr w:rsidR="00FD2AFE" w:rsidRPr="00486739" w14:paraId="6983A008"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53CCBF74"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2 (Chicago)</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0D9AB0A"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color w:val="000000"/>
              </w:rPr>
              <w:t>0.47</w:t>
            </w:r>
          </w:p>
        </w:tc>
      </w:tr>
      <w:tr w:rsidR="00FD2AFE" w:rsidRPr="00486739" w14:paraId="4F43F310"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99F476B"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3 (Springfield)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E83BF04"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color w:val="000000"/>
              </w:rPr>
              <w:t>0.41</w:t>
            </w:r>
          </w:p>
        </w:tc>
      </w:tr>
      <w:tr w:rsidR="00FD2AFE" w:rsidRPr="00486739" w14:paraId="667ABAF7"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CD09B54"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4 (Belleville)</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9E3E2A5"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color w:val="000000"/>
              </w:rPr>
              <w:t>0.33</w:t>
            </w:r>
          </w:p>
        </w:tc>
      </w:tr>
      <w:tr w:rsidR="00FD2AFE" w:rsidRPr="00486739" w14:paraId="0EA60432"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0D638C92"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5 (Marion)</w:t>
            </w:r>
          </w:p>
        </w:tc>
        <w:tc>
          <w:tcPr>
            <w:tcW w:w="2379" w:type="dxa"/>
            <w:tcBorders>
              <w:top w:val="single" w:sz="4" w:space="0" w:color="auto"/>
              <w:left w:val="single" w:sz="4" w:space="0" w:color="auto"/>
              <w:bottom w:val="single" w:sz="4" w:space="0" w:color="auto"/>
              <w:right w:val="single" w:sz="4" w:space="0" w:color="auto"/>
            </w:tcBorders>
            <w:vAlign w:val="bottom"/>
            <w:hideMark/>
          </w:tcPr>
          <w:p w14:paraId="3F1473AA"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color w:val="000000"/>
              </w:rPr>
              <w:t>0.33</w:t>
            </w:r>
          </w:p>
        </w:tc>
      </w:tr>
    </w:tbl>
    <w:p w14:paraId="11FBB7ED" w14:textId="77777777" w:rsidR="00FD2AFE" w:rsidRDefault="00FD2AFE" w:rsidP="00FD2AFE">
      <w:pPr>
        <w:widowControl/>
        <w:spacing w:line="276" w:lineRule="auto"/>
        <w:ind w:left="720"/>
        <w:jc w:val="left"/>
      </w:pPr>
    </w:p>
    <w:p w14:paraId="00CBB6B3" w14:textId="77777777" w:rsidR="00FD2AFE" w:rsidRDefault="00FD2AFE" w:rsidP="00FD2AFE">
      <w:pPr>
        <w:widowControl/>
        <w:spacing w:line="276" w:lineRule="auto"/>
        <w:ind w:left="720"/>
        <w:jc w:val="left"/>
      </w:pPr>
      <w:r>
        <w:t>n</w:t>
      </w:r>
      <w:r>
        <w:rPr>
          <w:vertAlign w:val="subscript"/>
        </w:rPr>
        <w:t>gasket</w:t>
      </w:r>
      <w:r>
        <w:tab/>
      </w:r>
      <w:r>
        <w:tab/>
        <w:t>= Number of gaskets installed</w:t>
      </w:r>
    </w:p>
    <w:p w14:paraId="222C9BF7" w14:textId="77777777" w:rsidR="00FD2AFE" w:rsidRDefault="00FD2AFE" w:rsidP="00FD2AFE">
      <w:pPr>
        <w:widowControl/>
        <w:spacing w:line="276" w:lineRule="auto"/>
        <w:ind w:left="720"/>
        <w:jc w:val="left"/>
      </w:pPr>
      <w:r>
        <w:t>Δtherms</w:t>
      </w:r>
      <w:r>
        <w:rPr>
          <w:vertAlign w:val="subscript"/>
        </w:rPr>
        <w:t>windows</w:t>
      </w:r>
      <w:r>
        <w:tab/>
        <w:t xml:space="preserve">= Annual therm savings from installation of </w:t>
      </w:r>
      <w:r w:rsidRPr="000F1617">
        <w:t>Shrink-Fit Window Kit</w:t>
      </w:r>
      <w:r>
        <w:t>:</w:t>
      </w:r>
      <w:r>
        <w:rPr>
          <w:rStyle w:val="FootnoteReference"/>
        </w:rPr>
        <w:footnoteReference w:id="201"/>
      </w:r>
    </w:p>
    <w:tbl>
      <w:tblPr>
        <w:tblStyle w:val="TableGrid"/>
        <w:tblW w:w="0" w:type="auto"/>
        <w:jc w:val="center"/>
        <w:tblLook w:val="04A0" w:firstRow="1" w:lastRow="0" w:firstColumn="1" w:lastColumn="0" w:noHBand="0" w:noVBand="1"/>
      </w:tblPr>
      <w:tblGrid>
        <w:gridCol w:w="2049"/>
        <w:gridCol w:w="2379"/>
      </w:tblGrid>
      <w:tr w:rsidR="00FD2AFE" w:rsidRPr="00486739" w14:paraId="56E3D849"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4680948" w14:textId="77777777" w:rsidR="00FD2AFE" w:rsidRPr="00486739" w:rsidRDefault="00FD2AFE" w:rsidP="004230CA">
            <w:pPr>
              <w:spacing w:after="0"/>
              <w:jc w:val="center"/>
              <w:rPr>
                <w:rFonts w:asciiTheme="minorHAnsi" w:hAnsiTheme="minorHAnsi" w:cstheme="minorHAnsi"/>
                <w:b/>
                <w:color w:val="FFFFFF" w:themeColor="background1"/>
              </w:rPr>
            </w:pPr>
            <w:r w:rsidRPr="00486739">
              <w:rPr>
                <w:rFonts w:asciiTheme="minorHAnsi" w:hAnsiTheme="minorHAnsi" w:cstheme="minorHAnsi"/>
                <w:b/>
                <w:color w:val="FFFFFF" w:themeColor="background1"/>
              </w:rPr>
              <w:t>Climate Zone</w:t>
            </w:r>
          </w:p>
          <w:p w14:paraId="4638D720" w14:textId="77777777" w:rsidR="00FD2AFE" w:rsidRPr="00486739" w:rsidRDefault="00FD2AFE" w:rsidP="004230CA">
            <w:pPr>
              <w:spacing w:after="0"/>
              <w:jc w:val="center"/>
              <w:rPr>
                <w:rFonts w:asciiTheme="minorHAnsi" w:hAnsiTheme="minorHAnsi" w:cstheme="minorHAnsi"/>
                <w:b/>
                <w:color w:val="FFFFFF" w:themeColor="background1"/>
              </w:rPr>
            </w:pPr>
            <w:r w:rsidRPr="00486739">
              <w:rPr>
                <w:rFonts w:asciiTheme="minorHAnsi" w:hAnsiTheme="minorHAnsi" w:cstheme="minorHAnsi"/>
                <w:b/>
                <w:color w:val="FFFFFF" w:themeColor="background1"/>
              </w:rPr>
              <w:t>(City based upon)</w:t>
            </w:r>
          </w:p>
        </w:tc>
        <w:tc>
          <w:tcPr>
            <w:tcW w:w="2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DA1BF28"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szCs w:val="22"/>
              </w:rPr>
            </w:pPr>
            <w:r w:rsidRPr="00486739">
              <w:rPr>
                <w:rFonts w:asciiTheme="minorHAnsi" w:hAnsiTheme="minorHAnsi" w:cstheme="minorHAnsi"/>
                <w:b/>
                <w:color w:val="FFFFFF" w:themeColor="background1"/>
              </w:rPr>
              <w:t>Δtherms</w:t>
            </w:r>
            <w:r w:rsidRPr="00486739">
              <w:rPr>
                <w:rFonts w:asciiTheme="minorHAnsi" w:hAnsiTheme="minorHAnsi" w:cstheme="minorHAnsi"/>
                <w:b/>
                <w:color w:val="FFFFFF" w:themeColor="background1"/>
                <w:vertAlign w:val="subscript"/>
              </w:rPr>
              <w:t xml:space="preserve">windows </w:t>
            </w:r>
            <w:r w:rsidRPr="00486739">
              <w:rPr>
                <w:rFonts w:asciiTheme="minorHAnsi" w:hAnsiTheme="minorHAnsi" w:cstheme="minorHAnsi"/>
                <w:b/>
                <w:color w:val="FFFFFF" w:themeColor="background1"/>
              </w:rPr>
              <w:t>/ sf</w:t>
            </w:r>
          </w:p>
          <w:p w14:paraId="112F1922" w14:textId="77777777" w:rsidR="00FD2AFE" w:rsidRPr="00486739" w:rsidRDefault="00FD2AFE" w:rsidP="004230CA">
            <w:pPr>
              <w:keepNext/>
              <w:keepLines/>
              <w:spacing w:after="0"/>
              <w:jc w:val="center"/>
              <w:outlineLvl w:val="7"/>
              <w:rPr>
                <w:rFonts w:asciiTheme="minorHAnsi" w:hAnsiTheme="minorHAnsi" w:cstheme="minorHAnsi"/>
                <w:b/>
                <w:color w:val="FFFFFF" w:themeColor="background1"/>
              </w:rPr>
            </w:pPr>
            <w:r w:rsidRPr="00486739">
              <w:rPr>
                <w:rFonts w:asciiTheme="minorHAnsi" w:hAnsiTheme="minorHAnsi" w:cstheme="minorHAnsi"/>
                <w:b/>
                <w:color w:val="FFFFFF" w:themeColor="background1"/>
              </w:rPr>
              <w:t>Gas Heat</w:t>
            </w:r>
          </w:p>
        </w:tc>
      </w:tr>
      <w:tr w:rsidR="00FD2AFE" w:rsidRPr="00486739" w14:paraId="570688B3"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7DED456D"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1 (Rockford)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128D6FCB"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0.191</w:t>
            </w:r>
          </w:p>
        </w:tc>
      </w:tr>
      <w:tr w:rsidR="00FD2AFE" w:rsidRPr="00486739" w14:paraId="40F2FB8B"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30B71F95"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2 (Chicago)</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C4367D3"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0.183</w:t>
            </w:r>
          </w:p>
        </w:tc>
      </w:tr>
      <w:tr w:rsidR="00FD2AFE" w:rsidRPr="00486739" w14:paraId="6830AE26"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44A8E0EF"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3 (Springfield)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1DC9F7B5"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0.156</w:t>
            </w:r>
          </w:p>
        </w:tc>
      </w:tr>
      <w:tr w:rsidR="00FD2AFE" w:rsidRPr="00486739" w14:paraId="49DC9121"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2E95C804"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4 (Belleville)</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326FD9F"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0.121</w:t>
            </w:r>
          </w:p>
        </w:tc>
      </w:tr>
      <w:tr w:rsidR="00FD2AFE" w:rsidRPr="00486739" w14:paraId="054F9DCF" w14:textId="77777777" w:rsidTr="004230C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2DB88D0F"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5 (Marion)</w:t>
            </w:r>
          </w:p>
        </w:tc>
        <w:tc>
          <w:tcPr>
            <w:tcW w:w="2379" w:type="dxa"/>
            <w:tcBorders>
              <w:top w:val="single" w:sz="4" w:space="0" w:color="auto"/>
              <w:left w:val="single" w:sz="4" w:space="0" w:color="auto"/>
              <w:bottom w:val="single" w:sz="4" w:space="0" w:color="auto"/>
              <w:right w:val="single" w:sz="4" w:space="0" w:color="auto"/>
            </w:tcBorders>
            <w:vAlign w:val="bottom"/>
            <w:hideMark/>
          </w:tcPr>
          <w:p w14:paraId="1C084BC6" w14:textId="77777777" w:rsidR="00FD2AFE" w:rsidRPr="00486739" w:rsidRDefault="00FD2AFE" w:rsidP="004230CA">
            <w:pPr>
              <w:spacing w:after="0"/>
              <w:jc w:val="center"/>
              <w:rPr>
                <w:rFonts w:asciiTheme="minorHAnsi" w:hAnsiTheme="minorHAnsi" w:cstheme="minorHAnsi"/>
              </w:rPr>
            </w:pPr>
            <w:r w:rsidRPr="00486739">
              <w:rPr>
                <w:rFonts w:asciiTheme="minorHAnsi" w:hAnsiTheme="minorHAnsi" w:cstheme="minorHAnsi"/>
              </w:rPr>
              <w:t>0.123</w:t>
            </w:r>
          </w:p>
        </w:tc>
      </w:tr>
    </w:tbl>
    <w:p w14:paraId="5A65CE7D" w14:textId="77777777" w:rsidR="00FD2AFE" w:rsidRDefault="00FD2AFE" w:rsidP="00FD2AFE">
      <w:pPr>
        <w:widowControl/>
        <w:spacing w:line="276" w:lineRule="auto"/>
        <w:ind w:left="720"/>
        <w:jc w:val="left"/>
      </w:pPr>
    </w:p>
    <w:p w14:paraId="0EAF6568" w14:textId="77777777" w:rsidR="00FD2AFE" w:rsidRDefault="00FD2AFE" w:rsidP="00FD2AFE">
      <w:pPr>
        <w:widowControl/>
        <w:spacing w:line="276" w:lineRule="auto"/>
        <w:ind w:left="720"/>
        <w:jc w:val="left"/>
      </w:pPr>
      <w:r>
        <w:t>sf</w:t>
      </w:r>
      <w:r>
        <w:rPr>
          <w:vertAlign w:val="subscript"/>
        </w:rPr>
        <w:t>windows</w:t>
      </w:r>
      <w:r>
        <w:tab/>
      </w:r>
      <w:r>
        <w:tab/>
        <w:t>= square footage of shrink-fit window film</w:t>
      </w:r>
    </w:p>
    <w:p w14:paraId="79D21202" w14:textId="77777777" w:rsidR="00FD2AFE" w:rsidRDefault="00FD2AFE" w:rsidP="00FD2AFE">
      <w:pPr>
        <w:widowControl/>
        <w:spacing w:after="200" w:line="276" w:lineRule="auto"/>
        <w:ind w:left="720"/>
        <w:jc w:val="left"/>
      </w:pPr>
      <w:r>
        <w:t>Δtherms</w:t>
      </w:r>
      <w:r>
        <w:rPr>
          <w:vertAlign w:val="subscript"/>
        </w:rPr>
        <w:t>sweep</w:t>
      </w:r>
      <w:r>
        <w:tab/>
        <w:t>= Annual therm savings from installation of door sweep</w:t>
      </w:r>
    </w:p>
    <w:tbl>
      <w:tblPr>
        <w:tblStyle w:val="TableGrid"/>
        <w:tblW w:w="0" w:type="auto"/>
        <w:jc w:val="center"/>
        <w:tblLook w:val="04A0" w:firstRow="1" w:lastRow="0" w:firstColumn="1" w:lastColumn="0" w:noHBand="0" w:noVBand="1"/>
      </w:tblPr>
      <w:tblGrid>
        <w:gridCol w:w="2049"/>
        <w:gridCol w:w="2379"/>
      </w:tblGrid>
      <w:tr w:rsidR="00FD2AFE" w14:paraId="5D5245A6" w14:textId="77777777" w:rsidTr="004230CA">
        <w:trPr>
          <w:trHeight w:val="440"/>
          <w:tblHeader/>
          <w:jc w:val="center"/>
        </w:trPr>
        <w:tc>
          <w:tcPr>
            <w:tcW w:w="2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B09BEA8"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0FE3E41D"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(City based upon)</w:t>
            </w:r>
          </w:p>
        </w:tc>
        <w:tc>
          <w:tcPr>
            <w:tcW w:w="2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4B2DF0A" w14:textId="77777777" w:rsidR="00FD2AFE" w:rsidRDefault="00FD2AFE" w:rsidP="004230CA">
            <w:pPr>
              <w:keepNext/>
              <w:keepLines/>
              <w:spacing w:after="0"/>
              <w:jc w:val="center"/>
              <w:outlineLvl w:val="7"/>
              <w:rPr>
                <w:rFonts w:cstheme="minorHAnsi"/>
                <w:b/>
                <w:color w:val="FFFFFF" w:themeColor="background1"/>
              </w:rPr>
            </w:pPr>
            <w:r>
              <w:rPr>
                <w:rFonts w:asciiTheme="minorHAnsi" w:hAnsiTheme="minorHAnsi"/>
                <w:b/>
                <w:color w:val="FFFFFF" w:themeColor="background1"/>
              </w:rPr>
              <w:t>Δtherms</w:t>
            </w:r>
            <w:r>
              <w:rPr>
                <w:rFonts w:asciiTheme="minorHAnsi" w:hAnsiTheme="minorHAnsi"/>
                <w:b/>
                <w:color w:val="FFFFFF" w:themeColor="background1"/>
                <w:vertAlign w:val="subscript"/>
              </w:rPr>
              <w:t>sweep</w:t>
            </w:r>
            <w:r>
              <w:rPr>
                <w:rFonts w:asciiTheme="minorHAnsi" w:hAnsiTheme="minorHAnsi" w:cstheme="minorHAnsi"/>
                <w:b/>
                <w:color w:val="FFFFFF" w:themeColor="background1"/>
                <w:vertAlign w:val="subscript"/>
              </w:rPr>
              <w:t xml:space="preserve"> </w:t>
            </w:r>
            <w:r>
              <w:rPr>
                <w:rFonts w:asciiTheme="minorHAnsi" w:hAnsiTheme="minorHAnsi" w:cstheme="minorHAnsi"/>
                <w:b/>
                <w:color w:val="FFFFFF" w:themeColor="background1"/>
              </w:rPr>
              <w:t>/ sweep</w:t>
            </w:r>
          </w:p>
          <w:p w14:paraId="4D234671" w14:textId="77777777" w:rsidR="00FD2AFE" w:rsidRDefault="00FD2AFE" w:rsidP="004230CA">
            <w:pPr>
              <w:keepNext/>
              <w:keepLines/>
              <w:spacing w:after="0"/>
              <w:jc w:val="center"/>
              <w:outlineLvl w:val="7"/>
              <w:rPr>
                <w:rFonts w:cstheme="minorHAnsi"/>
                <w:b/>
                <w:color w:val="FFFFFF" w:themeColor="background1"/>
              </w:rPr>
            </w:pPr>
            <w:r>
              <w:rPr>
                <w:rFonts w:asciiTheme="minorHAnsi" w:hAnsiTheme="minorHAnsi" w:cstheme="minorHAnsi"/>
                <w:b/>
                <w:color w:val="FFFFFF" w:themeColor="background1"/>
              </w:rPr>
              <w:t>Gas Heat</w:t>
            </w:r>
          </w:p>
        </w:tc>
      </w:tr>
      <w:tr w:rsidR="00FD2AFE" w14:paraId="5B5025FF"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3846E106" w14:textId="77777777" w:rsidR="00FD2AFE" w:rsidRDefault="00FD2AFE" w:rsidP="004230CA">
            <w:pPr>
              <w:spacing w:after="0"/>
              <w:jc w:val="center"/>
              <w:rPr>
                <w:rFonts w:asciiTheme="minorHAnsi" w:hAnsiTheme="minorHAnsi" w:cstheme="minorHAnsi"/>
              </w:rPr>
            </w:pPr>
            <w:r>
              <w:rPr>
                <w:rFonts w:asciiTheme="minorHAnsi" w:hAnsiTheme="minorHAnsi"/>
              </w:rPr>
              <w:t>1 (Rockford)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1233765A" w14:textId="77777777" w:rsidR="00FD2AFE" w:rsidRDefault="00FD2AFE" w:rsidP="004230CA">
            <w:pPr>
              <w:spacing w:after="0"/>
              <w:jc w:val="center"/>
              <w:rPr>
                <w:rFonts w:asciiTheme="minorHAnsi" w:hAnsiTheme="minorHAnsi" w:cstheme="minorHAnsi"/>
              </w:rPr>
            </w:pPr>
            <w:r>
              <w:rPr>
                <w:rFonts w:ascii="Calibri" w:hAnsi="Calibri"/>
                <w:color w:val="000000"/>
              </w:rPr>
              <w:t>9.46</w:t>
            </w:r>
          </w:p>
        </w:tc>
      </w:tr>
      <w:tr w:rsidR="00FD2AFE" w14:paraId="00DF82F2"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2CCE9688" w14:textId="77777777" w:rsidR="00FD2AFE" w:rsidRDefault="00FD2AFE" w:rsidP="004230CA">
            <w:pPr>
              <w:spacing w:after="0"/>
              <w:jc w:val="center"/>
              <w:rPr>
                <w:rFonts w:asciiTheme="minorHAnsi" w:hAnsiTheme="minorHAnsi" w:cstheme="minorHAnsi"/>
              </w:rPr>
            </w:pPr>
            <w:r>
              <w:rPr>
                <w:rFonts w:asciiTheme="minorHAnsi" w:hAnsiTheme="minorHAnsi"/>
              </w:rPr>
              <w:t>2 (Chicago)</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C71B2A8" w14:textId="77777777" w:rsidR="00FD2AFE" w:rsidRDefault="00FD2AFE" w:rsidP="004230CA">
            <w:pPr>
              <w:spacing w:after="0"/>
              <w:jc w:val="center"/>
              <w:rPr>
                <w:rFonts w:asciiTheme="minorHAnsi" w:hAnsiTheme="minorHAnsi" w:cstheme="minorHAnsi"/>
              </w:rPr>
            </w:pPr>
            <w:r>
              <w:rPr>
                <w:rFonts w:ascii="Calibri" w:hAnsi="Calibri"/>
                <w:color w:val="000000"/>
              </w:rPr>
              <w:t>9.13</w:t>
            </w:r>
          </w:p>
        </w:tc>
      </w:tr>
      <w:tr w:rsidR="00FD2AFE" w14:paraId="72CAE729"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19AF1BF7" w14:textId="77777777" w:rsidR="00FD2AFE" w:rsidRDefault="00FD2AFE" w:rsidP="004230CA">
            <w:pPr>
              <w:spacing w:after="0"/>
              <w:jc w:val="center"/>
              <w:rPr>
                <w:rFonts w:asciiTheme="minorHAnsi" w:hAnsiTheme="minorHAnsi" w:cstheme="minorHAnsi"/>
              </w:rPr>
            </w:pPr>
            <w:r>
              <w:rPr>
                <w:rFonts w:asciiTheme="minorHAnsi" w:hAnsiTheme="minorHAnsi"/>
              </w:rPr>
              <w:t>3 (Springfield)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DD07FFC" w14:textId="77777777" w:rsidR="00FD2AFE" w:rsidRDefault="00FD2AFE" w:rsidP="004230CA">
            <w:pPr>
              <w:spacing w:after="0"/>
              <w:jc w:val="center"/>
              <w:rPr>
                <w:rFonts w:asciiTheme="minorHAnsi" w:hAnsiTheme="minorHAnsi" w:cstheme="minorHAnsi"/>
              </w:rPr>
            </w:pPr>
            <w:r>
              <w:rPr>
                <w:rFonts w:ascii="Calibri" w:hAnsi="Calibri"/>
                <w:color w:val="000000"/>
              </w:rPr>
              <w:t>7.92</w:t>
            </w:r>
          </w:p>
        </w:tc>
      </w:tr>
      <w:tr w:rsidR="00FD2AFE" w14:paraId="4039F53F"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6D12F4D2" w14:textId="77777777" w:rsidR="00FD2AFE" w:rsidRDefault="00FD2AFE" w:rsidP="004230CA">
            <w:pPr>
              <w:spacing w:after="0"/>
              <w:jc w:val="center"/>
              <w:rPr>
                <w:rFonts w:asciiTheme="minorHAnsi" w:hAnsiTheme="minorHAnsi" w:cstheme="minorHAnsi"/>
              </w:rPr>
            </w:pPr>
            <w:r>
              <w:rPr>
                <w:rFonts w:asciiTheme="minorHAnsi" w:hAnsiTheme="minorHAnsi"/>
              </w:rPr>
              <w:t>4 (Belleville)</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B470FE8" w14:textId="77777777" w:rsidR="00FD2AFE" w:rsidRDefault="00FD2AFE" w:rsidP="004230CA">
            <w:pPr>
              <w:spacing w:after="0"/>
              <w:jc w:val="center"/>
              <w:rPr>
                <w:rFonts w:asciiTheme="minorHAnsi" w:hAnsiTheme="minorHAnsi" w:cstheme="minorHAnsi"/>
              </w:rPr>
            </w:pPr>
            <w:r>
              <w:rPr>
                <w:rFonts w:ascii="Calibri" w:hAnsi="Calibri"/>
                <w:color w:val="000000"/>
              </w:rPr>
              <w:t>6.31</w:t>
            </w:r>
          </w:p>
        </w:tc>
      </w:tr>
      <w:tr w:rsidR="00FD2AFE" w14:paraId="3A583DC7"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0A82540C" w14:textId="77777777" w:rsidR="00FD2AFE" w:rsidRDefault="00FD2AFE" w:rsidP="004230CA">
            <w:pPr>
              <w:spacing w:after="0"/>
              <w:jc w:val="center"/>
              <w:rPr>
                <w:rFonts w:asciiTheme="minorHAnsi" w:hAnsiTheme="minorHAnsi" w:cstheme="minorHAnsi"/>
              </w:rPr>
            </w:pPr>
            <w:r>
              <w:rPr>
                <w:rFonts w:asciiTheme="minorHAnsi" w:hAnsiTheme="minorHAnsi"/>
              </w:rPr>
              <w:t>5 (Marion)</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4DF01E3" w14:textId="77777777" w:rsidR="00FD2AFE" w:rsidRDefault="00FD2AFE" w:rsidP="004230CA">
            <w:pPr>
              <w:spacing w:after="0"/>
              <w:jc w:val="center"/>
              <w:rPr>
                <w:rFonts w:asciiTheme="minorHAnsi" w:hAnsiTheme="minorHAnsi" w:cstheme="minorHAnsi"/>
              </w:rPr>
            </w:pPr>
            <w:r>
              <w:rPr>
                <w:rFonts w:ascii="Calibri" w:hAnsi="Calibri"/>
                <w:color w:val="000000"/>
              </w:rPr>
              <w:t>6.45</w:t>
            </w:r>
          </w:p>
        </w:tc>
      </w:tr>
    </w:tbl>
    <w:p w14:paraId="6646CCBD" w14:textId="77777777" w:rsidR="00FD2AFE" w:rsidRDefault="00FD2AFE" w:rsidP="00FD2AFE">
      <w:pPr>
        <w:widowControl/>
        <w:spacing w:line="276" w:lineRule="auto"/>
        <w:ind w:left="720"/>
        <w:jc w:val="left"/>
      </w:pPr>
      <w:r>
        <w:t>n</w:t>
      </w:r>
      <w:r>
        <w:rPr>
          <w:vertAlign w:val="subscript"/>
        </w:rPr>
        <w:t>sweep</w:t>
      </w:r>
      <w:r>
        <w:tab/>
      </w:r>
      <w:r>
        <w:tab/>
        <w:t>= Number of sweeps installed</w:t>
      </w:r>
    </w:p>
    <w:p w14:paraId="45295982" w14:textId="77777777" w:rsidR="00FD2AFE" w:rsidRDefault="00FD2AFE" w:rsidP="00FD2AFE">
      <w:pPr>
        <w:widowControl/>
        <w:spacing w:after="200" w:line="276" w:lineRule="auto"/>
        <w:ind w:left="720"/>
        <w:jc w:val="left"/>
      </w:pPr>
      <w:r>
        <w:t>Δtherms</w:t>
      </w:r>
      <w:r>
        <w:rPr>
          <w:vertAlign w:val="subscript"/>
        </w:rPr>
        <w:t>sealing</w:t>
      </w:r>
      <w:r>
        <w:tab/>
        <w:t>= Annual therm savings from foot of caulking, sealing, or polyethlylene tape</w:t>
      </w:r>
    </w:p>
    <w:tbl>
      <w:tblPr>
        <w:tblStyle w:val="TableGrid"/>
        <w:tblW w:w="0" w:type="auto"/>
        <w:jc w:val="center"/>
        <w:tblLook w:val="04A0" w:firstRow="1" w:lastRow="0" w:firstColumn="1" w:lastColumn="0" w:noHBand="0" w:noVBand="1"/>
      </w:tblPr>
      <w:tblGrid>
        <w:gridCol w:w="2049"/>
        <w:gridCol w:w="2379"/>
      </w:tblGrid>
      <w:tr w:rsidR="00FD2AFE" w14:paraId="2F824724" w14:textId="77777777" w:rsidTr="004230CA">
        <w:trPr>
          <w:trHeight w:val="440"/>
          <w:tblHeader/>
          <w:jc w:val="center"/>
        </w:trPr>
        <w:tc>
          <w:tcPr>
            <w:tcW w:w="2049" w:type="dxa"/>
            <w:shd w:val="clear" w:color="auto" w:fill="808080" w:themeFill="background1" w:themeFillShade="80"/>
            <w:hideMark/>
          </w:tcPr>
          <w:p w14:paraId="5E5BAAD0"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7DB4DE8D"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(City based upon)</w:t>
            </w:r>
          </w:p>
        </w:tc>
        <w:tc>
          <w:tcPr>
            <w:tcW w:w="2379" w:type="dxa"/>
            <w:shd w:val="clear" w:color="auto" w:fill="808080" w:themeFill="background1" w:themeFillShade="80"/>
            <w:hideMark/>
          </w:tcPr>
          <w:p w14:paraId="1ECAC421" w14:textId="77777777" w:rsidR="00FD2AFE" w:rsidRDefault="00FD2AFE" w:rsidP="004230CA">
            <w:pPr>
              <w:keepNext/>
              <w:keepLines/>
              <w:spacing w:after="0"/>
              <w:jc w:val="center"/>
              <w:outlineLvl w:val="7"/>
              <w:rPr>
                <w:rFonts w:cstheme="minorHAnsi"/>
                <w:b/>
                <w:color w:val="FFFFFF" w:themeColor="background1"/>
              </w:rPr>
            </w:pPr>
            <w:r>
              <w:rPr>
                <w:rFonts w:asciiTheme="minorHAnsi" w:hAnsiTheme="minorHAnsi"/>
                <w:b/>
                <w:color w:val="FFFFFF" w:themeColor="background1"/>
              </w:rPr>
              <w:t>Δtherms</w:t>
            </w:r>
            <w:r>
              <w:rPr>
                <w:rFonts w:asciiTheme="minorHAnsi" w:hAnsiTheme="minorHAnsi"/>
                <w:b/>
                <w:color w:val="FFFFFF" w:themeColor="background1"/>
                <w:vertAlign w:val="subscript"/>
              </w:rPr>
              <w:t>sealing</w:t>
            </w:r>
            <w:r>
              <w:rPr>
                <w:rFonts w:asciiTheme="minorHAnsi" w:hAnsiTheme="minorHAnsi" w:cstheme="minorHAnsi"/>
                <w:b/>
                <w:color w:val="FFFFFF" w:themeColor="background1"/>
                <w:vertAlign w:val="subscript"/>
              </w:rPr>
              <w:t xml:space="preserve"> </w:t>
            </w:r>
            <w:r>
              <w:rPr>
                <w:rFonts w:asciiTheme="minorHAnsi" w:hAnsiTheme="minorHAnsi" w:cstheme="minorHAnsi"/>
                <w:b/>
                <w:color w:val="FFFFFF" w:themeColor="background1"/>
              </w:rPr>
              <w:t>/ ft</w:t>
            </w:r>
          </w:p>
          <w:p w14:paraId="63D2F808" w14:textId="77777777" w:rsidR="00FD2AFE" w:rsidRDefault="00FD2AFE" w:rsidP="004230CA">
            <w:pPr>
              <w:keepNext/>
              <w:keepLines/>
              <w:spacing w:after="0"/>
              <w:jc w:val="center"/>
              <w:outlineLvl w:val="7"/>
              <w:rPr>
                <w:rFonts w:cstheme="minorHAnsi"/>
                <w:b/>
                <w:color w:val="FFFFFF" w:themeColor="background1"/>
              </w:rPr>
            </w:pPr>
            <w:r>
              <w:rPr>
                <w:rFonts w:asciiTheme="minorHAnsi" w:hAnsiTheme="minorHAnsi" w:cstheme="minorHAnsi"/>
                <w:b/>
                <w:color w:val="FFFFFF" w:themeColor="background1"/>
              </w:rPr>
              <w:t>Gas Heat</w:t>
            </w:r>
          </w:p>
        </w:tc>
      </w:tr>
      <w:tr w:rsidR="00FD2AFE" w14:paraId="17ADF867" w14:textId="77777777" w:rsidTr="004230CA">
        <w:trPr>
          <w:jc w:val="center"/>
        </w:trPr>
        <w:tc>
          <w:tcPr>
            <w:tcW w:w="2049" w:type="dxa"/>
            <w:vAlign w:val="center"/>
            <w:hideMark/>
          </w:tcPr>
          <w:p w14:paraId="33EFE9B3" w14:textId="77777777" w:rsidR="00FD2AFE" w:rsidRDefault="00FD2AFE" w:rsidP="004230CA">
            <w:pPr>
              <w:spacing w:after="0"/>
              <w:jc w:val="center"/>
              <w:rPr>
                <w:rFonts w:asciiTheme="minorHAnsi" w:hAnsiTheme="minorHAnsi" w:cstheme="minorHAnsi"/>
              </w:rPr>
            </w:pPr>
            <w:r>
              <w:rPr>
                <w:rFonts w:asciiTheme="minorHAnsi" w:hAnsiTheme="minorHAnsi"/>
              </w:rPr>
              <w:t>1 (Rockford)</w:t>
            </w:r>
          </w:p>
        </w:tc>
        <w:tc>
          <w:tcPr>
            <w:tcW w:w="2379" w:type="dxa"/>
            <w:vAlign w:val="bottom"/>
            <w:hideMark/>
          </w:tcPr>
          <w:p w14:paraId="15E545A8" w14:textId="77777777" w:rsidR="00FD2AFE" w:rsidRDefault="00FD2AFE" w:rsidP="004230CA">
            <w:pPr>
              <w:spacing w:after="0"/>
              <w:jc w:val="center"/>
              <w:rPr>
                <w:rFonts w:asciiTheme="minorHAnsi" w:hAnsiTheme="minorHAnsi" w:cstheme="minorHAnsi"/>
              </w:rPr>
            </w:pPr>
            <w:r>
              <w:rPr>
                <w:rFonts w:ascii="Calibri" w:hAnsi="Calibri"/>
                <w:color w:val="000000"/>
              </w:rPr>
              <w:t>0.54</w:t>
            </w:r>
          </w:p>
        </w:tc>
      </w:tr>
      <w:tr w:rsidR="00FD2AFE" w14:paraId="06D355CC" w14:textId="77777777" w:rsidTr="004230CA">
        <w:trPr>
          <w:jc w:val="center"/>
        </w:trPr>
        <w:tc>
          <w:tcPr>
            <w:tcW w:w="2049" w:type="dxa"/>
            <w:vAlign w:val="center"/>
            <w:hideMark/>
          </w:tcPr>
          <w:p w14:paraId="081F4E01" w14:textId="77777777" w:rsidR="00FD2AFE" w:rsidRDefault="00FD2AFE" w:rsidP="004230CA">
            <w:pPr>
              <w:spacing w:after="0"/>
              <w:jc w:val="center"/>
              <w:rPr>
                <w:rFonts w:asciiTheme="minorHAnsi" w:hAnsiTheme="minorHAnsi" w:cstheme="minorHAnsi"/>
              </w:rPr>
            </w:pPr>
            <w:r>
              <w:rPr>
                <w:rFonts w:asciiTheme="minorHAnsi" w:hAnsiTheme="minorHAnsi"/>
              </w:rPr>
              <w:t>2 (Chicago)</w:t>
            </w:r>
          </w:p>
        </w:tc>
        <w:tc>
          <w:tcPr>
            <w:tcW w:w="2379" w:type="dxa"/>
            <w:vAlign w:val="bottom"/>
            <w:hideMark/>
          </w:tcPr>
          <w:p w14:paraId="340033E3" w14:textId="77777777" w:rsidR="00FD2AFE" w:rsidRDefault="00FD2AFE" w:rsidP="004230CA">
            <w:pPr>
              <w:spacing w:after="0"/>
              <w:jc w:val="center"/>
              <w:rPr>
                <w:rFonts w:asciiTheme="minorHAnsi" w:hAnsiTheme="minorHAnsi" w:cstheme="minorHAnsi"/>
              </w:rPr>
            </w:pPr>
            <w:r>
              <w:rPr>
                <w:rFonts w:ascii="Calibri" w:hAnsi="Calibri"/>
                <w:color w:val="000000"/>
              </w:rPr>
              <w:t>0.52</w:t>
            </w:r>
          </w:p>
        </w:tc>
      </w:tr>
      <w:tr w:rsidR="00FD2AFE" w14:paraId="1C084C4E" w14:textId="77777777" w:rsidTr="004230CA">
        <w:trPr>
          <w:jc w:val="center"/>
        </w:trPr>
        <w:tc>
          <w:tcPr>
            <w:tcW w:w="2049" w:type="dxa"/>
            <w:vAlign w:val="center"/>
            <w:hideMark/>
          </w:tcPr>
          <w:p w14:paraId="748F2DC6" w14:textId="77777777" w:rsidR="00FD2AFE" w:rsidRDefault="00FD2AFE" w:rsidP="004230CA">
            <w:pPr>
              <w:spacing w:after="0"/>
              <w:jc w:val="center"/>
              <w:rPr>
                <w:rFonts w:asciiTheme="minorHAnsi" w:hAnsiTheme="minorHAnsi" w:cstheme="minorHAnsi"/>
              </w:rPr>
            </w:pPr>
            <w:r>
              <w:rPr>
                <w:rFonts w:asciiTheme="minorHAnsi" w:hAnsiTheme="minorHAnsi"/>
              </w:rPr>
              <w:t>3 (Springfield)</w:t>
            </w:r>
          </w:p>
        </w:tc>
        <w:tc>
          <w:tcPr>
            <w:tcW w:w="2379" w:type="dxa"/>
            <w:vAlign w:val="bottom"/>
            <w:hideMark/>
          </w:tcPr>
          <w:p w14:paraId="33DC0DC0" w14:textId="77777777" w:rsidR="00FD2AFE" w:rsidRDefault="00FD2AFE" w:rsidP="004230CA">
            <w:pPr>
              <w:spacing w:after="0"/>
              <w:jc w:val="center"/>
              <w:rPr>
                <w:rFonts w:asciiTheme="minorHAnsi" w:hAnsiTheme="minorHAnsi" w:cstheme="minorHAnsi"/>
              </w:rPr>
            </w:pPr>
            <w:r>
              <w:rPr>
                <w:rFonts w:ascii="Calibri" w:hAnsi="Calibri"/>
                <w:color w:val="000000"/>
              </w:rPr>
              <w:t>0.45</w:t>
            </w:r>
          </w:p>
        </w:tc>
      </w:tr>
      <w:tr w:rsidR="00FD2AFE" w14:paraId="631E8D4B" w14:textId="77777777" w:rsidTr="004230CA">
        <w:trPr>
          <w:jc w:val="center"/>
        </w:trPr>
        <w:tc>
          <w:tcPr>
            <w:tcW w:w="2049" w:type="dxa"/>
            <w:vAlign w:val="center"/>
            <w:hideMark/>
          </w:tcPr>
          <w:p w14:paraId="0563FFBE" w14:textId="77777777" w:rsidR="00FD2AFE" w:rsidRDefault="00FD2AFE" w:rsidP="004230CA">
            <w:pPr>
              <w:spacing w:after="0"/>
              <w:jc w:val="center"/>
              <w:rPr>
                <w:rFonts w:asciiTheme="minorHAnsi" w:hAnsiTheme="minorHAnsi" w:cstheme="minorHAnsi"/>
              </w:rPr>
            </w:pPr>
            <w:r>
              <w:rPr>
                <w:rFonts w:asciiTheme="minorHAnsi" w:hAnsiTheme="minorHAnsi"/>
              </w:rPr>
              <w:t>4 (Belleville)</w:t>
            </w:r>
          </w:p>
        </w:tc>
        <w:tc>
          <w:tcPr>
            <w:tcW w:w="2379" w:type="dxa"/>
            <w:vAlign w:val="bottom"/>
            <w:hideMark/>
          </w:tcPr>
          <w:p w14:paraId="6856C05D" w14:textId="77777777" w:rsidR="00FD2AFE" w:rsidRDefault="00FD2AFE" w:rsidP="004230CA">
            <w:pPr>
              <w:spacing w:after="0"/>
              <w:jc w:val="center"/>
              <w:rPr>
                <w:rFonts w:asciiTheme="minorHAnsi" w:hAnsiTheme="minorHAnsi" w:cstheme="minorHAnsi"/>
              </w:rPr>
            </w:pPr>
            <w:r>
              <w:rPr>
                <w:rFonts w:ascii="Calibri" w:hAnsi="Calibri"/>
                <w:color w:val="000000"/>
              </w:rPr>
              <w:t>0.36</w:t>
            </w:r>
          </w:p>
        </w:tc>
      </w:tr>
      <w:tr w:rsidR="00FD2AFE" w14:paraId="31C645A9" w14:textId="77777777" w:rsidTr="004230CA">
        <w:trPr>
          <w:jc w:val="center"/>
        </w:trPr>
        <w:tc>
          <w:tcPr>
            <w:tcW w:w="2049" w:type="dxa"/>
            <w:vAlign w:val="center"/>
            <w:hideMark/>
          </w:tcPr>
          <w:p w14:paraId="261F6A76" w14:textId="77777777" w:rsidR="00FD2AFE" w:rsidRDefault="00FD2AFE" w:rsidP="004230CA">
            <w:pPr>
              <w:spacing w:after="0"/>
              <w:jc w:val="center"/>
              <w:rPr>
                <w:rFonts w:asciiTheme="minorHAnsi" w:hAnsiTheme="minorHAnsi" w:cstheme="minorHAnsi"/>
              </w:rPr>
            </w:pPr>
            <w:r>
              <w:rPr>
                <w:rFonts w:asciiTheme="minorHAnsi" w:hAnsiTheme="minorHAnsi"/>
              </w:rPr>
              <w:t>5 (Marion)</w:t>
            </w:r>
          </w:p>
        </w:tc>
        <w:tc>
          <w:tcPr>
            <w:tcW w:w="2379" w:type="dxa"/>
            <w:vAlign w:val="bottom"/>
            <w:hideMark/>
          </w:tcPr>
          <w:p w14:paraId="1E440025" w14:textId="77777777" w:rsidR="00FD2AFE" w:rsidRDefault="00FD2AFE" w:rsidP="004230CA">
            <w:pPr>
              <w:spacing w:after="0"/>
              <w:jc w:val="center"/>
              <w:rPr>
                <w:rFonts w:asciiTheme="minorHAnsi" w:hAnsiTheme="minorHAnsi" w:cstheme="minorHAnsi"/>
              </w:rPr>
            </w:pPr>
            <w:r>
              <w:rPr>
                <w:rFonts w:ascii="Calibri" w:hAnsi="Calibri"/>
                <w:color w:val="000000"/>
              </w:rPr>
              <w:t>0.37</w:t>
            </w:r>
          </w:p>
        </w:tc>
      </w:tr>
    </w:tbl>
    <w:p w14:paraId="1E6B4368" w14:textId="77777777" w:rsidR="00FD2AFE" w:rsidRDefault="00FD2AFE" w:rsidP="00FD2AFE">
      <w:pPr>
        <w:widowControl/>
        <w:spacing w:line="276" w:lineRule="auto"/>
        <w:ind w:left="720"/>
        <w:jc w:val="left"/>
      </w:pPr>
      <w:r>
        <w:t>lf</w:t>
      </w:r>
      <w:r>
        <w:rPr>
          <w:vertAlign w:val="subscript"/>
        </w:rPr>
        <w:t>sealing</w:t>
      </w:r>
      <w:r>
        <w:tab/>
      </w:r>
      <w:r>
        <w:tab/>
        <w:t>= linear feet of caulking, sealing, or polyethylene tape</w:t>
      </w:r>
    </w:p>
    <w:p w14:paraId="1405AC8C" w14:textId="77777777" w:rsidR="00FD2AFE" w:rsidRDefault="00FD2AFE" w:rsidP="00FD2AFE">
      <w:pPr>
        <w:widowControl/>
        <w:spacing w:after="200" w:line="276" w:lineRule="auto"/>
        <w:ind w:left="2160" w:hanging="1440"/>
        <w:jc w:val="left"/>
      </w:pPr>
      <w:r>
        <w:t>Δtherms</w:t>
      </w:r>
      <w:r>
        <w:rPr>
          <w:vertAlign w:val="subscript"/>
        </w:rPr>
        <w:t>WX</w:t>
      </w:r>
      <w:r>
        <w:tab/>
        <w:t>= Annual therm savings from window weatherstripping or door weatherstripping</w:t>
      </w:r>
    </w:p>
    <w:tbl>
      <w:tblPr>
        <w:tblStyle w:val="TableGrid"/>
        <w:tblW w:w="0" w:type="auto"/>
        <w:jc w:val="center"/>
        <w:tblLook w:val="04A0" w:firstRow="1" w:lastRow="0" w:firstColumn="1" w:lastColumn="0" w:noHBand="0" w:noVBand="1"/>
      </w:tblPr>
      <w:tblGrid>
        <w:gridCol w:w="2049"/>
        <w:gridCol w:w="2379"/>
      </w:tblGrid>
      <w:tr w:rsidR="00FD2AFE" w14:paraId="18A0A6D7" w14:textId="77777777" w:rsidTr="004230CA">
        <w:trPr>
          <w:trHeight w:val="440"/>
          <w:tblHeader/>
          <w:jc w:val="center"/>
        </w:trPr>
        <w:tc>
          <w:tcPr>
            <w:tcW w:w="2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8B94071"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35E9F0C4" w14:textId="77777777" w:rsidR="00FD2AFE" w:rsidRDefault="00FD2AFE" w:rsidP="004230CA">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(City based upon)</w:t>
            </w:r>
          </w:p>
        </w:tc>
        <w:tc>
          <w:tcPr>
            <w:tcW w:w="2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AC64E24" w14:textId="77777777" w:rsidR="00FD2AFE" w:rsidRDefault="00FD2AFE" w:rsidP="004230CA">
            <w:pPr>
              <w:keepNext/>
              <w:keepLines/>
              <w:spacing w:after="0"/>
              <w:jc w:val="center"/>
              <w:outlineLvl w:val="7"/>
              <w:rPr>
                <w:rFonts w:cstheme="minorHAnsi"/>
                <w:b/>
                <w:color w:val="FFFFFF" w:themeColor="background1"/>
              </w:rPr>
            </w:pPr>
            <w:r>
              <w:rPr>
                <w:rFonts w:asciiTheme="minorHAnsi" w:hAnsiTheme="minorHAnsi"/>
                <w:b/>
                <w:color w:val="FFFFFF" w:themeColor="background1"/>
              </w:rPr>
              <w:t>Δtherms</w:t>
            </w:r>
            <w:r>
              <w:rPr>
                <w:rFonts w:asciiTheme="minorHAnsi" w:hAnsiTheme="minorHAnsi"/>
                <w:b/>
                <w:color w:val="FFFFFF" w:themeColor="background1"/>
                <w:vertAlign w:val="subscript"/>
              </w:rPr>
              <w:t>sx</w:t>
            </w:r>
            <w:r>
              <w:rPr>
                <w:rFonts w:asciiTheme="minorHAnsi" w:hAnsiTheme="minorHAnsi" w:cstheme="minorHAnsi"/>
                <w:b/>
                <w:color w:val="FFFFFF" w:themeColor="background1"/>
                <w:vertAlign w:val="subscript"/>
              </w:rPr>
              <w:t xml:space="preserve"> </w:t>
            </w:r>
            <w:r>
              <w:rPr>
                <w:rFonts w:asciiTheme="minorHAnsi" w:hAnsiTheme="minorHAnsi" w:cstheme="minorHAnsi"/>
                <w:b/>
                <w:color w:val="FFFFFF" w:themeColor="background1"/>
              </w:rPr>
              <w:t>/ ft</w:t>
            </w:r>
          </w:p>
          <w:p w14:paraId="54B0AB18" w14:textId="77777777" w:rsidR="00FD2AFE" w:rsidRDefault="00FD2AFE" w:rsidP="004230CA">
            <w:pPr>
              <w:keepNext/>
              <w:keepLines/>
              <w:spacing w:after="0"/>
              <w:jc w:val="center"/>
              <w:outlineLvl w:val="7"/>
              <w:rPr>
                <w:rFonts w:cstheme="minorHAnsi"/>
                <w:b/>
                <w:color w:val="FFFFFF" w:themeColor="background1"/>
              </w:rPr>
            </w:pPr>
            <w:r>
              <w:rPr>
                <w:rFonts w:asciiTheme="minorHAnsi" w:hAnsiTheme="minorHAnsi" w:cstheme="minorHAnsi"/>
                <w:b/>
                <w:color w:val="FFFFFF" w:themeColor="background1"/>
              </w:rPr>
              <w:t>Gas Heat</w:t>
            </w:r>
          </w:p>
        </w:tc>
      </w:tr>
      <w:tr w:rsidR="00FD2AFE" w14:paraId="188DC4FB"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662D47E4" w14:textId="77777777" w:rsidR="00FD2AFE" w:rsidRDefault="00FD2AFE" w:rsidP="004230CA">
            <w:pPr>
              <w:spacing w:after="0"/>
              <w:jc w:val="center"/>
              <w:rPr>
                <w:rFonts w:asciiTheme="minorHAnsi" w:hAnsiTheme="minorHAnsi" w:cstheme="minorHAnsi"/>
              </w:rPr>
            </w:pPr>
            <w:r>
              <w:rPr>
                <w:rFonts w:asciiTheme="minorHAnsi" w:hAnsiTheme="minorHAnsi"/>
              </w:rPr>
              <w:t>1 (Rockford)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22BE219" w14:textId="77777777" w:rsidR="00FD2AFE" w:rsidRDefault="00FD2AFE" w:rsidP="004230CA">
            <w:pPr>
              <w:spacing w:after="0"/>
              <w:jc w:val="center"/>
              <w:rPr>
                <w:rFonts w:asciiTheme="minorHAnsi" w:hAnsiTheme="minorHAnsi" w:cstheme="minorHAnsi"/>
              </w:rPr>
            </w:pPr>
            <w:r>
              <w:rPr>
                <w:rFonts w:ascii="Calibri" w:hAnsi="Calibri"/>
                <w:color w:val="000000"/>
              </w:rPr>
              <w:t>0.63</w:t>
            </w:r>
          </w:p>
        </w:tc>
      </w:tr>
      <w:tr w:rsidR="00FD2AFE" w14:paraId="28159B14"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11CA9A3E" w14:textId="77777777" w:rsidR="00FD2AFE" w:rsidRDefault="00FD2AFE" w:rsidP="004230CA">
            <w:pPr>
              <w:spacing w:after="0"/>
              <w:jc w:val="center"/>
              <w:rPr>
                <w:rFonts w:asciiTheme="minorHAnsi" w:hAnsiTheme="minorHAnsi" w:cstheme="minorHAnsi"/>
              </w:rPr>
            </w:pPr>
            <w:r>
              <w:rPr>
                <w:rFonts w:asciiTheme="minorHAnsi" w:hAnsiTheme="minorHAnsi"/>
              </w:rPr>
              <w:t>2 (Chicago)</w:t>
            </w:r>
          </w:p>
        </w:tc>
        <w:tc>
          <w:tcPr>
            <w:tcW w:w="2379" w:type="dxa"/>
            <w:tcBorders>
              <w:top w:val="single" w:sz="4" w:space="0" w:color="auto"/>
              <w:left w:val="single" w:sz="4" w:space="0" w:color="auto"/>
              <w:bottom w:val="single" w:sz="4" w:space="0" w:color="auto"/>
              <w:right w:val="single" w:sz="4" w:space="0" w:color="auto"/>
            </w:tcBorders>
            <w:vAlign w:val="bottom"/>
            <w:hideMark/>
          </w:tcPr>
          <w:p w14:paraId="248BF3D3" w14:textId="77777777" w:rsidR="00FD2AFE" w:rsidRDefault="00FD2AFE" w:rsidP="004230CA">
            <w:pPr>
              <w:spacing w:after="0"/>
              <w:jc w:val="center"/>
              <w:rPr>
                <w:rFonts w:asciiTheme="minorHAnsi" w:hAnsiTheme="minorHAnsi" w:cstheme="minorHAnsi"/>
              </w:rPr>
            </w:pPr>
            <w:r>
              <w:rPr>
                <w:rFonts w:ascii="Calibri" w:hAnsi="Calibri"/>
                <w:color w:val="000000"/>
              </w:rPr>
              <w:t>0.61</w:t>
            </w:r>
          </w:p>
        </w:tc>
      </w:tr>
      <w:tr w:rsidR="00FD2AFE" w14:paraId="162E2685"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5FEB154C" w14:textId="77777777" w:rsidR="00FD2AFE" w:rsidRDefault="00FD2AFE" w:rsidP="004230CA">
            <w:pPr>
              <w:spacing w:after="0"/>
              <w:jc w:val="center"/>
              <w:rPr>
                <w:rFonts w:asciiTheme="minorHAnsi" w:hAnsiTheme="minorHAnsi" w:cstheme="minorHAnsi"/>
              </w:rPr>
            </w:pPr>
            <w:r>
              <w:rPr>
                <w:rFonts w:asciiTheme="minorHAnsi" w:hAnsiTheme="minorHAnsi"/>
              </w:rPr>
              <w:t>3 (Springfield)</w:t>
            </w:r>
          </w:p>
        </w:tc>
        <w:tc>
          <w:tcPr>
            <w:tcW w:w="2379" w:type="dxa"/>
            <w:tcBorders>
              <w:top w:val="single" w:sz="4" w:space="0" w:color="auto"/>
              <w:left w:val="single" w:sz="4" w:space="0" w:color="auto"/>
              <w:bottom w:val="single" w:sz="4" w:space="0" w:color="auto"/>
              <w:right w:val="single" w:sz="4" w:space="0" w:color="auto"/>
            </w:tcBorders>
            <w:vAlign w:val="bottom"/>
            <w:hideMark/>
          </w:tcPr>
          <w:p w14:paraId="589CE5F1" w14:textId="77777777" w:rsidR="00FD2AFE" w:rsidRDefault="00FD2AFE" w:rsidP="004230CA">
            <w:pPr>
              <w:spacing w:after="0"/>
              <w:jc w:val="center"/>
              <w:rPr>
                <w:rFonts w:asciiTheme="minorHAnsi" w:hAnsiTheme="minorHAnsi" w:cstheme="minorHAnsi"/>
              </w:rPr>
            </w:pPr>
            <w:r>
              <w:rPr>
                <w:rFonts w:ascii="Calibri" w:hAnsi="Calibri"/>
                <w:color w:val="000000"/>
              </w:rPr>
              <w:t>0.53</w:t>
            </w:r>
          </w:p>
        </w:tc>
      </w:tr>
      <w:tr w:rsidR="00FD2AFE" w14:paraId="7C9A507B"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0388793D" w14:textId="77777777" w:rsidR="00FD2AFE" w:rsidRDefault="00FD2AFE" w:rsidP="004230CA">
            <w:pPr>
              <w:spacing w:after="0"/>
              <w:jc w:val="center"/>
              <w:rPr>
                <w:rFonts w:asciiTheme="minorHAnsi" w:hAnsiTheme="minorHAnsi" w:cstheme="minorHAnsi"/>
              </w:rPr>
            </w:pPr>
            <w:r>
              <w:rPr>
                <w:rFonts w:asciiTheme="minorHAnsi" w:hAnsiTheme="minorHAnsi"/>
              </w:rPr>
              <w:t>4 (Belleville)</w:t>
            </w:r>
          </w:p>
        </w:tc>
        <w:tc>
          <w:tcPr>
            <w:tcW w:w="2379" w:type="dxa"/>
            <w:tcBorders>
              <w:top w:val="single" w:sz="4" w:space="0" w:color="auto"/>
              <w:left w:val="single" w:sz="4" w:space="0" w:color="auto"/>
              <w:bottom w:val="single" w:sz="4" w:space="0" w:color="auto"/>
              <w:right w:val="single" w:sz="4" w:space="0" w:color="auto"/>
            </w:tcBorders>
            <w:vAlign w:val="bottom"/>
            <w:hideMark/>
          </w:tcPr>
          <w:p w14:paraId="259FC020" w14:textId="77777777" w:rsidR="00FD2AFE" w:rsidRDefault="00FD2AFE" w:rsidP="004230CA">
            <w:pPr>
              <w:spacing w:after="0"/>
              <w:jc w:val="center"/>
              <w:rPr>
                <w:rFonts w:asciiTheme="minorHAnsi" w:hAnsiTheme="minorHAnsi" w:cstheme="minorHAnsi"/>
              </w:rPr>
            </w:pPr>
            <w:r>
              <w:rPr>
                <w:rFonts w:ascii="Calibri" w:hAnsi="Calibri"/>
                <w:color w:val="000000"/>
              </w:rPr>
              <w:t>0.42</w:t>
            </w:r>
          </w:p>
        </w:tc>
      </w:tr>
      <w:tr w:rsidR="00FD2AFE" w14:paraId="7E1935E3" w14:textId="77777777" w:rsidTr="004230CA">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470E7C1D" w14:textId="77777777" w:rsidR="00FD2AFE" w:rsidRDefault="00FD2AFE" w:rsidP="004230CA">
            <w:pPr>
              <w:spacing w:after="0"/>
              <w:jc w:val="center"/>
              <w:rPr>
                <w:rFonts w:asciiTheme="minorHAnsi" w:hAnsiTheme="minorHAnsi" w:cstheme="minorHAnsi"/>
              </w:rPr>
            </w:pPr>
            <w:r>
              <w:rPr>
                <w:rFonts w:asciiTheme="minorHAnsi" w:hAnsiTheme="minorHAnsi"/>
              </w:rPr>
              <w:t>5 (Marion)</w:t>
            </w:r>
          </w:p>
        </w:tc>
        <w:tc>
          <w:tcPr>
            <w:tcW w:w="2379" w:type="dxa"/>
            <w:tcBorders>
              <w:top w:val="single" w:sz="4" w:space="0" w:color="auto"/>
              <w:left w:val="single" w:sz="4" w:space="0" w:color="auto"/>
              <w:bottom w:val="single" w:sz="4" w:space="0" w:color="auto"/>
              <w:right w:val="single" w:sz="4" w:space="0" w:color="auto"/>
            </w:tcBorders>
            <w:vAlign w:val="bottom"/>
            <w:hideMark/>
          </w:tcPr>
          <w:p w14:paraId="11BC4113" w14:textId="77777777" w:rsidR="00FD2AFE" w:rsidRDefault="00FD2AFE" w:rsidP="004230CA">
            <w:pPr>
              <w:spacing w:after="0"/>
              <w:jc w:val="center"/>
              <w:rPr>
                <w:rFonts w:asciiTheme="minorHAnsi" w:hAnsiTheme="minorHAnsi" w:cstheme="minorHAnsi"/>
              </w:rPr>
            </w:pPr>
            <w:r>
              <w:rPr>
                <w:rFonts w:ascii="Calibri" w:hAnsi="Calibri"/>
                <w:color w:val="000000"/>
              </w:rPr>
              <w:t>0.43</w:t>
            </w:r>
          </w:p>
        </w:tc>
      </w:tr>
    </w:tbl>
    <w:p w14:paraId="28354A51" w14:textId="77777777" w:rsidR="00FD2AFE" w:rsidRDefault="00FD2AFE" w:rsidP="00FD2AFE">
      <w:pPr>
        <w:widowControl/>
        <w:spacing w:line="276" w:lineRule="auto"/>
        <w:ind w:left="720"/>
        <w:jc w:val="left"/>
      </w:pPr>
    </w:p>
    <w:p w14:paraId="1F70BADA" w14:textId="77777777" w:rsidR="00FD2AFE" w:rsidRDefault="00FD2AFE" w:rsidP="00FD2AFE">
      <w:pPr>
        <w:widowControl/>
        <w:spacing w:line="276" w:lineRule="auto"/>
        <w:ind w:left="720"/>
        <w:jc w:val="left"/>
      </w:pPr>
      <w:r>
        <w:t>lf</w:t>
      </w:r>
      <w:r>
        <w:rPr>
          <w:vertAlign w:val="subscript"/>
        </w:rPr>
        <w:t>WX</w:t>
      </w:r>
      <w:r>
        <w:tab/>
      </w:r>
      <w:r>
        <w:tab/>
        <w:t>= Linear feet of window weatherstripping or door weatherstripping</w:t>
      </w:r>
    </w:p>
    <w:p w14:paraId="42BD043A" w14:textId="77777777" w:rsidR="00FD2AFE" w:rsidRDefault="00FD2AFE" w:rsidP="00FD2AFE">
      <w:pPr>
        <w:widowControl/>
        <w:spacing w:line="276" w:lineRule="auto"/>
        <w:ind w:left="2160" w:hanging="1440"/>
        <w:jc w:val="left"/>
        <w:rPr>
          <w:rFonts w:cstheme="minorHAnsi"/>
          <w:noProof/>
        </w:rPr>
      </w:pPr>
      <w:r>
        <w:rPr>
          <w:rFonts w:cstheme="minorHAnsi"/>
          <w:noProof/>
        </w:rPr>
        <w:t>ADJ</w:t>
      </w:r>
      <w:r>
        <w:rPr>
          <w:rFonts w:cstheme="minorHAnsi"/>
          <w:noProof/>
          <w:vertAlign w:val="subscript"/>
        </w:rPr>
        <w:t>RxAirsealing</w:t>
      </w:r>
      <w:r>
        <w:rPr>
          <w:rFonts w:cstheme="minorHAnsi"/>
          <w:noProof/>
          <w:vertAlign w:val="subscript"/>
        </w:rPr>
        <w:tab/>
      </w:r>
      <w:r>
        <w:rPr>
          <w:rFonts w:cstheme="minorHAnsi"/>
          <w:noProof/>
        </w:rPr>
        <w:t>= Adjustment for air sealing savings to account for prescriptive estimates overclaiming savings</w:t>
      </w:r>
      <w:r>
        <w:rPr>
          <w:rStyle w:val="FootnoteReference"/>
          <w:noProof/>
        </w:rPr>
        <w:footnoteReference w:id="202"/>
      </w:r>
    </w:p>
    <w:p w14:paraId="68580666" w14:textId="77777777" w:rsidR="00FD2AFE" w:rsidRDefault="00FD2AFE" w:rsidP="00FD2AFE">
      <w:pPr>
        <w:widowControl/>
        <w:spacing w:line="276" w:lineRule="auto"/>
        <w:ind w:left="2160" w:hanging="1440"/>
        <w:jc w:val="left"/>
        <w:rPr>
          <w:rFonts w:cstheme="minorHAnsi"/>
          <w:noProof/>
        </w:rPr>
      </w:pPr>
      <w:r>
        <w:rPr>
          <w:rFonts w:cstheme="minorHAnsi"/>
          <w:noProof/>
        </w:rPr>
        <w:tab/>
        <w:t>= 80%</w:t>
      </w:r>
    </w:p>
    <w:p w14:paraId="13FA7563" w14:textId="77777777" w:rsidR="00FD2AFE" w:rsidRDefault="00FD2AFE" w:rsidP="00FD2AFE">
      <w:pPr>
        <w:spacing w:before="240"/>
        <w:ind w:left="2160" w:hanging="1440"/>
        <w:rPr>
          <w:rFonts w:cstheme="minorHAnsi"/>
          <w:noProof/>
        </w:rPr>
      </w:pPr>
      <w:r>
        <w:rPr>
          <w:rFonts w:cstheme="minorHAnsi"/>
          <w:noProof/>
        </w:rPr>
        <w:t>ISR</w:t>
      </w:r>
      <w:r>
        <w:rPr>
          <w:rFonts w:cstheme="minorHAnsi"/>
          <w:noProof/>
        </w:rPr>
        <w:tab/>
        <w:t>=</w:t>
      </w:r>
      <w:r>
        <w:rPr>
          <w:rFonts w:cstheme="minorHAnsi"/>
        </w:rPr>
        <w:t xml:space="preserve"> </w:t>
      </w:r>
      <w:r>
        <w:rPr>
          <w:rFonts w:cstheme="minorHAnsi"/>
          <w:noProof/>
        </w:rPr>
        <w:t>In service rate of weatherization kits dependent on install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045"/>
        <w:gridCol w:w="1881"/>
      </w:tblGrid>
      <w:tr w:rsidR="00FD2AFE" w14:paraId="782F4AD1"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7613E3" w14:textId="77777777" w:rsidR="00FD2AFE" w:rsidRPr="00CD2544" w:rsidRDefault="00FD2AFE" w:rsidP="004230CA">
            <w:pPr>
              <w:widowControl/>
              <w:spacing w:after="0"/>
              <w:jc w:val="center"/>
              <w:rPr>
                <w:b/>
                <w:color w:val="FFFFFF" w:themeColor="background1"/>
              </w:rPr>
            </w:pPr>
            <w:r w:rsidRPr="00794E27">
              <w:rPr>
                <w:b/>
                <w:color w:val="FFFFFF" w:themeColor="background1"/>
              </w:rPr>
              <w:t>Selection</w:t>
            </w:r>
          </w:p>
        </w:tc>
        <w:tc>
          <w:tcPr>
            <w:tcW w:w="1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E5926D" w14:textId="77777777" w:rsidR="00FD2AFE" w:rsidRPr="00CD2544" w:rsidRDefault="00FD2AFE" w:rsidP="004230CA">
            <w:pPr>
              <w:widowControl/>
              <w:spacing w:after="0"/>
              <w:jc w:val="center"/>
              <w:rPr>
                <w:b/>
                <w:color w:val="FFFFFF" w:themeColor="background1"/>
              </w:rPr>
            </w:pPr>
            <w:r w:rsidRPr="00794E27">
              <w:rPr>
                <w:b/>
                <w:color w:val="FFFFFF" w:themeColor="background1"/>
              </w:rPr>
              <w:t>ISR</w:t>
            </w:r>
          </w:p>
        </w:tc>
      </w:tr>
      <w:tr w:rsidR="00FD2AFE" w14:paraId="16BAD398"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4956316E" w14:textId="77777777" w:rsidR="00FD2AFE" w:rsidRPr="008E44AA" w:rsidRDefault="00FD2AFE" w:rsidP="004230CA">
            <w:pPr>
              <w:widowControl/>
              <w:spacing w:after="0"/>
              <w:jc w:val="center"/>
            </w:pPr>
            <w:r w:rsidRPr="008E44AA">
              <w:t xml:space="preserve">Distributed School </w:t>
            </w:r>
            <w:r>
              <w:t>Weatherization</w:t>
            </w:r>
            <w:r w:rsidRPr="008E44AA">
              <w:t xml:space="preserve"> Kit</w:t>
            </w:r>
            <w:r>
              <w:t>s</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0AB32C65" w14:textId="77777777" w:rsidR="00FD2AFE" w:rsidRPr="008E44AA" w:rsidRDefault="00FD2AFE" w:rsidP="004230CA">
            <w:pPr>
              <w:widowControl/>
              <w:spacing w:after="0"/>
              <w:jc w:val="center"/>
            </w:pPr>
            <w:r w:rsidRPr="008E44AA">
              <w:t>0.</w:t>
            </w:r>
            <w:r>
              <w:t>58</w:t>
            </w:r>
            <w:r>
              <w:rPr>
                <w:rStyle w:val="FootnoteReference"/>
              </w:rPr>
              <w:footnoteReference w:id="203"/>
            </w:r>
          </w:p>
        </w:tc>
      </w:tr>
      <w:tr w:rsidR="00FD2AFE" w14:paraId="381FE24B"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2AD7" w14:textId="77777777" w:rsidR="00FD2AFE" w:rsidRPr="008E44AA" w:rsidRDefault="00FD2AFE" w:rsidP="004230CA">
            <w:pPr>
              <w:widowControl/>
              <w:spacing w:after="0"/>
              <w:jc w:val="center"/>
            </w:pPr>
            <w:r>
              <w:t xml:space="preserve">Other Weatherization </w:t>
            </w:r>
            <w:r w:rsidRPr="008E44AA">
              <w:t>Kit</w:t>
            </w:r>
            <w:r>
              <w:t>s</w:t>
            </w:r>
            <w:r w:rsidRPr="008E44AA">
              <w:t xml:space="preserve">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C2B8E" w14:textId="77777777" w:rsidR="00FD2AFE" w:rsidRPr="008D10E8" w:rsidRDefault="00FD2AFE" w:rsidP="004230CA">
            <w:pPr>
              <w:widowControl/>
              <w:spacing w:after="0"/>
              <w:jc w:val="center"/>
            </w:pPr>
            <w:r w:rsidRPr="008D10E8">
              <w:t>0.87</w:t>
            </w:r>
            <w:r w:rsidRPr="008D10E8">
              <w:rPr>
                <w:rStyle w:val="FootnoteReference"/>
              </w:rPr>
              <w:footnoteReference w:id="204"/>
            </w:r>
          </w:p>
        </w:tc>
      </w:tr>
      <w:tr w:rsidR="00FD2AFE" w14:paraId="33FC2B45" w14:textId="77777777" w:rsidTr="004230CA">
        <w:trPr>
          <w:cantSplit/>
          <w:trHeight w:val="26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3A392CE4" w14:textId="77777777" w:rsidR="00FD2AFE" w:rsidRDefault="00FD2AFE" w:rsidP="004230CA">
            <w:pPr>
              <w:widowControl/>
              <w:spacing w:after="0"/>
              <w:jc w:val="center"/>
            </w:pPr>
            <w:r>
              <w:t>Direct Install, Retail</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3E7BF1E8" w14:textId="77777777" w:rsidR="00FD2AFE" w:rsidRPr="008D10E8" w:rsidRDefault="00FD2AFE" w:rsidP="004230CA">
            <w:pPr>
              <w:widowControl/>
              <w:spacing w:after="0"/>
              <w:jc w:val="center"/>
            </w:pPr>
            <w:r w:rsidRPr="008D10E8">
              <w:t>1.0</w:t>
            </w:r>
          </w:p>
        </w:tc>
      </w:tr>
    </w:tbl>
    <w:p w14:paraId="6C14D5AC" w14:textId="77777777" w:rsidR="00FD2AFE" w:rsidRDefault="00FD2AFE" w:rsidP="00FD2AFE">
      <w:pPr>
        <w:widowControl/>
        <w:jc w:val="left"/>
        <w:rPr>
          <w:b/>
        </w:rPr>
      </w:pPr>
      <w:bookmarkStart w:id="261" w:name="_Hlk521056462"/>
    </w:p>
    <w:p w14:paraId="76561EFE" w14:textId="77777777" w:rsidR="00FD2AFE" w:rsidRPr="002B55D1" w:rsidRDefault="00FD2AFE" w:rsidP="00FD2AFE">
      <w:pPr>
        <w:widowControl/>
        <w:jc w:val="left"/>
        <w:rPr>
          <w:b/>
        </w:rPr>
      </w:pPr>
      <w:r w:rsidRPr="002B55D1">
        <w:rPr>
          <w:b/>
        </w:rPr>
        <w:t>Mid</w:t>
      </w:r>
      <w:r>
        <w:rPr>
          <w:b/>
        </w:rPr>
        <w:t>-</w:t>
      </w:r>
      <w:r w:rsidRPr="002B55D1">
        <w:rPr>
          <w:b/>
        </w:rPr>
        <w:t>Life adjustment</w:t>
      </w:r>
    </w:p>
    <w:p w14:paraId="60EFEBAF" w14:textId="77777777" w:rsidR="00FD2AFE" w:rsidRDefault="00FD2AFE" w:rsidP="00FD2AFE">
      <w:pPr>
        <w:widowControl/>
        <w:jc w:val="left"/>
        <w:rPr>
          <w:rFonts w:cstheme="minorHAnsi"/>
        </w:rPr>
      </w:pPr>
      <w:r>
        <w:t xml:space="preserve">In order to account for the likely replacement of existing heating and cooling equipment during the life time of this measure, a mid-life adjustment should be applied. To calculate the adjustment, re-calculate the savings above using the following new baseline system efficiency </w:t>
      </w:r>
      <w:r>
        <w:rPr>
          <w:rFonts w:cstheme="minorHAnsi"/>
        </w:rPr>
        <w:t>assumptions:</w:t>
      </w:r>
    </w:p>
    <w:tbl>
      <w:tblPr>
        <w:tblStyle w:val="TableGrid"/>
        <w:tblW w:w="0" w:type="auto"/>
        <w:jc w:val="center"/>
        <w:tblLook w:val="04A0" w:firstRow="1" w:lastRow="0" w:firstColumn="1" w:lastColumn="0" w:noHBand="0" w:noVBand="1"/>
      </w:tblPr>
      <w:tblGrid>
        <w:gridCol w:w="2515"/>
        <w:gridCol w:w="2340"/>
        <w:gridCol w:w="2340"/>
      </w:tblGrid>
      <w:tr w:rsidR="00FD2AFE" w:rsidRPr="00095CCA" w14:paraId="1580891C" w14:textId="77777777" w:rsidTr="004230CA">
        <w:trPr>
          <w:tblHeader/>
          <w:jc w:val="center"/>
        </w:trPr>
        <w:tc>
          <w:tcPr>
            <w:tcW w:w="2515" w:type="dxa"/>
            <w:shd w:val="clear" w:color="auto" w:fill="7F7F7F" w:themeFill="text1" w:themeFillTint="80"/>
          </w:tcPr>
          <w:p w14:paraId="6F318AB0" w14:textId="77777777" w:rsidR="00FD2AFE" w:rsidRPr="0047025A" w:rsidRDefault="00FD2AFE" w:rsidP="004230CA">
            <w:pPr>
              <w:widowControl/>
              <w:spacing w:after="0" w:line="276" w:lineRule="auto"/>
              <w:jc w:val="center"/>
              <w:rPr>
                <w:rFonts w:asciiTheme="minorHAnsi" w:hAnsiTheme="minorHAnsi" w:cstheme="minorHAnsi"/>
                <w:b/>
                <w:color w:val="FFFFFF" w:themeColor="background1"/>
              </w:rPr>
            </w:pPr>
            <w:r w:rsidRPr="0047025A">
              <w:rPr>
                <w:rFonts w:asciiTheme="minorHAnsi" w:hAnsiTheme="minorHAnsi" w:cstheme="minorHAnsi"/>
                <w:b/>
                <w:color w:val="FFFFFF" w:themeColor="background1"/>
              </w:rPr>
              <w:t>Efficiency Assumption</w:t>
            </w:r>
          </w:p>
        </w:tc>
        <w:tc>
          <w:tcPr>
            <w:tcW w:w="2340" w:type="dxa"/>
            <w:shd w:val="clear" w:color="auto" w:fill="7F7F7F" w:themeFill="text1" w:themeFillTint="80"/>
          </w:tcPr>
          <w:p w14:paraId="5AA27447" w14:textId="77777777" w:rsidR="00FD2AFE" w:rsidRPr="0047025A" w:rsidRDefault="00FD2AFE" w:rsidP="004230CA">
            <w:pPr>
              <w:widowControl/>
              <w:spacing w:after="0" w:line="276" w:lineRule="auto"/>
              <w:jc w:val="center"/>
              <w:rPr>
                <w:rFonts w:asciiTheme="minorHAnsi" w:hAnsiTheme="minorHAnsi" w:cstheme="minorHAnsi"/>
                <w:b/>
                <w:color w:val="FFFFFF" w:themeColor="background1"/>
              </w:rPr>
            </w:pPr>
            <w:r w:rsidRPr="0047025A">
              <w:rPr>
                <w:rFonts w:asciiTheme="minorHAnsi" w:hAnsiTheme="minorHAnsi" w:cstheme="minorHAnsi"/>
                <w:b/>
                <w:color w:val="FFFFFF" w:themeColor="background1"/>
              </w:rPr>
              <w:t>System Type</w:t>
            </w:r>
          </w:p>
        </w:tc>
        <w:tc>
          <w:tcPr>
            <w:tcW w:w="2340" w:type="dxa"/>
            <w:shd w:val="clear" w:color="auto" w:fill="7F7F7F" w:themeFill="text1" w:themeFillTint="80"/>
          </w:tcPr>
          <w:p w14:paraId="2553A8D4" w14:textId="77777777" w:rsidR="00FD2AFE" w:rsidRPr="0047025A" w:rsidRDefault="00FD2AFE" w:rsidP="004230CA">
            <w:pPr>
              <w:widowControl/>
              <w:spacing w:after="0" w:line="276" w:lineRule="auto"/>
              <w:jc w:val="center"/>
              <w:rPr>
                <w:rFonts w:asciiTheme="minorHAnsi" w:hAnsiTheme="minorHAnsi" w:cstheme="minorHAnsi"/>
                <w:b/>
                <w:color w:val="FFFFFF" w:themeColor="background1"/>
              </w:rPr>
            </w:pPr>
            <w:r w:rsidRPr="0047025A">
              <w:rPr>
                <w:rFonts w:asciiTheme="minorHAnsi" w:hAnsiTheme="minorHAnsi" w:cstheme="minorHAnsi"/>
                <w:b/>
                <w:color w:val="FFFFFF" w:themeColor="background1"/>
              </w:rPr>
              <w:t>New Baseline Efficiency</w:t>
            </w:r>
          </w:p>
        </w:tc>
      </w:tr>
      <w:tr w:rsidR="00FD2AFE" w:rsidRPr="00095CCA" w14:paraId="7AF0A712" w14:textId="77777777" w:rsidTr="004230CA">
        <w:trPr>
          <w:jc w:val="center"/>
        </w:trPr>
        <w:tc>
          <w:tcPr>
            <w:tcW w:w="2515" w:type="dxa"/>
            <w:vMerge w:val="restart"/>
            <w:vAlign w:val="center"/>
          </w:tcPr>
          <w:p w14:paraId="7F18C492"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ηCool</w:t>
            </w:r>
            <w:r w:rsidRPr="002B55D1">
              <w:rPr>
                <w:rFonts w:asciiTheme="minorHAnsi" w:hAnsiTheme="minorHAnsi" w:cstheme="minorHAnsi"/>
              </w:rPr>
              <w:tab/>
            </w:r>
          </w:p>
        </w:tc>
        <w:tc>
          <w:tcPr>
            <w:tcW w:w="2340" w:type="dxa"/>
            <w:vAlign w:val="center"/>
          </w:tcPr>
          <w:p w14:paraId="743A073A"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Central AC</w:t>
            </w:r>
          </w:p>
        </w:tc>
        <w:tc>
          <w:tcPr>
            <w:tcW w:w="2340" w:type="dxa"/>
            <w:vAlign w:val="center"/>
          </w:tcPr>
          <w:p w14:paraId="71343560" w14:textId="77777777" w:rsidR="00FD2AFE" w:rsidRPr="002B55D1" w:rsidRDefault="00FD2AFE" w:rsidP="004230CA">
            <w:pPr>
              <w:widowControl/>
              <w:spacing w:after="0" w:line="276" w:lineRule="auto"/>
              <w:jc w:val="center"/>
              <w:rPr>
                <w:rFonts w:asciiTheme="minorHAnsi" w:hAnsiTheme="minorHAnsi" w:cstheme="minorHAnsi"/>
              </w:rPr>
            </w:pPr>
            <w:r w:rsidRPr="00095CCA">
              <w:rPr>
                <w:rFonts w:asciiTheme="minorHAnsi" w:hAnsiTheme="minorHAnsi" w:cstheme="minorHAnsi"/>
              </w:rPr>
              <w:t>13 SEER</w:t>
            </w:r>
          </w:p>
        </w:tc>
      </w:tr>
      <w:tr w:rsidR="00FD2AFE" w:rsidRPr="00095CCA" w14:paraId="38058FC0" w14:textId="77777777" w:rsidTr="004230CA">
        <w:trPr>
          <w:jc w:val="center"/>
        </w:trPr>
        <w:tc>
          <w:tcPr>
            <w:tcW w:w="2515" w:type="dxa"/>
            <w:vMerge/>
            <w:vAlign w:val="center"/>
          </w:tcPr>
          <w:p w14:paraId="7D465FD6" w14:textId="77777777" w:rsidR="00FD2AFE" w:rsidRPr="002B55D1" w:rsidRDefault="00FD2AFE" w:rsidP="004230CA">
            <w:pPr>
              <w:widowControl/>
              <w:spacing w:after="0" w:line="276" w:lineRule="auto"/>
              <w:jc w:val="left"/>
              <w:rPr>
                <w:rFonts w:asciiTheme="minorHAnsi" w:hAnsiTheme="minorHAnsi" w:cstheme="minorHAnsi"/>
              </w:rPr>
            </w:pPr>
          </w:p>
        </w:tc>
        <w:tc>
          <w:tcPr>
            <w:tcW w:w="2340" w:type="dxa"/>
            <w:vAlign w:val="center"/>
          </w:tcPr>
          <w:p w14:paraId="0FD79027"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Heat Pump</w:t>
            </w:r>
          </w:p>
        </w:tc>
        <w:tc>
          <w:tcPr>
            <w:tcW w:w="2340" w:type="dxa"/>
            <w:vAlign w:val="center"/>
          </w:tcPr>
          <w:p w14:paraId="5BC1E1F0" w14:textId="77777777" w:rsidR="00FD2AFE" w:rsidRPr="002B55D1" w:rsidRDefault="00FD2AFE" w:rsidP="004230CA">
            <w:pPr>
              <w:widowControl/>
              <w:spacing w:after="0" w:line="276" w:lineRule="auto"/>
              <w:jc w:val="center"/>
              <w:rPr>
                <w:rFonts w:asciiTheme="minorHAnsi" w:hAnsiTheme="minorHAnsi" w:cstheme="minorHAnsi"/>
              </w:rPr>
            </w:pPr>
            <w:r w:rsidRPr="002B55D1">
              <w:rPr>
                <w:rFonts w:asciiTheme="minorHAnsi" w:hAnsiTheme="minorHAnsi" w:cstheme="minorHAnsi"/>
              </w:rPr>
              <w:t>14 SEER</w:t>
            </w:r>
          </w:p>
        </w:tc>
      </w:tr>
      <w:tr w:rsidR="00FD2AFE" w:rsidRPr="00095CCA" w14:paraId="1DD56CFA" w14:textId="77777777" w:rsidTr="004230CA">
        <w:trPr>
          <w:jc w:val="center"/>
        </w:trPr>
        <w:tc>
          <w:tcPr>
            <w:tcW w:w="2515" w:type="dxa"/>
            <w:vMerge w:val="restart"/>
            <w:vAlign w:val="center"/>
          </w:tcPr>
          <w:p w14:paraId="4868913D"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ηHeat</w:t>
            </w:r>
          </w:p>
        </w:tc>
        <w:tc>
          <w:tcPr>
            <w:tcW w:w="2340" w:type="dxa"/>
            <w:vAlign w:val="center"/>
          </w:tcPr>
          <w:p w14:paraId="6E98BEDA"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Electric Resistance</w:t>
            </w:r>
          </w:p>
        </w:tc>
        <w:tc>
          <w:tcPr>
            <w:tcW w:w="2340" w:type="dxa"/>
            <w:vAlign w:val="center"/>
          </w:tcPr>
          <w:p w14:paraId="74DEAE66" w14:textId="77777777" w:rsidR="00FD2AFE" w:rsidRPr="002B55D1" w:rsidRDefault="00FD2AFE" w:rsidP="004230CA">
            <w:pPr>
              <w:widowControl/>
              <w:spacing w:after="0" w:line="276" w:lineRule="auto"/>
              <w:jc w:val="center"/>
              <w:rPr>
                <w:rFonts w:asciiTheme="minorHAnsi" w:hAnsiTheme="minorHAnsi" w:cstheme="minorHAnsi"/>
              </w:rPr>
            </w:pPr>
            <w:r w:rsidRPr="00095CCA">
              <w:rPr>
                <w:rFonts w:asciiTheme="minorHAnsi" w:hAnsiTheme="minorHAnsi" w:cstheme="minorHAnsi"/>
              </w:rPr>
              <w:t>1.0 COP</w:t>
            </w:r>
          </w:p>
        </w:tc>
      </w:tr>
      <w:tr w:rsidR="00FD2AFE" w:rsidRPr="00095CCA" w14:paraId="0B7C6663" w14:textId="77777777" w:rsidTr="004230CA">
        <w:trPr>
          <w:jc w:val="center"/>
        </w:trPr>
        <w:tc>
          <w:tcPr>
            <w:tcW w:w="2515" w:type="dxa"/>
            <w:vMerge/>
            <w:vAlign w:val="center"/>
          </w:tcPr>
          <w:p w14:paraId="1FC27848" w14:textId="77777777" w:rsidR="00FD2AFE" w:rsidRPr="002B55D1" w:rsidRDefault="00FD2AFE" w:rsidP="004230CA">
            <w:pPr>
              <w:widowControl/>
              <w:spacing w:after="0" w:line="276" w:lineRule="auto"/>
              <w:jc w:val="left"/>
              <w:rPr>
                <w:rFonts w:asciiTheme="minorHAnsi" w:hAnsiTheme="minorHAnsi" w:cstheme="minorHAnsi"/>
              </w:rPr>
            </w:pPr>
          </w:p>
        </w:tc>
        <w:tc>
          <w:tcPr>
            <w:tcW w:w="2340" w:type="dxa"/>
            <w:vAlign w:val="center"/>
          </w:tcPr>
          <w:p w14:paraId="028D243F"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Heat Pump</w:t>
            </w:r>
          </w:p>
          <w:p w14:paraId="7BB4404D"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(8.2HSPF/3.413)*0.85</w:t>
            </w:r>
          </w:p>
        </w:tc>
        <w:tc>
          <w:tcPr>
            <w:tcW w:w="2340" w:type="dxa"/>
            <w:vAlign w:val="center"/>
          </w:tcPr>
          <w:p w14:paraId="4D13CBC0" w14:textId="77777777" w:rsidR="00FD2AFE" w:rsidRPr="002B55D1" w:rsidRDefault="00FD2AFE" w:rsidP="004230CA">
            <w:pPr>
              <w:widowControl/>
              <w:spacing w:after="0" w:line="276" w:lineRule="auto"/>
              <w:jc w:val="center"/>
              <w:rPr>
                <w:rFonts w:asciiTheme="minorHAnsi" w:hAnsiTheme="minorHAnsi" w:cstheme="minorHAnsi"/>
              </w:rPr>
            </w:pPr>
            <w:r w:rsidRPr="00095CCA">
              <w:rPr>
                <w:rFonts w:asciiTheme="minorHAnsi" w:hAnsiTheme="minorHAnsi" w:cstheme="minorHAnsi"/>
              </w:rPr>
              <w:t>2.04 COP</w:t>
            </w:r>
          </w:p>
        </w:tc>
      </w:tr>
      <w:tr w:rsidR="00FD2AFE" w:rsidRPr="00095CCA" w14:paraId="60239911" w14:textId="77777777" w:rsidTr="004230CA">
        <w:trPr>
          <w:jc w:val="center"/>
        </w:trPr>
        <w:tc>
          <w:tcPr>
            <w:tcW w:w="2515" w:type="dxa"/>
            <w:vMerge/>
            <w:vAlign w:val="center"/>
          </w:tcPr>
          <w:p w14:paraId="3E708B14" w14:textId="77777777" w:rsidR="00FD2AFE" w:rsidRPr="002B55D1" w:rsidRDefault="00FD2AFE" w:rsidP="004230CA">
            <w:pPr>
              <w:widowControl/>
              <w:spacing w:after="0" w:line="276" w:lineRule="auto"/>
              <w:jc w:val="left"/>
              <w:rPr>
                <w:rFonts w:asciiTheme="minorHAnsi" w:hAnsiTheme="minorHAnsi" w:cstheme="minorHAnsi"/>
              </w:rPr>
            </w:pPr>
          </w:p>
        </w:tc>
        <w:tc>
          <w:tcPr>
            <w:tcW w:w="2340" w:type="dxa"/>
            <w:vAlign w:val="center"/>
          </w:tcPr>
          <w:p w14:paraId="7E94510F"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Furnace</w:t>
            </w:r>
          </w:p>
          <w:p w14:paraId="1AF6A1A4" w14:textId="6C8BCABE"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90% AFUE * 0.85</w:t>
            </w:r>
          </w:p>
        </w:tc>
        <w:tc>
          <w:tcPr>
            <w:tcW w:w="2340" w:type="dxa"/>
            <w:vAlign w:val="center"/>
          </w:tcPr>
          <w:p w14:paraId="02A3C75B" w14:textId="49EDCB31" w:rsidR="00FD2AFE" w:rsidRPr="002B55D1" w:rsidRDefault="00FD2AFE" w:rsidP="004230CA">
            <w:pPr>
              <w:widowControl/>
              <w:spacing w:after="0" w:line="276" w:lineRule="auto"/>
              <w:jc w:val="center"/>
              <w:rPr>
                <w:rFonts w:asciiTheme="minorHAnsi" w:hAnsiTheme="minorHAnsi" w:cstheme="minorHAnsi"/>
              </w:rPr>
            </w:pPr>
            <w:r w:rsidRPr="00095CCA">
              <w:rPr>
                <w:rFonts w:asciiTheme="minorHAnsi" w:hAnsiTheme="minorHAnsi" w:cstheme="minorHAnsi"/>
              </w:rPr>
              <w:t>76.5% AFUE</w:t>
            </w:r>
          </w:p>
        </w:tc>
      </w:tr>
      <w:tr w:rsidR="00FD2AFE" w:rsidRPr="00095CCA" w14:paraId="127B3A49" w14:textId="77777777" w:rsidTr="004230CA">
        <w:trPr>
          <w:jc w:val="center"/>
        </w:trPr>
        <w:tc>
          <w:tcPr>
            <w:tcW w:w="2515" w:type="dxa"/>
            <w:vMerge/>
            <w:vAlign w:val="center"/>
          </w:tcPr>
          <w:p w14:paraId="50B4050F" w14:textId="77777777" w:rsidR="00FD2AFE" w:rsidRPr="002B55D1" w:rsidRDefault="00FD2AFE" w:rsidP="004230CA">
            <w:pPr>
              <w:widowControl/>
              <w:spacing w:after="0" w:line="276" w:lineRule="auto"/>
              <w:jc w:val="left"/>
              <w:rPr>
                <w:rFonts w:asciiTheme="minorHAnsi" w:hAnsiTheme="minorHAnsi" w:cstheme="minorHAnsi"/>
              </w:rPr>
            </w:pPr>
          </w:p>
        </w:tc>
        <w:tc>
          <w:tcPr>
            <w:tcW w:w="2340" w:type="dxa"/>
            <w:vAlign w:val="center"/>
          </w:tcPr>
          <w:p w14:paraId="2532DFCD" w14:textId="77777777" w:rsidR="00FD2AFE" w:rsidRPr="002B55D1" w:rsidRDefault="00FD2AFE" w:rsidP="004230CA">
            <w:pPr>
              <w:widowControl/>
              <w:spacing w:after="0" w:line="276" w:lineRule="auto"/>
              <w:jc w:val="left"/>
              <w:rPr>
                <w:rFonts w:asciiTheme="minorHAnsi" w:hAnsiTheme="minorHAnsi" w:cstheme="minorHAnsi"/>
              </w:rPr>
            </w:pPr>
            <w:r w:rsidRPr="002B55D1">
              <w:rPr>
                <w:rFonts w:asciiTheme="minorHAnsi" w:hAnsiTheme="minorHAnsi" w:cstheme="minorHAnsi"/>
              </w:rPr>
              <w:t>Boiler</w:t>
            </w:r>
          </w:p>
        </w:tc>
        <w:tc>
          <w:tcPr>
            <w:tcW w:w="2340" w:type="dxa"/>
            <w:vAlign w:val="center"/>
          </w:tcPr>
          <w:p w14:paraId="2BC07CA9" w14:textId="4298ED7E" w:rsidR="00FD2AFE" w:rsidRPr="002B55D1" w:rsidRDefault="00FD2AFE" w:rsidP="004230CA">
            <w:pPr>
              <w:widowControl/>
              <w:spacing w:after="0" w:line="276" w:lineRule="auto"/>
              <w:jc w:val="center"/>
              <w:rPr>
                <w:rFonts w:asciiTheme="minorHAnsi" w:hAnsiTheme="minorHAnsi" w:cstheme="minorHAnsi"/>
              </w:rPr>
            </w:pPr>
            <w:r w:rsidRPr="00095CCA">
              <w:rPr>
                <w:rFonts w:asciiTheme="minorHAnsi" w:hAnsiTheme="minorHAnsi" w:cstheme="minorHAnsi"/>
              </w:rPr>
              <w:t>82% AFUE</w:t>
            </w:r>
          </w:p>
        </w:tc>
      </w:tr>
    </w:tbl>
    <w:p w14:paraId="1C77C2A9" w14:textId="77777777" w:rsidR="00FD2AFE" w:rsidRDefault="00FD2AFE" w:rsidP="00FD2AFE">
      <w:pPr>
        <w:widowControl/>
        <w:spacing w:line="276" w:lineRule="auto"/>
        <w:jc w:val="left"/>
      </w:pPr>
    </w:p>
    <w:p w14:paraId="39739374" w14:textId="77777777" w:rsidR="00FD2AFE" w:rsidRDefault="00FD2AFE" w:rsidP="00FD2AFE">
      <w:pPr>
        <w:widowControl/>
        <w:spacing w:after="200" w:line="276" w:lineRule="auto"/>
        <w:jc w:val="left"/>
      </w:pPr>
      <w:r>
        <w:t>This reduced annual savings should be applied following the assumed remaining useful life of the existing equipment, estimate to be 10 years or 13 years for boilers.</w:t>
      </w:r>
      <w:r>
        <w:rPr>
          <w:rStyle w:val="FootnoteReference"/>
        </w:rPr>
        <w:footnoteReference w:id="205"/>
      </w:r>
      <w:r>
        <w:t xml:space="preserve"> Note if the existing equipment efficiency is greater than the new baseline efficiency listed above, do not apply a mid-life adjustment.</w:t>
      </w:r>
    </w:p>
    <w:bookmarkEnd w:id="261"/>
    <w:p w14:paraId="21EC9C9D" w14:textId="77777777" w:rsidR="00FD2AFE" w:rsidRDefault="00FD2AFE" w:rsidP="00FD2AFE">
      <w:pPr>
        <w:pStyle w:val="Heading6"/>
      </w:pPr>
      <w:r>
        <w:t xml:space="preserve">Water Impact Descriptions and Calculation  </w:t>
      </w:r>
    </w:p>
    <w:p w14:paraId="0D40F3DA" w14:textId="77777777" w:rsidR="00FD2AFE" w:rsidRDefault="00FD2AFE" w:rsidP="00FD2AFE">
      <w:pPr>
        <w:rPr>
          <w:rFonts w:cstheme="minorHAnsi"/>
        </w:rPr>
      </w:pPr>
      <w:r>
        <w:rPr>
          <w:rFonts w:cstheme="minorHAnsi"/>
        </w:rPr>
        <w:t>N/A</w:t>
      </w:r>
    </w:p>
    <w:p w14:paraId="0FD7AA3F" w14:textId="77777777" w:rsidR="00FD2AFE" w:rsidRDefault="00FD2AFE" w:rsidP="00FD2AFE">
      <w:pPr>
        <w:pStyle w:val="Heading6"/>
      </w:pPr>
      <w:r>
        <w:t xml:space="preserve">Deemed O&amp;M Cost Adjustment Calculation </w:t>
      </w:r>
    </w:p>
    <w:p w14:paraId="5FAAE144" w14:textId="77777777" w:rsidR="00FD2AFE" w:rsidRDefault="00FD2AFE" w:rsidP="00FD2AFE">
      <w:pPr>
        <w:rPr>
          <w:rFonts w:cstheme="minorHAnsi"/>
        </w:rPr>
      </w:pPr>
      <w:r>
        <w:rPr>
          <w:rFonts w:cstheme="minorHAnsi"/>
        </w:rPr>
        <w:t>N/A</w:t>
      </w:r>
    </w:p>
    <w:p w14:paraId="3990D840" w14:textId="2825BFBF" w:rsidR="00FD2AFE" w:rsidRDefault="00FD2AFE" w:rsidP="00FD2AFE">
      <w:pPr>
        <w:pStyle w:val="Heading6"/>
      </w:pPr>
      <w:r>
        <w:t xml:space="preserve">Measure Code: </w:t>
      </w:r>
      <w:r w:rsidRPr="0069549D">
        <w:t>RS-</w:t>
      </w:r>
      <w:r>
        <w:t>SHL</w:t>
      </w:r>
      <w:r w:rsidRPr="0069549D">
        <w:t>-</w:t>
      </w:r>
      <w:r>
        <w:t>AIRS</w:t>
      </w:r>
      <w:r w:rsidRPr="0069549D">
        <w:t>-V</w:t>
      </w:r>
      <w:del w:id="263" w:author="Sam Dent" w:date="2021-04-26T06:51:00Z">
        <w:r w:rsidRPr="0069549D" w:rsidDel="00E706F7">
          <w:delText>0</w:delText>
        </w:r>
        <w:r w:rsidDel="00E706F7">
          <w:delText>9</w:delText>
        </w:r>
      </w:del>
      <w:ins w:id="264" w:author="Sam Dent" w:date="2021-04-26T06:51:00Z">
        <w:r>
          <w:t>10</w:t>
        </w:r>
      </w:ins>
      <w:r w:rsidRPr="0069549D">
        <w:t>-</w:t>
      </w:r>
      <w:r>
        <w:t>210101</w:t>
      </w:r>
    </w:p>
    <w:p w14:paraId="04C4F455" w14:textId="77777777" w:rsidR="00FD2AFE" w:rsidRPr="0051452A" w:rsidRDefault="00FD2AFE" w:rsidP="00FD2AFE">
      <w:pPr>
        <w:pStyle w:val="Heading6"/>
      </w:pPr>
      <w:r>
        <w:t>Review Deadline: 1/1/2024</w:t>
      </w:r>
    </w:p>
    <w:p w14:paraId="12DE15A2" w14:textId="77777777" w:rsidR="00FD2AFE" w:rsidRDefault="00FD2AFE" w:rsidP="00FD2AFE"/>
    <w:p w14:paraId="18646BDD" w14:textId="77777777" w:rsidR="00B50435" w:rsidRDefault="00B50435" w:rsidP="00FD2AFE">
      <w:pPr>
        <w:pStyle w:val="Heading6"/>
        <w:sectPr w:rsidR="00B50435" w:rsidSect="004230CA">
          <w:pgSz w:w="12240" w:h="15840"/>
          <w:pgMar w:top="1440" w:right="1440" w:bottom="1440" w:left="1440" w:header="720" w:footer="720" w:gutter="0"/>
          <w:cols w:space="720"/>
          <w:docGrid w:linePitch="360"/>
        </w:sectPr>
      </w:pPr>
    </w:p>
    <w:p w14:paraId="1F485FF0" w14:textId="797D6AF4" w:rsidR="00B50435" w:rsidRDefault="00B50435" w:rsidP="004267CE">
      <w:pPr>
        <w:pStyle w:val="Heading3"/>
        <w:widowControl w:val="0"/>
        <w:numPr>
          <w:ilvl w:val="2"/>
          <w:numId w:val="20"/>
        </w:numPr>
        <w:spacing w:before="200"/>
        <w:ind w:right="0"/>
        <w:jc w:val="left"/>
      </w:pPr>
      <w:bookmarkStart w:id="265" w:name="_Toc517777514"/>
      <w:bookmarkStart w:id="266" w:name="_Toc51844855"/>
      <w:r>
        <w:t>Ceiling/Attic Insulation</w:t>
      </w:r>
      <w:bookmarkEnd w:id="265"/>
      <w:bookmarkEnd w:id="266"/>
    </w:p>
    <w:p w14:paraId="36954963" w14:textId="77777777" w:rsidR="00B50435" w:rsidRDefault="00B50435" w:rsidP="00B50435">
      <w:pPr>
        <w:pStyle w:val="Heading6"/>
      </w:pPr>
      <w:r>
        <w:t xml:space="preserve">Description </w:t>
      </w:r>
    </w:p>
    <w:p w14:paraId="182D3495" w14:textId="77777777" w:rsidR="00B50435" w:rsidRDefault="00B50435" w:rsidP="00B50435">
      <w:pPr>
        <w:rPr>
          <w:rFonts w:cstheme="minorHAnsi"/>
        </w:rPr>
      </w:pPr>
      <w:r>
        <w:rPr>
          <w:rFonts w:cstheme="minorHAnsi"/>
        </w:rPr>
        <w:t>Insulation is added to attic. This measure requires a member of the implementation staff evaluating the pre and post R-values and measure surface areas. The efficiency of the heating and cooling equipment in the home should also be evaluated if possible.</w:t>
      </w:r>
    </w:p>
    <w:p w14:paraId="1946F4E6" w14:textId="77777777" w:rsidR="00B50435" w:rsidRDefault="00B50435" w:rsidP="00B50435">
      <w:pPr>
        <w:widowControl/>
        <w:jc w:val="left"/>
        <w:rPr>
          <w:rFonts w:cstheme="minorHAnsi"/>
          <w:szCs w:val="20"/>
        </w:rPr>
      </w:pPr>
      <w:r>
        <w:rPr>
          <w:rFonts w:cstheme="minorHAnsi"/>
          <w:szCs w:val="20"/>
        </w:rPr>
        <w:t xml:space="preserve">This measure was developed to be applicable to the following program types: RF.  </w:t>
      </w:r>
    </w:p>
    <w:p w14:paraId="522DDAF1" w14:textId="77777777" w:rsidR="00B50435" w:rsidRDefault="00B50435" w:rsidP="00B50435">
      <w:pPr>
        <w:widowControl/>
        <w:jc w:val="left"/>
        <w:rPr>
          <w:rFonts w:cstheme="minorHAnsi"/>
          <w:szCs w:val="20"/>
        </w:rPr>
      </w:pPr>
      <w:r>
        <w:rPr>
          <w:rFonts w:cstheme="minorHAnsi"/>
          <w:szCs w:val="20"/>
        </w:rPr>
        <w:t>If applied to other program types, the measure savings should be verified.</w:t>
      </w:r>
    </w:p>
    <w:p w14:paraId="44354304" w14:textId="77777777" w:rsidR="00B50435" w:rsidRDefault="00B50435" w:rsidP="00B50435">
      <w:pPr>
        <w:pStyle w:val="Heading6"/>
      </w:pPr>
      <w:r>
        <w:t xml:space="preserve">Definition of Efficient Equipment </w:t>
      </w:r>
    </w:p>
    <w:p w14:paraId="4A58C6C5" w14:textId="77777777" w:rsidR="00B50435" w:rsidRDefault="00B50435" w:rsidP="00B50435">
      <w:pPr>
        <w:rPr>
          <w:rFonts w:cstheme="minorHAnsi"/>
        </w:rPr>
      </w:pPr>
      <w:r>
        <w:rPr>
          <w:rFonts w:cstheme="minorHAnsi"/>
        </w:rPr>
        <w:t>This measure requires a member of the implementation staff or a participating contractor to evaluate the pre and post R-values and measure surface areas. The requirements for participation in the program will be defined by the utilities.</w:t>
      </w:r>
    </w:p>
    <w:p w14:paraId="4ACE56FF" w14:textId="77777777" w:rsidR="00B50435" w:rsidRDefault="00B50435" w:rsidP="00B50435">
      <w:pPr>
        <w:pStyle w:val="Heading6"/>
      </w:pPr>
      <w:r>
        <w:t xml:space="preserve">Definition of Baseline Equipment </w:t>
      </w:r>
    </w:p>
    <w:p w14:paraId="68EC4FE6" w14:textId="77777777" w:rsidR="00B50435" w:rsidRDefault="00B50435" w:rsidP="00B50435">
      <w:pPr>
        <w:rPr>
          <w:rFonts w:cstheme="minorHAnsi"/>
        </w:rPr>
      </w:pPr>
      <w:r>
        <w:rPr>
          <w:rFonts w:cstheme="minorHAnsi"/>
        </w:rPr>
        <w:t>The existing condition will be evaluated by implementation staff or a participating contractor and is likely to be little or no attic insulation.</w:t>
      </w:r>
    </w:p>
    <w:p w14:paraId="4CC20D89" w14:textId="77777777" w:rsidR="00B50435" w:rsidRDefault="00B50435" w:rsidP="00B50435">
      <w:pPr>
        <w:pStyle w:val="Heading6"/>
      </w:pPr>
      <w:r>
        <w:t xml:space="preserve">Deemed Lifetime of Efficient Equipment </w:t>
      </w:r>
    </w:p>
    <w:p w14:paraId="4B8E1896" w14:textId="77777777" w:rsidR="00B50435" w:rsidRDefault="00B50435" w:rsidP="00B50435">
      <w:pPr>
        <w:rPr>
          <w:rFonts w:cstheme="minorHAnsi"/>
          <w:noProof/>
        </w:rPr>
      </w:pPr>
      <w:r>
        <w:rPr>
          <w:rFonts w:cstheme="minorHAnsi"/>
        </w:rPr>
        <w:t xml:space="preserve">The expected </w:t>
      </w:r>
      <w:r>
        <w:rPr>
          <w:rFonts w:cstheme="minorHAnsi"/>
          <w:iCs/>
        </w:rPr>
        <w:t>measure</w:t>
      </w:r>
      <w:r>
        <w:rPr>
          <w:rFonts w:cstheme="minorHAnsi"/>
        </w:rPr>
        <w:t xml:space="preserve"> life is assumed to be </w:t>
      </w:r>
      <w:r>
        <w:rPr>
          <w:rFonts w:cstheme="minorHAnsi"/>
          <w:noProof/>
        </w:rPr>
        <w:t>20 years.</w:t>
      </w:r>
      <w:r>
        <w:rPr>
          <w:rFonts w:cstheme="minorHAnsi"/>
          <w:vertAlign w:val="superscript"/>
        </w:rPr>
        <w:footnoteReference w:id="206"/>
      </w:r>
    </w:p>
    <w:p w14:paraId="255207D6" w14:textId="77777777" w:rsidR="00B50435" w:rsidRPr="00B41203" w:rsidRDefault="00B50435" w:rsidP="00B50435">
      <w:pPr>
        <w:rPr>
          <w:rFonts w:cstheme="minorHAnsi"/>
        </w:rPr>
      </w:pPr>
      <w:r>
        <w:rPr>
          <w:rFonts w:cstheme="minorHAnsi"/>
          <w:noProof/>
        </w:rPr>
        <w:t>Note a mid-life adjustment to account for replacement of HVAC equipment during the measure life should be applied after 10 years or 13 years for boilers.</w:t>
      </w:r>
      <w:r>
        <w:rPr>
          <w:rStyle w:val="FootnoteReference"/>
        </w:rPr>
        <w:footnoteReference w:id="207"/>
      </w:r>
      <w:r>
        <w:rPr>
          <w:rFonts w:cstheme="minorHAnsi"/>
          <w:noProof/>
        </w:rPr>
        <w:t xml:space="preserve"> See section below for detail.</w:t>
      </w:r>
    </w:p>
    <w:p w14:paraId="5703724F" w14:textId="77777777" w:rsidR="00B50435" w:rsidRDefault="00B50435" w:rsidP="00B50435">
      <w:pPr>
        <w:pStyle w:val="Heading6"/>
      </w:pPr>
      <w:r>
        <w:t xml:space="preserve">Deemed Measure Cost </w:t>
      </w:r>
    </w:p>
    <w:p w14:paraId="3A452B2C" w14:textId="77777777" w:rsidR="00B50435" w:rsidRDefault="00B50435" w:rsidP="00B50435">
      <w:pPr>
        <w:rPr>
          <w:rFonts w:cstheme="minorHAnsi"/>
        </w:rPr>
      </w:pPr>
      <w:r>
        <w:rPr>
          <w:rFonts w:cstheme="minorHAnsi"/>
        </w:rPr>
        <w:t>The actual installed cost for this measure should be used in screening.</w:t>
      </w:r>
    </w:p>
    <w:p w14:paraId="0A961519" w14:textId="77777777" w:rsidR="00B50435" w:rsidRDefault="00B50435" w:rsidP="00B50435">
      <w:pPr>
        <w:pStyle w:val="Heading6"/>
      </w:pPr>
      <w:r>
        <w:t>Loadshape</w:t>
      </w:r>
    </w:p>
    <w:tbl>
      <w:tblPr>
        <w:tblW w:w="8136" w:type="dxa"/>
        <w:jc w:val="center"/>
        <w:tblLook w:val="04A0" w:firstRow="1" w:lastRow="0" w:firstColumn="1" w:lastColumn="0" w:noHBand="0" w:noVBand="1"/>
      </w:tblPr>
      <w:tblGrid>
        <w:gridCol w:w="8136"/>
      </w:tblGrid>
      <w:tr w:rsidR="00B50435" w14:paraId="2A2E1D50" w14:textId="77777777" w:rsidTr="004230CA">
        <w:trPr>
          <w:trHeight w:val="300"/>
          <w:jc w:val="center"/>
        </w:trPr>
        <w:tc>
          <w:tcPr>
            <w:tcW w:w="8136" w:type="dxa"/>
            <w:noWrap/>
            <w:vAlign w:val="center"/>
            <w:hideMark/>
          </w:tcPr>
          <w:p w14:paraId="3AB418F4" w14:textId="77777777" w:rsidR="00B50435" w:rsidRDefault="00B50435" w:rsidP="004230CA">
            <w:pPr>
              <w:widowControl/>
              <w:spacing w:after="0" w:line="276" w:lineRule="auto"/>
              <w:jc w:val="left"/>
              <w:rPr>
                <w:rFonts w:cstheme="minorHAnsi"/>
                <w:color w:val="000000"/>
                <w:szCs w:val="20"/>
              </w:rPr>
            </w:pPr>
            <w:r>
              <w:rPr>
                <w:rFonts w:cstheme="minorHAnsi"/>
                <w:color w:val="000000"/>
                <w:szCs w:val="20"/>
              </w:rPr>
              <w:t>Loadshape R08 - Residential Cooling</w:t>
            </w:r>
          </w:p>
        </w:tc>
      </w:tr>
      <w:tr w:rsidR="00B50435" w14:paraId="6B4CE3FD" w14:textId="77777777" w:rsidTr="004230CA">
        <w:trPr>
          <w:trHeight w:val="300"/>
          <w:jc w:val="center"/>
        </w:trPr>
        <w:tc>
          <w:tcPr>
            <w:tcW w:w="8136" w:type="dxa"/>
            <w:noWrap/>
            <w:vAlign w:val="center"/>
            <w:hideMark/>
          </w:tcPr>
          <w:p w14:paraId="46274347" w14:textId="77777777" w:rsidR="00B50435" w:rsidRDefault="00B50435" w:rsidP="004230CA">
            <w:pPr>
              <w:widowControl/>
              <w:spacing w:after="0" w:line="276" w:lineRule="auto"/>
              <w:jc w:val="left"/>
              <w:rPr>
                <w:rFonts w:cstheme="minorHAnsi"/>
                <w:color w:val="000000"/>
                <w:szCs w:val="20"/>
              </w:rPr>
            </w:pPr>
            <w:r>
              <w:rPr>
                <w:rFonts w:cstheme="minorHAnsi"/>
                <w:color w:val="000000"/>
                <w:szCs w:val="20"/>
              </w:rPr>
              <w:t>Loadshape R09 - Residential Electric Space Heat</w:t>
            </w:r>
          </w:p>
        </w:tc>
      </w:tr>
      <w:tr w:rsidR="00B50435" w14:paraId="6B63E5BA" w14:textId="77777777" w:rsidTr="004230CA">
        <w:trPr>
          <w:trHeight w:val="300"/>
          <w:jc w:val="center"/>
        </w:trPr>
        <w:tc>
          <w:tcPr>
            <w:tcW w:w="8136" w:type="dxa"/>
            <w:noWrap/>
            <w:vAlign w:val="center"/>
            <w:hideMark/>
          </w:tcPr>
          <w:p w14:paraId="7FD36202" w14:textId="77777777" w:rsidR="00B50435" w:rsidRDefault="00B50435" w:rsidP="004230CA">
            <w:pPr>
              <w:widowControl/>
              <w:spacing w:after="0" w:line="276" w:lineRule="auto"/>
              <w:jc w:val="left"/>
              <w:rPr>
                <w:rFonts w:cstheme="minorHAnsi"/>
                <w:color w:val="000000"/>
                <w:szCs w:val="20"/>
              </w:rPr>
            </w:pPr>
            <w:r>
              <w:rPr>
                <w:rFonts w:cstheme="minorHAnsi"/>
                <w:color w:val="000000"/>
                <w:szCs w:val="20"/>
              </w:rPr>
              <w:t xml:space="preserve">Loadshape R10 - Residential Electric Heating and Cooling </w:t>
            </w:r>
          </w:p>
        </w:tc>
      </w:tr>
    </w:tbl>
    <w:p w14:paraId="72710C46" w14:textId="77777777" w:rsidR="00B50435" w:rsidRDefault="00B50435" w:rsidP="00B50435">
      <w:pPr>
        <w:pStyle w:val="Heading6"/>
      </w:pPr>
      <w:r>
        <w:t xml:space="preserve">Coincidence Factor </w:t>
      </w:r>
    </w:p>
    <w:p w14:paraId="75F0D56F" w14:textId="77777777" w:rsidR="00B50435" w:rsidRDefault="00B50435" w:rsidP="00B50435">
      <w:pPr>
        <w:rPr>
          <w:rFonts w:cstheme="minorHAnsi"/>
        </w:rPr>
      </w:pPr>
      <w:r>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Pr>
          <w:rFonts w:cstheme="minorHAnsi"/>
          <w:i/>
          <w:iCs/>
        </w:rPr>
        <w:t>average</w:t>
      </w:r>
      <w:r>
        <w:rPr>
          <w:rFonts w:cstheme="minorHAnsi"/>
        </w:rPr>
        <w:t xml:space="preserve"> savings over the defined summer peak period, and is presented so that savings can be bid into PJM’s capacity market.  </w:t>
      </w:r>
    </w:p>
    <w:p w14:paraId="3338F4D7" w14:textId="77777777" w:rsidR="00B50435" w:rsidRDefault="00B50435" w:rsidP="00B50435">
      <w:pPr>
        <w:ind w:left="720"/>
        <w:jc w:val="left"/>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xml:space="preserve">= Summer System Peak Coincidence Factor for Central A/C (during utility peak hour) </w:t>
      </w:r>
    </w:p>
    <w:p w14:paraId="2B15BD24" w14:textId="77777777" w:rsidR="00B50435" w:rsidRDefault="00B50435" w:rsidP="00B50435">
      <w:pPr>
        <w:ind w:left="720" w:firstLine="720"/>
        <w:rPr>
          <w:rFonts w:cstheme="minorHAnsi"/>
        </w:rPr>
      </w:pPr>
      <w:r>
        <w:rPr>
          <w:rFonts w:cstheme="minorHAnsi"/>
        </w:rPr>
        <w:t>= 68%</w:t>
      </w:r>
      <w:r>
        <w:rPr>
          <w:rStyle w:val="FootnoteReference"/>
        </w:rPr>
        <w:footnoteReference w:id="208"/>
      </w:r>
    </w:p>
    <w:p w14:paraId="7C05CA2B" w14:textId="77777777" w:rsidR="00B50435" w:rsidRDefault="00B50435" w:rsidP="00B50435">
      <w:pPr>
        <w:ind w:firstLine="72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Summer System Peak Coincidence Factor for Heat Pumps (during system peak hour)</w:t>
      </w:r>
    </w:p>
    <w:p w14:paraId="0529C764" w14:textId="77777777" w:rsidR="00B50435" w:rsidRDefault="00B50435" w:rsidP="00B50435">
      <w:pPr>
        <w:ind w:firstLine="720"/>
        <w:rPr>
          <w:rFonts w:cstheme="minorHAnsi"/>
        </w:rPr>
      </w:pPr>
      <w:r>
        <w:rPr>
          <w:rFonts w:cstheme="minorHAnsi"/>
        </w:rPr>
        <w:tab/>
        <w:t>= 72%%</w:t>
      </w:r>
      <w:r>
        <w:rPr>
          <w:rStyle w:val="FootnoteReference"/>
          <w:rFonts w:eastAsiaTheme="minorEastAsia"/>
        </w:rPr>
        <w:footnoteReference w:id="209"/>
      </w:r>
    </w:p>
    <w:p w14:paraId="2ED2ECDE" w14:textId="77777777" w:rsidR="00B50435" w:rsidRDefault="00B50435" w:rsidP="00B50435">
      <w:pPr>
        <w:ind w:left="720"/>
        <w:jc w:val="left"/>
        <w:rPr>
          <w:rFonts w:cstheme="minorHAnsi"/>
        </w:rPr>
      </w:pPr>
      <w:r>
        <w:rPr>
          <w:rFonts w:cstheme="minorHAnsi"/>
        </w:rPr>
        <w:t>CF</w:t>
      </w:r>
      <w:r>
        <w:rPr>
          <w:rFonts w:cstheme="minorHAnsi"/>
          <w:vertAlign w:val="subscript"/>
        </w:rPr>
        <w:t xml:space="preserve">PJM </w:t>
      </w:r>
      <w:r>
        <w:rPr>
          <w:rFonts w:cstheme="minorHAnsi"/>
        </w:rPr>
        <w:t> </w:t>
      </w:r>
      <w:r>
        <w:rPr>
          <w:rFonts w:cstheme="minorHAnsi"/>
        </w:rPr>
        <w:tab/>
        <w:t>= PJM Summer Peak Coincidence Factor for Central A/C (average during PJM peak period)</w:t>
      </w:r>
    </w:p>
    <w:p w14:paraId="6CD5DA8F" w14:textId="77777777" w:rsidR="00B50435" w:rsidRDefault="00B50435" w:rsidP="00B50435">
      <w:pPr>
        <w:ind w:left="720" w:firstLine="720"/>
        <w:rPr>
          <w:rFonts w:cstheme="minorHAnsi"/>
        </w:rPr>
      </w:pPr>
      <w:r>
        <w:rPr>
          <w:rFonts w:cstheme="minorHAnsi"/>
        </w:rPr>
        <w:t>= 46.6%</w:t>
      </w:r>
      <w:r>
        <w:rPr>
          <w:rStyle w:val="FootnoteReference"/>
        </w:rPr>
        <w:footnoteReference w:id="210"/>
      </w:r>
    </w:p>
    <w:p w14:paraId="632E9EF3" w14:textId="77777777" w:rsidR="00B50435" w:rsidRDefault="00B50435" w:rsidP="00B50435">
      <w:pPr>
        <w:pStyle w:val="AlgorithmHeading"/>
      </w:pPr>
      <w:r>
        <w:t>Algorithm</w:t>
      </w:r>
    </w:p>
    <w:p w14:paraId="0E94CBFD" w14:textId="77777777" w:rsidR="00B50435" w:rsidRDefault="00B50435" w:rsidP="00B50435">
      <w:pPr>
        <w:pStyle w:val="Heading6"/>
      </w:pPr>
      <w:r>
        <w:t xml:space="preserve">Calculation of Savings </w:t>
      </w:r>
    </w:p>
    <w:p w14:paraId="7D62581D" w14:textId="77777777" w:rsidR="00B50435" w:rsidRDefault="00B50435" w:rsidP="00B50435">
      <w:pPr>
        <w:pStyle w:val="Heading6"/>
      </w:pPr>
      <w:r>
        <w:t xml:space="preserve">Electric Energy Savings </w:t>
      </w:r>
    </w:p>
    <w:p w14:paraId="40DB3B02" w14:textId="77777777" w:rsidR="00B50435" w:rsidRDefault="00B50435" w:rsidP="00B50435">
      <w:pPr>
        <w:ind w:firstLine="1152"/>
        <w:rPr>
          <w:rFonts w:cstheme="minorHAnsi"/>
          <w:noProof/>
        </w:rPr>
      </w:pPr>
      <w:r>
        <w:rPr>
          <w:rFonts w:cstheme="minorHAnsi"/>
          <w:noProof/>
        </w:rPr>
        <w:t xml:space="preserve">Where available savings from shell insulation measures should be determined through a custom analysis. When that is not feasible for the program the following engineering algorithms can be used with the inclusion of an adjustment factor to de-rate the heating savings. </w:t>
      </w:r>
    </w:p>
    <w:p w14:paraId="357399EA" w14:textId="77777777" w:rsidR="00B50435" w:rsidRDefault="00B50435" w:rsidP="00B50435">
      <w:pPr>
        <w:ind w:left="1440" w:hanging="288"/>
        <w:rPr>
          <w:rFonts w:cstheme="minorHAnsi"/>
          <w:noProof/>
        </w:rPr>
      </w:pPr>
      <w:r>
        <w:rPr>
          <w:rFonts w:cstheme="minorHAnsi"/>
          <w:noProof/>
        </w:rPr>
        <w:t>ΔkWh</w:t>
      </w:r>
      <w:r>
        <w:rPr>
          <w:rFonts w:cstheme="minorHAnsi"/>
          <w:noProof/>
        </w:rPr>
        <w:tab/>
        <w:t>= (ΔkWh_cooling + ΔkWh_</w:t>
      </w:r>
      <w:r w:rsidRPr="00C55D7F">
        <w:rPr>
          <w:rFonts w:cstheme="minorHAnsi"/>
          <w:noProof/>
        </w:rPr>
        <w:t>heating</w:t>
      </w:r>
      <w:r>
        <w:rPr>
          <w:rFonts w:cstheme="minorHAnsi"/>
          <w:noProof/>
        </w:rPr>
        <w:t xml:space="preserve">Electric + ΔkWh_heatingGas) </w:t>
      </w:r>
    </w:p>
    <w:p w14:paraId="2EE465D9" w14:textId="77777777" w:rsidR="00B50435" w:rsidRDefault="00B50435" w:rsidP="00B50435">
      <w:pPr>
        <w:rPr>
          <w:rFonts w:cstheme="minorHAnsi"/>
          <w:noProof/>
        </w:rPr>
      </w:pPr>
      <w:r>
        <w:rPr>
          <w:rFonts w:cstheme="minorHAnsi"/>
          <w:noProof/>
        </w:rPr>
        <w:t>Where</w:t>
      </w:r>
    </w:p>
    <w:p w14:paraId="0B240662" w14:textId="77777777" w:rsidR="00B50435" w:rsidRDefault="00B50435" w:rsidP="00B50435">
      <w:pPr>
        <w:ind w:left="720"/>
        <w:rPr>
          <w:rFonts w:cstheme="minorHAnsi"/>
        </w:rPr>
      </w:pPr>
      <w:r>
        <w:rPr>
          <w:rFonts w:cstheme="minorHAnsi"/>
          <w:noProof/>
        </w:rPr>
        <w:t xml:space="preserve">ΔkWh_cooling </w:t>
      </w:r>
      <w:r>
        <w:rPr>
          <w:rFonts w:cstheme="minorHAnsi"/>
          <w:noProof/>
        </w:rPr>
        <w:tab/>
        <w:t xml:space="preserve">= If central cooling, </w:t>
      </w:r>
      <w:r>
        <w:rPr>
          <w:rFonts w:cstheme="minorHAnsi"/>
        </w:rPr>
        <w:t>reduction in annual cooling requirement due to celing/attic insulation</w:t>
      </w:r>
    </w:p>
    <w:p w14:paraId="00159B32" w14:textId="77777777" w:rsidR="00B50435" w:rsidRPr="008A58FE" w:rsidRDefault="00B50435" w:rsidP="00B50435">
      <w:pPr>
        <w:ind w:left="2160"/>
        <w:jc w:val="left"/>
      </w:pPr>
      <w:r>
        <w:rPr>
          <w:rFonts w:cstheme="minorHAnsi"/>
        </w:rPr>
        <w:t>= ((((1/R_old - 1/R_attic) * A_attic * (1-Framing_factor_attic)) * 24 * CDD * DUA) / (1000 * ηCool)) * ADJ</w:t>
      </w:r>
      <w:r>
        <w:rPr>
          <w:rFonts w:cstheme="minorHAnsi"/>
          <w:vertAlign w:val="subscript"/>
        </w:rPr>
        <w:t xml:space="preserve">AtticCool </w:t>
      </w:r>
      <w:r>
        <w:rPr>
          <w:rFonts w:cstheme="minorHAnsi"/>
          <w:noProof/>
        </w:rPr>
        <w:t>* IE</w:t>
      </w:r>
      <w:r w:rsidRPr="00A5757C">
        <w:rPr>
          <w:rFonts w:cstheme="minorHAnsi"/>
          <w:noProof/>
          <w:vertAlign w:val="subscript"/>
        </w:rPr>
        <w:t>NetCorrection</w:t>
      </w:r>
      <w:r>
        <w:rPr>
          <w:rFonts w:cstheme="minorHAnsi"/>
          <w:noProof/>
          <w:vertAlign w:val="subscript"/>
        </w:rPr>
        <w:t xml:space="preserve"> </w:t>
      </w:r>
      <w:r>
        <w:rPr>
          <w:rFonts w:cstheme="minorHAnsi"/>
        </w:rPr>
        <w:t>* %Cool</w:t>
      </w:r>
    </w:p>
    <w:p w14:paraId="57EF8C7A" w14:textId="77777777" w:rsidR="00B50435" w:rsidRDefault="00B50435" w:rsidP="00B50435">
      <w:pPr>
        <w:ind w:left="2160" w:hanging="1440"/>
        <w:rPr>
          <w:rFonts w:cstheme="minorHAnsi"/>
        </w:rPr>
      </w:pPr>
      <w:r>
        <w:rPr>
          <w:rFonts w:cstheme="minorHAnsi"/>
        </w:rPr>
        <w:t>R_attic</w:t>
      </w:r>
      <w:r>
        <w:rPr>
          <w:rFonts w:cstheme="minorHAnsi"/>
        </w:rPr>
        <w:tab/>
        <w:t>= R-value of new attic assembly (including all layers between inside air and outside air).</w:t>
      </w:r>
    </w:p>
    <w:p w14:paraId="1BED10D2" w14:textId="77777777" w:rsidR="00B50435" w:rsidRDefault="00B50435" w:rsidP="00B50435">
      <w:pPr>
        <w:ind w:left="1440" w:hanging="720"/>
        <w:rPr>
          <w:rFonts w:cstheme="minorHAnsi"/>
        </w:rPr>
      </w:pPr>
      <w:r>
        <w:rPr>
          <w:rFonts w:cstheme="minorHAnsi"/>
        </w:rPr>
        <w:t>R_old</w:t>
      </w:r>
      <w:r>
        <w:rPr>
          <w:rFonts w:cstheme="minorHAnsi"/>
        </w:rPr>
        <w:tab/>
      </w:r>
      <w:r>
        <w:rPr>
          <w:rFonts w:cstheme="minorHAnsi"/>
        </w:rPr>
        <w:tab/>
        <w:t xml:space="preserve">= R-value value of existing assembly and any existing insulation. </w:t>
      </w:r>
    </w:p>
    <w:p w14:paraId="70AB0A00" w14:textId="77777777" w:rsidR="00B50435" w:rsidRDefault="00B50435" w:rsidP="00B50435">
      <w:pPr>
        <w:ind w:left="1440" w:firstLine="720"/>
        <w:rPr>
          <w:rFonts w:cstheme="minorHAnsi"/>
        </w:rPr>
      </w:pPr>
      <w:r>
        <w:rPr>
          <w:rFonts w:cstheme="minorHAnsi"/>
        </w:rPr>
        <w:t>(Minimum of R-3 for uninsulated assemblies)</w:t>
      </w:r>
      <w:r>
        <w:rPr>
          <w:rStyle w:val="FootnoteReference"/>
        </w:rPr>
        <w:footnoteReference w:id="211"/>
      </w:r>
      <w:r>
        <w:rPr>
          <w:rFonts w:cstheme="minorHAnsi"/>
        </w:rPr>
        <w:t xml:space="preserve"> </w:t>
      </w:r>
    </w:p>
    <w:p w14:paraId="6CAB874D" w14:textId="77777777" w:rsidR="00B50435" w:rsidRDefault="00B50435" w:rsidP="00B50435">
      <w:pPr>
        <w:ind w:left="1440" w:hanging="720"/>
        <w:rPr>
          <w:rFonts w:cstheme="minorHAnsi"/>
        </w:rPr>
      </w:pPr>
      <w:r>
        <w:rPr>
          <w:rFonts w:cstheme="minorHAnsi"/>
        </w:rPr>
        <w:t>A_attic</w:t>
      </w:r>
      <w:r>
        <w:rPr>
          <w:rFonts w:cstheme="minorHAnsi"/>
        </w:rPr>
        <w:tab/>
      </w:r>
      <w:r>
        <w:rPr>
          <w:rFonts w:cstheme="minorHAnsi"/>
        </w:rPr>
        <w:tab/>
        <w:t>= Total area of insulated ceiling/attic (ft</w:t>
      </w:r>
      <w:r>
        <w:rPr>
          <w:rFonts w:cstheme="minorHAnsi"/>
          <w:vertAlign w:val="superscript"/>
        </w:rPr>
        <w:t>2</w:t>
      </w:r>
      <w:r>
        <w:rPr>
          <w:rFonts w:cstheme="minorHAnsi"/>
        </w:rPr>
        <w:t>)</w:t>
      </w:r>
    </w:p>
    <w:p w14:paraId="0B7284FE" w14:textId="77777777" w:rsidR="00B50435" w:rsidRDefault="00B50435" w:rsidP="00B50435">
      <w:pPr>
        <w:ind w:left="1440" w:hanging="720"/>
        <w:rPr>
          <w:rFonts w:cstheme="minorHAnsi"/>
        </w:rPr>
      </w:pPr>
      <w:r>
        <w:rPr>
          <w:rFonts w:cstheme="minorHAnsi"/>
        </w:rPr>
        <w:t>Framing_factor_attic</w:t>
      </w:r>
      <w:r>
        <w:rPr>
          <w:rFonts w:cstheme="minorHAnsi"/>
        </w:rPr>
        <w:tab/>
        <w:t>= Adjustment to account for area of framing</w:t>
      </w:r>
    </w:p>
    <w:p w14:paraId="4364CD07" w14:textId="77777777" w:rsidR="00B50435" w:rsidRDefault="00B50435" w:rsidP="00B50435">
      <w:pPr>
        <w:ind w:left="1440" w:hanging="720"/>
        <w:rPr>
          <w:rFonts w:cstheme="minorHAnsi"/>
        </w:rPr>
      </w:pPr>
      <w:r>
        <w:rPr>
          <w:rFonts w:cstheme="minorHAnsi"/>
        </w:rPr>
        <w:tab/>
      </w:r>
      <w:r>
        <w:rPr>
          <w:rFonts w:cstheme="minorHAnsi"/>
        </w:rPr>
        <w:tab/>
        <w:t>= 7%</w:t>
      </w:r>
      <w:r>
        <w:rPr>
          <w:rStyle w:val="FootnoteReference"/>
        </w:rPr>
        <w:footnoteReference w:id="212"/>
      </w:r>
    </w:p>
    <w:p w14:paraId="0D1A6DB2" w14:textId="77777777" w:rsidR="00B50435" w:rsidRDefault="00B50435" w:rsidP="00B50435">
      <w:pPr>
        <w:ind w:left="720"/>
        <w:rPr>
          <w:rFonts w:cstheme="minorHAnsi"/>
        </w:rPr>
      </w:pPr>
      <w:r>
        <w:rPr>
          <w:rFonts w:cstheme="minorHAnsi"/>
        </w:rPr>
        <w:t>24</w:t>
      </w:r>
      <w:r>
        <w:rPr>
          <w:rFonts w:cstheme="minorHAnsi"/>
        </w:rPr>
        <w:tab/>
      </w:r>
      <w:r>
        <w:rPr>
          <w:rFonts w:cstheme="minorHAnsi"/>
        </w:rPr>
        <w:tab/>
        <w:t>= Converts hours to days</w:t>
      </w:r>
    </w:p>
    <w:p w14:paraId="49EF0B92" w14:textId="77777777" w:rsidR="00B50435" w:rsidRDefault="00B50435" w:rsidP="00B50435">
      <w:pPr>
        <w:ind w:left="720"/>
        <w:rPr>
          <w:rFonts w:cstheme="minorHAnsi"/>
        </w:rPr>
      </w:pPr>
      <w:r>
        <w:rPr>
          <w:rFonts w:cstheme="minorHAnsi"/>
        </w:rPr>
        <w:t>CDD</w:t>
      </w:r>
      <w:r>
        <w:rPr>
          <w:rFonts w:cstheme="minorHAnsi"/>
        </w:rPr>
        <w:tab/>
      </w:r>
      <w:r>
        <w:rPr>
          <w:rFonts w:cstheme="minorHAnsi"/>
        </w:rPr>
        <w:tab/>
        <w:t>= Cooling Degree Days</w:t>
      </w:r>
    </w:p>
    <w:p w14:paraId="729BCBEF" w14:textId="77777777" w:rsidR="00B50435" w:rsidRDefault="00B50435" w:rsidP="00B50435">
      <w:pPr>
        <w:ind w:left="720" w:hanging="720"/>
        <w:rPr>
          <w:rFonts w:cstheme="minorHAnsi"/>
        </w:rPr>
      </w:pPr>
      <w:r>
        <w:rPr>
          <w:rFonts w:cstheme="minorHAnsi"/>
        </w:rPr>
        <w:tab/>
      </w:r>
      <w:r>
        <w:rPr>
          <w:rFonts w:cstheme="minorHAnsi"/>
        </w:rPr>
        <w:tab/>
      </w:r>
      <w:r>
        <w:rPr>
          <w:rFonts w:cstheme="minorHAnsi"/>
        </w:rPr>
        <w:tab/>
        <w:t>= dependent on location:</w:t>
      </w:r>
      <w:r>
        <w:rPr>
          <w:rStyle w:val="FootnoteReference"/>
        </w:rPr>
        <w:footnoteReference w:id="21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080"/>
      </w:tblGrid>
      <w:tr w:rsidR="00B50435" w14:paraId="4991C035" w14:textId="77777777" w:rsidTr="004230CA">
        <w:trPr>
          <w:trHeight w:val="20"/>
          <w:tblHeader/>
          <w:jc w:val="center"/>
        </w:trPr>
        <w:tc>
          <w:tcPr>
            <w:tcW w:w="1710" w:type="dxa"/>
            <w:shd w:val="clear" w:color="auto" w:fill="7F7F7F" w:themeFill="text1" w:themeFillTint="80"/>
            <w:noWrap/>
            <w:vAlign w:val="center"/>
            <w:hideMark/>
          </w:tcPr>
          <w:p w14:paraId="5DEB7F3E"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Climate Zone</w:t>
            </w:r>
          </w:p>
          <w:p w14:paraId="2E7D4B43"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(City based upon)</w:t>
            </w:r>
          </w:p>
        </w:tc>
        <w:tc>
          <w:tcPr>
            <w:tcW w:w="1080" w:type="dxa"/>
            <w:shd w:val="clear" w:color="auto" w:fill="7F7F7F" w:themeFill="text1" w:themeFillTint="80"/>
            <w:noWrap/>
            <w:vAlign w:val="center"/>
            <w:hideMark/>
          </w:tcPr>
          <w:p w14:paraId="17BD05BC"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CDD 65</w:t>
            </w:r>
          </w:p>
        </w:tc>
      </w:tr>
      <w:tr w:rsidR="00B50435" w14:paraId="3ABAE950" w14:textId="77777777" w:rsidTr="004230CA">
        <w:trPr>
          <w:trHeight w:val="20"/>
          <w:jc w:val="center"/>
        </w:trPr>
        <w:tc>
          <w:tcPr>
            <w:tcW w:w="1710" w:type="dxa"/>
            <w:shd w:val="clear" w:color="auto" w:fill="FFFFFF" w:themeFill="background1"/>
            <w:noWrap/>
            <w:vAlign w:val="center"/>
            <w:hideMark/>
          </w:tcPr>
          <w:p w14:paraId="778792F5" w14:textId="77777777" w:rsidR="00B50435" w:rsidRDefault="00B50435" w:rsidP="004230CA">
            <w:pPr>
              <w:spacing w:after="0"/>
            </w:pPr>
            <w:r>
              <w:t>1 (Rockford)</w:t>
            </w:r>
          </w:p>
        </w:tc>
        <w:tc>
          <w:tcPr>
            <w:tcW w:w="1080" w:type="dxa"/>
            <w:shd w:val="clear" w:color="auto" w:fill="FFFFFF" w:themeFill="background1"/>
            <w:noWrap/>
            <w:vAlign w:val="center"/>
            <w:hideMark/>
          </w:tcPr>
          <w:p w14:paraId="271DBBD0" w14:textId="77777777" w:rsidR="00B50435" w:rsidRDefault="00B50435" w:rsidP="004230CA">
            <w:pPr>
              <w:spacing w:after="0"/>
              <w:jc w:val="center"/>
              <w:rPr>
                <w:szCs w:val="16"/>
              </w:rPr>
            </w:pPr>
            <w:r>
              <w:t>820</w:t>
            </w:r>
          </w:p>
        </w:tc>
      </w:tr>
      <w:tr w:rsidR="00B50435" w14:paraId="678B1B9A" w14:textId="77777777" w:rsidTr="004230CA">
        <w:trPr>
          <w:trHeight w:val="20"/>
          <w:jc w:val="center"/>
        </w:trPr>
        <w:tc>
          <w:tcPr>
            <w:tcW w:w="1710" w:type="dxa"/>
            <w:noWrap/>
            <w:vAlign w:val="center"/>
            <w:hideMark/>
          </w:tcPr>
          <w:p w14:paraId="2F95783B" w14:textId="77777777" w:rsidR="00B50435" w:rsidRDefault="00B50435" w:rsidP="004230CA">
            <w:pPr>
              <w:spacing w:after="0"/>
              <w:rPr>
                <w:szCs w:val="16"/>
              </w:rPr>
            </w:pPr>
            <w:r>
              <w:t>2 (Chicago)</w:t>
            </w:r>
          </w:p>
        </w:tc>
        <w:tc>
          <w:tcPr>
            <w:tcW w:w="1080" w:type="dxa"/>
            <w:noWrap/>
            <w:vAlign w:val="center"/>
            <w:hideMark/>
          </w:tcPr>
          <w:p w14:paraId="143244EE" w14:textId="77777777" w:rsidR="00B50435" w:rsidRDefault="00B50435" w:rsidP="004230CA">
            <w:pPr>
              <w:spacing w:after="0"/>
              <w:jc w:val="center"/>
              <w:rPr>
                <w:szCs w:val="16"/>
              </w:rPr>
            </w:pPr>
            <w:r>
              <w:t>842</w:t>
            </w:r>
          </w:p>
        </w:tc>
      </w:tr>
      <w:tr w:rsidR="00B50435" w14:paraId="342C7F72" w14:textId="77777777" w:rsidTr="004230CA">
        <w:trPr>
          <w:trHeight w:val="20"/>
          <w:jc w:val="center"/>
        </w:trPr>
        <w:tc>
          <w:tcPr>
            <w:tcW w:w="1710" w:type="dxa"/>
            <w:noWrap/>
            <w:vAlign w:val="center"/>
            <w:hideMark/>
          </w:tcPr>
          <w:p w14:paraId="5EAEC52D" w14:textId="77777777" w:rsidR="00B50435" w:rsidRDefault="00B50435" w:rsidP="004230CA">
            <w:pPr>
              <w:spacing w:after="0"/>
              <w:rPr>
                <w:szCs w:val="16"/>
              </w:rPr>
            </w:pPr>
            <w:r>
              <w:t>3 (Springfield)</w:t>
            </w:r>
          </w:p>
        </w:tc>
        <w:tc>
          <w:tcPr>
            <w:tcW w:w="1080" w:type="dxa"/>
            <w:noWrap/>
            <w:vAlign w:val="center"/>
            <w:hideMark/>
          </w:tcPr>
          <w:p w14:paraId="71CF2E34" w14:textId="77777777" w:rsidR="00B50435" w:rsidRDefault="00B50435" w:rsidP="004230CA">
            <w:pPr>
              <w:spacing w:after="0"/>
              <w:jc w:val="center"/>
              <w:rPr>
                <w:szCs w:val="16"/>
              </w:rPr>
            </w:pPr>
            <w:r>
              <w:t>1,108</w:t>
            </w:r>
          </w:p>
        </w:tc>
      </w:tr>
      <w:tr w:rsidR="00B50435" w14:paraId="4C660680" w14:textId="77777777" w:rsidTr="004230CA">
        <w:trPr>
          <w:trHeight w:val="20"/>
          <w:jc w:val="center"/>
        </w:trPr>
        <w:tc>
          <w:tcPr>
            <w:tcW w:w="1710" w:type="dxa"/>
            <w:noWrap/>
            <w:vAlign w:val="center"/>
            <w:hideMark/>
          </w:tcPr>
          <w:p w14:paraId="2A220A50" w14:textId="77777777" w:rsidR="00B50435" w:rsidRDefault="00B50435" w:rsidP="004230CA">
            <w:pPr>
              <w:spacing w:after="0"/>
              <w:rPr>
                <w:szCs w:val="16"/>
              </w:rPr>
            </w:pPr>
            <w:r>
              <w:t>4 (Belleville)</w:t>
            </w:r>
          </w:p>
        </w:tc>
        <w:tc>
          <w:tcPr>
            <w:tcW w:w="1080" w:type="dxa"/>
            <w:noWrap/>
            <w:vAlign w:val="center"/>
            <w:hideMark/>
          </w:tcPr>
          <w:p w14:paraId="76F266FE" w14:textId="77777777" w:rsidR="00B50435" w:rsidRDefault="00B50435" w:rsidP="004230CA">
            <w:pPr>
              <w:spacing w:after="0"/>
              <w:jc w:val="center"/>
              <w:rPr>
                <w:szCs w:val="16"/>
              </w:rPr>
            </w:pPr>
            <w:r>
              <w:t>1,570</w:t>
            </w:r>
          </w:p>
        </w:tc>
      </w:tr>
      <w:tr w:rsidR="00B50435" w14:paraId="416B4CFD" w14:textId="77777777" w:rsidTr="004230CA">
        <w:trPr>
          <w:trHeight w:val="20"/>
          <w:jc w:val="center"/>
        </w:trPr>
        <w:tc>
          <w:tcPr>
            <w:tcW w:w="1710" w:type="dxa"/>
            <w:noWrap/>
            <w:vAlign w:val="center"/>
            <w:hideMark/>
          </w:tcPr>
          <w:p w14:paraId="01142975" w14:textId="77777777" w:rsidR="00B50435" w:rsidRDefault="00B50435" w:rsidP="004230CA">
            <w:pPr>
              <w:spacing w:after="0"/>
              <w:rPr>
                <w:szCs w:val="16"/>
              </w:rPr>
            </w:pPr>
            <w:r>
              <w:t>5 (Marion)</w:t>
            </w:r>
          </w:p>
        </w:tc>
        <w:tc>
          <w:tcPr>
            <w:tcW w:w="1080" w:type="dxa"/>
            <w:vAlign w:val="center"/>
            <w:hideMark/>
          </w:tcPr>
          <w:p w14:paraId="7D870F85" w14:textId="77777777" w:rsidR="00B50435" w:rsidRDefault="00B50435" w:rsidP="004230CA">
            <w:pPr>
              <w:spacing w:after="0"/>
              <w:jc w:val="center"/>
              <w:rPr>
                <w:szCs w:val="16"/>
              </w:rPr>
            </w:pPr>
            <w:r>
              <w:t>1,370</w:t>
            </w:r>
          </w:p>
        </w:tc>
      </w:tr>
      <w:tr w:rsidR="00B50435" w14:paraId="5B0950B1" w14:textId="77777777" w:rsidTr="004230CA">
        <w:trPr>
          <w:trHeight w:val="20"/>
          <w:jc w:val="center"/>
        </w:trPr>
        <w:tc>
          <w:tcPr>
            <w:tcW w:w="1710" w:type="dxa"/>
            <w:noWrap/>
            <w:vAlign w:val="center"/>
            <w:hideMark/>
          </w:tcPr>
          <w:p w14:paraId="4C756C09" w14:textId="77777777" w:rsidR="00B50435" w:rsidRDefault="00B50435" w:rsidP="004230CA">
            <w:pPr>
              <w:spacing w:after="0"/>
              <w:rPr>
                <w:szCs w:val="16"/>
              </w:rPr>
            </w:pPr>
            <w:r>
              <w:t>Weighted Average</w:t>
            </w:r>
            <w:r>
              <w:rPr>
                <w:rStyle w:val="FootnoteReference"/>
              </w:rPr>
              <w:footnoteReference w:id="214"/>
            </w:r>
          </w:p>
        </w:tc>
        <w:tc>
          <w:tcPr>
            <w:tcW w:w="1080" w:type="dxa"/>
            <w:vAlign w:val="center"/>
            <w:hideMark/>
          </w:tcPr>
          <w:p w14:paraId="4FBE8536" w14:textId="77777777" w:rsidR="00B50435" w:rsidRDefault="00B50435" w:rsidP="004230CA">
            <w:pPr>
              <w:spacing w:after="0"/>
              <w:jc w:val="center"/>
              <w:rPr>
                <w:szCs w:val="16"/>
              </w:rPr>
            </w:pPr>
            <w:r>
              <w:t>947</w:t>
            </w:r>
          </w:p>
        </w:tc>
      </w:tr>
    </w:tbl>
    <w:p w14:paraId="0F697B9B" w14:textId="77777777" w:rsidR="00B50435" w:rsidRDefault="00B50435" w:rsidP="00B50435">
      <w:pPr>
        <w:ind w:left="1440" w:hanging="720"/>
        <w:rPr>
          <w:rFonts w:cstheme="minorHAnsi"/>
        </w:rPr>
      </w:pPr>
    </w:p>
    <w:p w14:paraId="5CB7B2F6" w14:textId="77777777" w:rsidR="00B50435" w:rsidRDefault="00B50435" w:rsidP="00B50435">
      <w:pPr>
        <w:ind w:left="2160" w:hanging="1440"/>
        <w:rPr>
          <w:rFonts w:cstheme="minorHAnsi"/>
        </w:rPr>
      </w:pPr>
      <w:r>
        <w:rPr>
          <w:rFonts w:cstheme="minorHAnsi"/>
        </w:rPr>
        <w:t>DUA</w:t>
      </w:r>
      <w:r>
        <w:rPr>
          <w:rFonts w:cstheme="minorHAnsi"/>
        </w:rPr>
        <w:tab/>
        <w:t>= Discretionary Use Adjustment (reflects the fact that people do not always operate their AC when conditions may call for it).</w:t>
      </w:r>
    </w:p>
    <w:p w14:paraId="0E59766A" w14:textId="77777777" w:rsidR="00B50435" w:rsidRDefault="00B50435" w:rsidP="00B50435">
      <w:pPr>
        <w:ind w:left="1440" w:firstLine="720"/>
        <w:rPr>
          <w:rFonts w:cstheme="minorHAnsi"/>
        </w:rPr>
      </w:pPr>
      <w:r>
        <w:rPr>
          <w:rFonts w:cstheme="minorHAnsi"/>
        </w:rPr>
        <w:t xml:space="preserve">= 0.75 </w:t>
      </w:r>
      <w:r>
        <w:rPr>
          <w:rStyle w:val="FootnoteReference"/>
        </w:rPr>
        <w:footnoteReference w:id="215"/>
      </w:r>
      <w:r>
        <w:rPr>
          <w:rFonts w:cstheme="minorHAnsi"/>
        </w:rPr>
        <w:t xml:space="preserve"> </w:t>
      </w:r>
    </w:p>
    <w:p w14:paraId="19207B54" w14:textId="77777777" w:rsidR="00B50435" w:rsidRDefault="00B50435" w:rsidP="00B50435">
      <w:pPr>
        <w:ind w:left="720"/>
        <w:rPr>
          <w:rFonts w:cstheme="minorHAnsi"/>
        </w:rPr>
      </w:pPr>
      <w:r>
        <w:rPr>
          <w:rFonts w:cstheme="minorHAnsi"/>
        </w:rPr>
        <w:t>1000</w:t>
      </w:r>
      <w:r>
        <w:rPr>
          <w:rFonts w:cstheme="minorHAnsi"/>
        </w:rPr>
        <w:tab/>
      </w:r>
      <w:r>
        <w:rPr>
          <w:rFonts w:cstheme="minorHAnsi"/>
        </w:rPr>
        <w:tab/>
        <w:t>= Converts Btu to kBtu</w:t>
      </w:r>
    </w:p>
    <w:p w14:paraId="0E280F8C" w14:textId="77777777" w:rsidR="00B50435" w:rsidRDefault="00B50435" w:rsidP="00B50435">
      <w:pPr>
        <w:ind w:left="720"/>
        <w:rPr>
          <w:rFonts w:cstheme="minorHAnsi"/>
        </w:rPr>
      </w:pPr>
      <w:r>
        <w:rPr>
          <w:rFonts w:cstheme="minorHAnsi"/>
        </w:rPr>
        <w:t>ηCool</w:t>
      </w:r>
      <w:r>
        <w:rPr>
          <w:rFonts w:cstheme="minorHAnsi"/>
        </w:rPr>
        <w:tab/>
      </w:r>
      <w:r>
        <w:rPr>
          <w:rFonts w:cstheme="minorHAnsi"/>
        </w:rPr>
        <w:tab/>
        <w:t>= Seasonal Energy Efficiency Ratio of cooling system (kBtu/kWh)</w:t>
      </w:r>
    </w:p>
    <w:p w14:paraId="31E93305" w14:textId="77777777" w:rsidR="00B50435" w:rsidRDefault="00B50435" w:rsidP="00B50435">
      <w:pPr>
        <w:ind w:left="2160"/>
        <w:rPr>
          <w:rFonts w:cstheme="minorHAnsi"/>
          <w:i/>
        </w:rPr>
      </w:pPr>
      <w:r>
        <w:rPr>
          <w:rFonts w:cstheme="minorHAnsi"/>
          <w:noProof/>
        </w:rPr>
        <w:t xml:space="preserve">= Actual </w:t>
      </w:r>
      <w:r>
        <w:rPr>
          <w:rFonts w:cstheme="minorHAnsi"/>
        </w:rPr>
        <w:t>(where new or where it is possible to measure or reasonably estimate)</w:t>
      </w:r>
      <w:r>
        <w:rPr>
          <w:rFonts w:cstheme="minorHAnsi"/>
          <w:noProof/>
        </w:rPr>
        <w:t>.</w:t>
      </w:r>
      <w:r>
        <w:rPr>
          <w:rFonts w:cstheme="minorHAnsi"/>
        </w:rPr>
        <w:t xml:space="preserve"> If unknown assume the following:</w:t>
      </w:r>
      <w:r>
        <w:rPr>
          <w:rStyle w:val="FootnoteReference"/>
          <w:rFonts w:eastAsiaTheme="minorEastAsia"/>
        </w:rPr>
        <w:footnoteReference w:id="216"/>
      </w:r>
    </w:p>
    <w:tbl>
      <w:tblPr>
        <w:tblStyle w:val="TableGrid"/>
        <w:tblW w:w="4320" w:type="dxa"/>
        <w:jc w:val="center"/>
        <w:tblLook w:val="04A0" w:firstRow="1" w:lastRow="0" w:firstColumn="1" w:lastColumn="0" w:noHBand="0" w:noVBand="1"/>
      </w:tblPr>
      <w:tblGrid>
        <w:gridCol w:w="2790"/>
        <w:gridCol w:w="1530"/>
      </w:tblGrid>
      <w:tr w:rsidR="00B50435" w14:paraId="7E020221" w14:textId="77777777" w:rsidTr="004230CA">
        <w:trPr>
          <w:tblHeade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571364" w14:textId="77777777" w:rsidR="00B50435" w:rsidRDefault="00B50435" w:rsidP="004230CA">
            <w:pPr>
              <w:spacing w:after="0"/>
              <w:jc w:val="center"/>
              <w:rPr>
                <w:rFonts w:asciiTheme="minorHAnsi" w:hAnsiTheme="minorHAnsi"/>
                <w:b/>
                <w:color w:val="FFFFFF" w:themeColor="background1"/>
              </w:rPr>
            </w:pPr>
            <w:r>
              <w:rPr>
                <w:rFonts w:asciiTheme="minorHAnsi" w:hAnsiTheme="minorHAnsi"/>
                <w:b/>
                <w:color w:val="FFFFFF" w:themeColor="background1"/>
              </w:rPr>
              <w:t>Age of Equipment</w:t>
            </w:r>
          </w:p>
        </w:tc>
        <w:tc>
          <w:tcPr>
            <w:tcW w:w="153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98FD598" w14:textId="77777777" w:rsidR="00B50435" w:rsidRDefault="00B50435" w:rsidP="004230CA">
            <w:pPr>
              <w:spacing w:after="0"/>
              <w:jc w:val="center"/>
              <w:rPr>
                <w:rFonts w:asciiTheme="minorHAnsi" w:hAnsiTheme="minorHAnsi"/>
                <w:b/>
                <w:color w:val="FFFFFF" w:themeColor="background1"/>
              </w:rPr>
            </w:pPr>
            <w:r>
              <w:rPr>
                <w:rFonts w:asciiTheme="minorHAnsi" w:hAnsiTheme="minorHAnsi"/>
                <w:b/>
                <w:color w:val="FFFFFF" w:themeColor="background1"/>
              </w:rPr>
              <w:t>SEER Estimate</w:t>
            </w:r>
          </w:p>
        </w:tc>
      </w:tr>
      <w:tr w:rsidR="00B50435" w14:paraId="477F2DF7"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2E18AAFE" w14:textId="77777777" w:rsidR="00B50435" w:rsidRDefault="00B50435" w:rsidP="004230CA">
            <w:pPr>
              <w:spacing w:after="0"/>
              <w:rPr>
                <w:rFonts w:asciiTheme="minorHAnsi" w:hAnsiTheme="minorHAnsi"/>
                <w:szCs w:val="22"/>
              </w:rPr>
            </w:pPr>
            <w:r>
              <w:rPr>
                <w:rFonts w:asciiTheme="minorHAnsi" w:hAnsiTheme="minorHAnsi"/>
              </w:rPr>
              <w:t>Before 2006</w:t>
            </w:r>
          </w:p>
        </w:tc>
        <w:tc>
          <w:tcPr>
            <w:tcW w:w="1530" w:type="dxa"/>
            <w:tcBorders>
              <w:top w:val="single" w:sz="4" w:space="0" w:color="auto"/>
              <w:left w:val="single" w:sz="4" w:space="0" w:color="auto"/>
              <w:bottom w:val="single" w:sz="4" w:space="0" w:color="auto"/>
              <w:right w:val="single" w:sz="4" w:space="0" w:color="auto"/>
            </w:tcBorders>
            <w:hideMark/>
          </w:tcPr>
          <w:p w14:paraId="0364A79F" w14:textId="77777777" w:rsidR="00B50435" w:rsidRDefault="00B50435" w:rsidP="004230CA">
            <w:pPr>
              <w:spacing w:after="0"/>
              <w:jc w:val="center"/>
              <w:rPr>
                <w:rFonts w:asciiTheme="minorHAnsi" w:hAnsiTheme="minorHAnsi"/>
              </w:rPr>
            </w:pPr>
            <w:r>
              <w:rPr>
                <w:rFonts w:asciiTheme="minorHAnsi" w:hAnsiTheme="minorHAnsi"/>
              </w:rPr>
              <w:t>10</w:t>
            </w:r>
          </w:p>
        </w:tc>
      </w:tr>
      <w:tr w:rsidR="00B50435" w14:paraId="2332033C"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75134733" w14:textId="77777777" w:rsidR="00B50435" w:rsidRDefault="00B50435" w:rsidP="004230CA">
            <w:pPr>
              <w:spacing w:after="0"/>
              <w:rPr>
                <w:rFonts w:asciiTheme="minorHAnsi" w:hAnsiTheme="minorHAnsi"/>
              </w:rPr>
            </w:pPr>
            <w:r>
              <w:rPr>
                <w:rFonts w:asciiTheme="minorHAnsi" w:hAnsiTheme="minorHAnsi"/>
              </w:rPr>
              <w:t>2006 - 2014</w:t>
            </w:r>
          </w:p>
        </w:tc>
        <w:tc>
          <w:tcPr>
            <w:tcW w:w="1530" w:type="dxa"/>
            <w:tcBorders>
              <w:top w:val="single" w:sz="4" w:space="0" w:color="auto"/>
              <w:left w:val="single" w:sz="4" w:space="0" w:color="auto"/>
              <w:bottom w:val="single" w:sz="4" w:space="0" w:color="auto"/>
              <w:right w:val="single" w:sz="4" w:space="0" w:color="auto"/>
            </w:tcBorders>
            <w:hideMark/>
          </w:tcPr>
          <w:p w14:paraId="7F9F73FF" w14:textId="77777777" w:rsidR="00B50435" w:rsidRDefault="00B50435" w:rsidP="004230CA">
            <w:pPr>
              <w:spacing w:after="0"/>
              <w:jc w:val="center"/>
              <w:rPr>
                <w:rFonts w:asciiTheme="minorHAnsi" w:hAnsiTheme="minorHAnsi"/>
              </w:rPr>
            </w:pPr>
            <w:r>
              <w:rPr>
                <w:rFonts w:asciiTheme="minorHAnsi" w:hAnsiTheme="minorHAnsi"/>
              </w:rPr>
              <w:t>13</w:t>
            </w:r>
          </w:p>
        </w:tc>
      </w:tr>
      <w:tr w:rsidR="00B50435" w14:paraId="3C69214A"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50B2E98A" w14:textId="77777777" w:rsidR="00B50435" w:rsidRDefault="00B50435" w:rsidP="004230CA">
            <w:pPr>
              <w:spacing w:after="0"/>
              <w:rPr>
                <w:rFonts w:asciiTheme="minorHAnsi" w:hAnsiTheme="minorHAnsi"/>
              </w:rPr>
            </w:pPr>
            <w:r>
              <w:rPr>
                <w:rFonts w:asciiTheme="minorHAnsi" w:hAnsiTheme="minorHAnsi"/>
              </w:rPr>
              <w:t>Central AC After 1/1/2015</w:t>
            </w:r>
          </w:p>
        </w:tc>
        <w:tc>
          <w:tcPr>
            <w:tcW w:w="1530" w:type="dxa"/>
            <w:tcBorders>
              <w:top w:val="single" w:sz="4" w:space="0" w:color="auto"/>
              <w:left w:val="single" w:sz="4" w:space="0" w:color="auto"/>
              <w:bottom w:val="single" w:sz="4" w:space="0" w:color="auto"/>
              <w:right w:val="single" w:sz="4" w:space="0" w:color="auto"/>
            </w:tcBorders>
            <w:hideMark/>
          </w:tcPr>
          <w:p w14:paraId="7AB63DAD" w14:textId="77777777" w:rsidR="00B50435" w:rsidRDefault="00B50435" w:rsidP="004230CA">
            <w:pPr>
              <w:spacing w:after="0"/>
              <w:jc w:val="center"/>
              <w:rPr>
                <w:rFonts w:asciiTheme="minorHAnsi" w:hAnsiTheme="minorHAnsi"/>
              </w:rPr>
            </w:pPr>
            <w:r>
              <w:rPr>
                <w:rFonts w:asciiTheme="minorHAnsi" w:hAnsiTheme="minorHAnsi"/>
              </w:rPr>
              <w:t>13</w:t>
            </w:r>
          </w:p>
        </w:tc>
      </w:tr>
      <w:tr w:rsidR="00B50435" w14:paraId="43293A29"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hideMark/>
          </w:tcPr>
          <w:p w14:paraId="282EEF13" w14:textId="77777777" w:rsidR="00B50435" w:rsidRDefault="00B50435" w:rsidP="004230CA">
            <w:pPr>
              <w:spacing w:after="0"/>
              <w:rPr>
                <w:rFonts w:asciiTheme="minorHAnsi" w:hAnsiTheme="minorHAnsi"/>
              </w:rPr>
            </w:pPr>
            <w:r>
              <w:rPr>
                <w:rFonts w:asciiTheme="minorHAnsi" w:hAnsiTheme="minorHAnsi"/>
              </w:rPr>
              <w:t>Heat Pump After 1/1/2015</w:t>
            </w:r>
          </w:p>
        </w:tc>
        <w:tc>
          <w:tcPr>
            <w:tcW w:w="1530" w:type="dxa"/>
            <w:tcBorders>
              <w:top w:val="single" w:sz="4" w:space="0" w:color="auto"/>
              <w:left w:val="single" w:sz="4" w:space="0" w:color="auto"/>
              <w:bottom w:val="single" w:sz="4" w:space="0" w:color="auto"/>
              <w:right w:val="single" w:sz="4" w:space="0" w:color="auto"/>
            </w:tcBorders>
            <w:hideMark/>
          </w:tcPr>
          <w:p w14:paraId="2B96618D" w14:textId="77777777" w:rsidR="00B50435" w:rsidRDefault="00B50435" w:rsidP="004230CA">
            <w:pPr>
              <w:spacing w:after="0"/>
              <w:jc w:val="center"/>
              <w:rPr>
                <w:rFonts w:asciiTheme="minorHAnsi" w:hAnsiTheme="minorHAnsi"/>
              </w:rPr>
            </w:pPr>
            <w:r>
              <w:rPr>
                <w:rFonts w:asciiTheme="minorHAnsi" w:hAnsiTheme="minorHAnsi"/>
              </w:rPr>
              <w:t>14</w:t>
            </w:r>
          </w:p>
        </w:tc>
      </w:tr>
      <w:tr w:rsidR="00B50435" w14:paraId="2B509997" w14:textId="77777777" w:rsidTr="004230CA">
        <w:trPr>
          <w:jc w:val="center"/>
        </w:trPr>
        <w:tc>
          <w:tcPr>
            <w:tcW w:w="2790" w:type="dxa"/>
            <w:tcBorders>
              <w:top w:val="single" w:sz="4" w:space="0" w:color="auto"/>
              <w:left w:val="single" w:sz="4" w:space="0" w:color="auto"/>
              <w:bottom w:val="single" w:sz="4" w:space="0" w:color="auto"/>
              <w:right w:val="single" w:sz="4" w:space="0" w:color="auto"/>
            </w:tcBorders>
          </w:tcPr>
          <w:p w14:paraId="1FA90BDE" w14:textId="77777777" w:rsidR="00B50435" w:rsidRDefault="00B50435" w:rsidP="004230CA">
            <w:pPr>
              <w:spacing w:after="0"/>
            </w:pPr>
            <w:r w:rsidRPr="00582303">
              <w:rPr>
                <w:rFonts w:asciiTheme="minorHAnsi" w:hAnsiTheme="minorHAnsi"/>
              </w:rPr>
              <w:t>Unknown</w:t>
            </w:r>
            <w:r>
              <w:rPr>
                <w:rFonts w:asciiTheme="minorHAnsi" w:hAnsiTheme="minorHAnsi"/>
              </w:rPr>
              <w:t xml:space="preserve"> (for use in program evaluation only)</w:t>
            </w:r>
          </w:p>
        </w:tc>
        <w:tc>
          <w:tcPr>
            <w:tcW w:w="1530" w:type="dxa"/>
            <w:tcBorders>
              <w:top w:val="single" w:sz="4" w:space="0" w:color="auto"/>
              <w:left w:val="single" w:sz="4" w:space="0" w:color="auto"/>
              <w:bottom w:val="single" w:sz="4" w:space="0" w:color="auto"/>
              <w:right w:val="single" w:sz="4" w:space="0" w:color="auto"/>
            </w:tcBorders>
            <w:vAlign w:val="center"/>
          </w:tcPr>
          <w:p w14:paraId="3338F660" w14:textId="77777777" w:rsidR="00B50435" w:rsidRDefault="00B50435" w:rsidP="004230CA">
            <w:pPr>
              <w:spacing w:after="0"/>
              <w:jc w:val="center"/>
            </w:pPr>
            <w:r w:rsidRPr="00423C58">
              <w:rPr>
                <w:rFonts w:asciiTheme="minorHAnsi" w:hAnsiTheme="minorHAnsi"/>
              </w:rPr>
              <w:t>10.5</w:t>
            </w:r>
          </w:p>
        </w:tc>
      </w:tr>
    </w:tbl>
    <w:p w14:paraId="4E211217" w14:textId="77777777" w:rsidR="00B50435" w:rsidRDefault="00B50435" w:rsidP="00B50435">
      <w:pPr>
        <w:ind w:left="2160"/>
        <w:rPr>
          <w:rFonts w:cstheme="minorHAnsi"/>
        </w:rPr>
      </w:pPr>
    </w:p>
    <w:p w14:paraId="65BFED32" w14:textId="77777777" w:rsidR="00B50435" w:rsidRDefault="00B50435" w:rsidP="00B50435">
      <w:pPr>
        <w:widowControl/>
        <w:spacing w:after="200" w:line="276" w:lineRule="auto"/>
        <w:ind w:left="2160" w:hanging="1440"/>
        <w:jc w:val="left"/>
        <w:rPr>
          <w:rFonts w:cstheme="minorHAnsi"/>
          <w:noProof/>
        </w:rPr>
      </w:pPr>
      <w:r>
        <w:rPr>
          <w:rFonts w:cstheme="minorHAnsi"/>
        </w:rPr>
        <w:t>ADJ</w:t>
      </w:r>
      <w:r>
        <w:rPr>
          <w:rFonts w:cstheme="minorHAnsi"/>
          <w:vertAlign w:val="subscript"/>
        </w:rPr>
        <w:t>AtticCool</w:t>
      </w:r>
      <w:r>
        <w:rPr>
          <w:rFonts w:cstheme="minorHAnsi"/>
        </w:rPr>
        <w:t xml:space="preserve"> </w:t>
      </w:r>
      <w:r>
        <w:rPr>
          <w:rFonts w:cstheme="minorHAnsi"/>
        </w:rPr>
        <w:tab/>
        <w:t xml:space="preserve">= </w:t>
      </w:r>
      <w:r>
        <w:rPr>
          <w:rFonts w:cstheme="minorHAnsi"/>
          <w:noProof/>
        </w:rPr>
        <w:t>Adjustment for cooling savings to account for inaccuracies in engineering algorithms</w:t>
      </w:r>
      <w:r>
        <w:rPr>
          <w:rStyle w:val="FootnoteReference"/>
          <w:noProof/>
        </w:rPr>
        <w:footnoteReference w:id="217"/>
      </w:r>
    </w:p>
    <w:p w14:paraId="0EFB8623" w14:textId="77777777" w:rsidR="00B50435" w:rsidRPr="00ED3AC6" w:rsidRDefault="00B50435" w:rsidP="00B50435">
      <w:pPr>
        <w:widowControl/>
        <w:spacing w:after="200" w:line="276" w:lineRule="auto"/>
        <w:ind w:left="2160" w:hanging="1440"/>
        <w:jc w:val="left"/>
        <w:rPr>
          <w:rFonts w:ascii="Arial" w:hAnsi="Arial"/>
          <w:vertAlign w:val="superscript"/>
        </w:rPr>
      </w:pPr>
      <w:r>
        <w:rPr>
          <w:rFonts w:cstheme="minorHAnsi"/>
          <w:noProof/>
        </w:rPr>
        <w:tab/>
        <w:t>= 121%</w:t>
      </w:r>
    </w:p>
    <w:p w14:paraId="6255A090" w14:textId="77777777" w:rsidR="00B50435" w:rsidRDefault="00B50435" w:rsidP="00B50435">
      <w:pPr>
        <w:ind w:left="2160" w:hanging="1440"/>
        <w:rPr>
          <w:rFonts w:cstheme="minorHAnsi"/>
        </w:rPr>
      </w:pPr>
      <w:r>
        <w:rPr>
          <w:rFonts w:cstheme="minorHAnsi"/>
        </w:rPr>
        <w:t>IE</w:t>
      </w:r>
      <w:r w:rsidRPr="007A355A">
        <w:rPr>
          <w:rFonts w:cstheme="minorHAnsi"/>
          <w:vertAlign w:val="subscript"/>
        </w:rPr>
        <w:t>NetCorrection</w:t>
      </w:r>
      <w:r>
        <w:rPr>
          <w:rFonts w:cstheme="minorHAnsi"/>
        </w:rPr>
        <w:tab/>
        <w:t xml:space="preserve">= 100% if not income eligible or attic insulation is installed without air sealing </w:t>
      </w:r>
    </w:p>
    <w:p w14:paraId="09FDA8D4" w14:textId="77777777" w:rsidR="00B50435" w:rsidRPr="007A355A" w:rsidRDefault="00B50435" w:rsidP="00B50435">
      <w:pPr>
        <w:ind w:left="2160"/>
        <w:rPr>
          <w:rFonts w:cstheme="minorHAnsi"/>
          <w:vertAlign w:val="subscript"/>
        </w:rPr>
      </w:pPr>
      <w:r>
        <w:rPr>
          <w:rFonts w:cstheme="minorHAnsi"/>
        </w:rPr>
        <w:t>= 110% if installing air sealing and attic insulation in income eligible projects with a deemed NTG value of 1.0 to offset net savings adjustment inherent when using ADJ</w:t>
      </w:r>
      <w:r>
        <w:rPr>
          <w:rFonts w:cstheme="minorHAnsi"/>
          <w:vertAlign w:val="subscript"/>
        </w:rPr>
        <w:t>AtticCool</w:t>
      </w:r>
      <w:r>
        <w:rPr>
          <w:rFonts w:cstheme="minorHAnsi"/>
        </w:rPr>
        <w:t xml:space="preserve"> of 121%</w:t>
      </w:r>
      <w:r>
        <w:rPr>
          <w:rStyle w:val="FootnoteReference"/>
        </w:rPr>
        <w:footnoteReference w:id="218"/>
      </w:r>
      <w:r>
        <w:rPr>
          <w:rFonts w:cstheme="minorHAnsi"/>
        </w:rPr>
        <w:t xml:space="preserve"> </w:t>
      </w:r>
    </w:p>
    <w:p w14:paraId="634291CC" w14:textId="77777777" w:rsidR="00B50435" w:rsidRDefault="00B50435" w:rsidP="00B50435">
      <w:pPr>
        <w:ind w:firstLine="720"/>
        <w:rPr>
          <w:rFonts w:cstheme="minorHAnsi"/>
        </w:rPr>
      </w:pPr>
      <w:r>
        <w:rPr>
          <w:rFonts w:cstheme="minorHAnsi"/>
        </w:rPr>
        <w:t>%Cool</w:t>
      </w:r>
      <w:r>
        <w:rPr>
          <w:rFonts w:cstheme="minorHAnsi"/>
        </w:rPr>
        <w:tab/>
      </w:r>
      <w:r>
        <w:rPr>
          <w:rFonts w:cstheme="minorHAnsi"/>
        </w:rPr>
        <w:tab/>
        <w:t>= Percent of homes that have cooling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tblGrid>
      <w:tr w:rsidR="00B50435" w:rsidRPr="006E2124" w14:paraId="04928CE7" w14:textId="77777777" w:rsidTr="004230CA">
        <w:trPr>
          <w:trHeight w:val="20"/>
          <w:tblHeader/>
          <w:jc w:val="center"/>
        </w:trPr>
        <w:tc>
          <w:tcPr>
            <w:tcW w:w="2970" w:type="dxa"/>
            <w:shd w:val="clear" w:color="auto" w:fill="7F7F7F" w:themeFill="text1" w:themeFillTint="80"/>
            <w:noWrap/>
            <w:vAlign w:val="bottom"/>
            <w:hideMark/>
          </w:tcPr>
          <w:p w14:paraId="0BE03593" w14:textId="77777777" w:rsidR="00B50435" w:rsidRPr="006E2124" w:rsidRDefault="00B50435" w:rsidP="004230CA">
            <w:pPr>
              <w:spacing w:after="0"/>
              <w:jc w:val="center"/>
              <w:rPr>
                <w:rFonts w:cstheme="minorHAnsi"/>
                <w:b/>
                <w:color w:val="FFFFFF" w:themeColor="background1"/>
                <w:szCs w:val="20"/>
              </w:rPr>
            </w:pPr>
            <w:r>
              <w:rPr>
                <w:rFonts w:cstheme="minorHAnsi"/>
                <w:b/>
                <w:color w:val="FFFFFF" w:themeColor="background1"/>
                <w:szCs w:val="20"/>
              </w:rPr>
              <w:t>Central Cooling?</w:t>
            </w:r>
          </w:p>
        </w:tc>
        <w:tc>
          <w:tcPr>
            <w:tcW w:w="1440" w:type="dxa"/>
            <w:shd w:val="clear" w:color="auto" w:fill="7F7F7F" w:themeFill="text1" w:themeFillTint="80"/>
            <w:noWrap/>
            <w:vAlign w:val="center"/>
            <w:hideMark/>
          </w:tcPr>
          <w:p w14:paraId="3374028C" w14:textId="77777777" w:rsidR="00B50435" w:rsidRPr="006E2124" w:rsidRDefault="00B50435" w:rsidP="004230CA">
            <w:pPr>
              <w:spacing w:after="0"/>
              <w:jc w:val="center"/>
              <w:rPr>
                <w:rFonts w:cstheme="minorHAnsi"/>
                <w:b/>
                <w:color w:val="FFFFFF" w:themeColor="background1"/>
                <w:szCs w:val="20"/>
              </w:rPr>
            </w:pPr>
            <w:r w:rsidRPr="006E2124">
              <w:rPr>
                <w:rFonts w:cstheme="minorHAnsi"/>
                <w:b/>
                <w:color w:val="FFFFFF" w:themeColor="background1"/>
                <w:szCs w:val="20"/>
              </w:rPr>
              <w:t>%</w:t>
            </w:r>
            <w:r>
              <w:rPr>
                <w:rFonts w:cstheme="minorHAnsi"/>
                <w:b/>
                <w:color w:val="FFFFFF" w:themeColor="background1"/>
                <w:szCs w:val="20"/>
              </w:rPr>
              <w:t>Cool</w:t>
            </w:r>
          </w:p>
        </w:tc>
      </w:tr>
      <w:tr w:rsidR="00B50435" w:rsidRPr="006E2124" w14:paraId="1EE7583B" w14:textId="77777777" w:rsidTr="004230CA">
        <w:trPr>
          <w:trHeight w:val="20"/>
          <w:jc w:val="center"/>
        </w:trPr>
        <w:tc>
          <w:tcPr>
            <w:tcW w:w="2970" w:type="dxa"/>
            <w:noWrap/>
            <w:vAlign w:val="center"/>
            <w:hideMark/>
          </w:tcPr>
          <w:p w14:paraId="05343DCF" w14:textId="77777777" w:rsidR="00B50435" w:rsidRPr="006E2124" w:rsidRDefault="00B50435" w:rsidP="004230CA">
            <w:pPr>
              <w:spacing w:after="0"/>
              <w:ind w:right="43"/>
              <w:jc w:val="left"/>
            </w:pPr>
            <w:r>
              <w:t>Yes</w:t>
            </w:r>
          </w:p>
        </w:tc>
        <w:tc>
          <w:tcPr>
            <w:tcW w:w="1440" w:type="dxa"/>
            <w:noWrap/>
            <w:vAlign w:val="center"/>
            <w:hideMark/>
          </w:tcPr>
          <w:p w14:paraId="4033D10B" w14:textId="77777777" w:rsidR="00B50435" w:rsidRPr="006E2124" w:rsidRDefault="00B50435" w:rsidP="004230CA">
            <w:pPr>
              <w:spacing w:after="0"/>
              <w:jc w:val="center"/>
            </w:pPr>
            <w:r>
              <w:t>100</w:t>
            </w:r>
            <w:r w:rsidRPr="006E2124">
              <w:t>%</w:t>
            </w:r>
          </w:p>
        </w:tc>
      </w:tr>
      <w:tr w:rsidR="00B50435" w:rsidRPr="006E2124" w14:paraId="6F216404" w14:textId="77777777" w:rsidTr="004230CA">
        <w:trPr>
          <w:trHeight w:val="20"/>
          <w:jc w:val="center"/>
        </w:trPr>
        <w:tc>
          <w:tcPr>
            <w:tcW w:w="2970" w:type="dxa"/>
            <w:noWrap/>
            <w:vAlign w:val="center"/>
            <w:hideMark/>
          </w:tcPr>
          <w:p w14:paraId="2C30A2FB" w14:textId="77777777" w:rsidR="00B50435" w:rsidRPr="006E2124" w:rsidRDefault="00B50435" w:rsidP="004230CA">
            <w:pPr>
              <w:spacing w:after="0"/>
              <w:jc w:val="left"/>
            </w:pPr>
            <w:r>
              <w:t>No</w:t>
            </w:r>
          </w:p>
        </w:tc>
        <w:tc>
          <w:tcPr>
            <w:tcW w:w="1440" w:type="dxa"/>
            <w:noWrap/>
            <w:vAlign w:val="center"/>
            <w:hideMark/>
          </w:tcPr>
          <w:p w14:paraId="60E93EF7" w14:textId="77777777" w:rsidR="00B50435" w:rsidRPr="006E2124" w:rsidRDefault="00B50435" w:rsidP="004230CA">
            <w:pPr>
              <w:spacing w:after="0"/>
              <w:jc w:val="center"/>
            </w:pPr>
            <w:r w:rsidRPr="006E2124">
              <w:t>0%</w:t>
            </w:r>
          </w:p>
        </w:tc>
      </w:tr>
      <w:tr w:rsidR="00B50435" w:rsidRPr="006E2124" w14:paraId="14BE1EBF" w14:textId="77777777" w:rsidTr="004230CA">
        <w:trPr>
          <w:trHeight w:val="20"/>
          <w:jc w:val="center"/>
        </w:trPr>
        <w:tc>
          <w:tcPr>
            <w:tcW w:w="2970" w:type="dxa"/>
            <w:noWrap/>
            <w:vAlign w:val="center"/>
            <w:hideMark/>
          </w:tcPr>
          <w:p w14:paraId="6F06E8EF" w14:textId="77777777" w:rsidR="00B50435" w:rsidRPr="006E2124" w:rsidRDefault="00B50435" w:rsidP="004230CA">
            <w:pPr>
              <w:spacing w:after="0"/>
              <w:jc w:val="left"/>
            </w:pPr>
            <w:r w:rsidRPr="006E2124">
              <w:t>U</w:t>
            </w:r>
            <w:r>
              <w:t>nknown (for use in program evaluation only)</w:t>
            </w:r>
            <w:r>
              <w:rPr>
                <w:rStyle w:val="FootnoteReference"/>
              </w:rPr>
              <w:footnoteReference w:id="219"/>
            </w:r>
          </w:p>
        </w:tc>
        <w:tc>
          <w:tcPr>
            <w:tcW w:w="1440" w:type="dxa"/>
            <w:noWrap/>
            <w:vAlign w:val="center"/>
            <w:hideMark/>
          </w:tcPr>
          <w:p w14:paraId="7722FFD9" w14:textId="77777777" w:rsidR="00B50435" w:rsidRPr="006E2124" w:rsidRDefault="00B50435" w:rsidP="004230CA">
            <w:pPr>
              <w:spacing w:after="0"/>
              <w:jc w:val="center"/>
            </w:pPr>
            <w:r>
              <w:t>66</w:t>
            </w:r>
            <w:r w:rsidRPr="006E2124">
              <w:t>%</w:t>
            </w:r>
          </w:p>
        </w:tc>
      </w:tr>
    </w:tbl>
    <w:p w14:paraId="5CAE430D" w14:textId="77777777" w:rsidR="00B50435" w:rsidRDefault="00B50435" w:rsidP="00B50435">
      <w:pPr>
        <w:ind w:left="2880" w:hanging="2160"/>
        <w:rPr>
          <w:rFonts w:cstheme="minorHAnsi"/>
        </w:rPr>
      </w:pPr>
    </w:p>
    <w:p w14:paraId="244F365F" w14:textId="77777777" w:rsidR="00B50435" w:rsidRDefault="00B50435" w:rsidP="00B50435">
      <w:pPr>
        <w:ind w:left="2880" w:hanging="2160"/>
        <w:rPr>
          <w:rFonts w:cstheme="minorHAnsi"/>
        </w:rPr>
      </w:pPr>
      <w:r>
        <w:rPr>
          <w:rFonts w:cstheme="minorHAnsi"/>
        </w:rPr>
        <w:t xml:space="preserve">kWh_heatingElectric </w:t>
      </w:r>
      <w:r>
        <w:rPr>
          <w:rFonts w:cstheme="minorHAnsi"/>
        </w:rPr>
        <w:tab/>
        <w:t>= If electric heat (resistance or heat pump), reduction in annual electric heating due to attic insulation</w:t>
      </w:r>
    </w:p>
    <w:p w14:paraId="0DE59C87" w14:textId="77777777" w:rsidR="00B50435" w:rsidRPr="00ED3AC6" w:rsidRDefault="00B50435" w:rsidP="00B50435">
      <w:pPr>
        <w:ind w:left="2880"/>
        <w:jc w:val="left"/>
      </w:pPr>
      <w:r>
        <w:rPr>
          <w:rFonts w:cstheme="minorHAnsi"/>
        </w:rPr>
        <w:t>= ((((1/R_old - 1/R_attic) * A_attic * (1-Framing_factor_attic)) * 24 * HDD) / (ηHeat * 3412))</w:t>
      </w:r>
      <w:r w:rsidRPr="00B00364">
        <w:rPr>
          <w:rFonts w:cstheme="minorHAnsi"/>
        </w:rPr>
        <w:t xml:space="preserve"> </w:t>
      </w:r>
      <w:r>
        <w:rPr>
          <w:rFonts w:cstheme="minorHAnsi"/>
        </w:rPr>
        <w:t>* ADJ</w:t>
      </w:r>
      <w:r>
        <w:rPr>
          <w:rFonts w:cstheme="minorHAnsi"/>
          <w:vertAlign w:val="subscript"/>
        </w:rPr>
        <w:t>AtticElectricHeat</w:t>
      </w:r>
      <w:r>
        <w:rPr>
          <w:rFonts w:cstheme="minorHAnsi"/>
        </w:rPr>
        <w:t>*%ElectricHeat</w:t>
      </w:r>
    </w:p>
    <w:p w14:paraId="3CB29B7E" w14:textId="77777777" w:rsidR="00B50435" w:rsidRDefault="00B50435" w:rsidP="00B50435">
      <w:pPr>
        <w:ind w:left="720"/>
        <w:rPr>
          <w:rFonts w:cstheme="minorHAnsi"/>
        </w:rPr>
      </w:pPr>
      <w:r>
        <w:rPr>
          <w:rFonts w:cstheme="minorHAnsi"/>
        </w:rPr>
        <w:t>HDD</w:t>
      </w:r>
      <w:r>
        <w:rPr>
          <w:rFonts w:cstheme="minorHAnsi"/>
        </w:rPr>
        <w:tab/>
      </w:r>
      <w:r>
        <w:rPr>
          <w:rFonts w:cstheme="minorHAnsi"/>
        </w:rPr>
        <w:tab/>
        <w:t>= Heating Degree Days</w:t>
      </w:r>
    </w:p>
    <w:p w14:paraId="2B04104F" w14:textId="77777777" w:rsidR="00B50435" w:rsidRDefault="00B50435" w:rsidP="00B50435">
      <w:pPr>
        <w:ind w:left="720" w:hanging="720"/>
        <w:rPr>
          <w:rFonts w:cstheme="minorHAnsi"/>
        </w:rPr>
      </w:pPr>
      <w:r>
        <w:rPr>
          <w:rFonts w:cstheme="minorHAnsi"/>
        </w:rPr>
        <w:tab/>
      </w:r>
      <w:r>
        <w:rPr>
          <w:rFonts w:cstheme="minorHAnsi"/>
        </w:rPr>
        <w:tab/>
      </w:r>
      <w:r>
        <w:rPr>
          <w:rFonts w:cstheme="minorHAnsi"/>
        </w:rPr>
        <w:tab/>
        <w:t>= Dependent on location:</w:t>
      </w:r>
      <w:r>
        <w:rPr>
          <w:rStyle w:val="FootnoteReference"/>
        </w:rPr>
        <w:footnoteReference w:id="22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43"/>
      </w:tblGrid>
      <w:tr w:rsidR="00B50435" w14:paraId="30C613EB" w14:textId="77777777" w:rsidTr="004230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55F270E1"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Climate Zone</w:t>
            </w:r>
          </w:p>
          <w:p w14:paraId="50E13AD5"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(City based upon)</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6B9AE813"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HDD 60</w:t>
            </w:r>
          </w:p>
        </w:tc>
      </w:tr>
      <w:tr w:rsidR="00B50435" w14:paraId="4AF93F55"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39F6F151" w14:textId="77777777" w:rsidR="00B50435" w:rsidRDefault="00B50435" w:rsidP="004230CA">
            <w:pPr>
              <w:spacing w:after="0"/>
            </w:pPr>
            <w:r>
              <w:t>1 (Rockford)</w:t>
            </w:r>
          </w:p>
        </w:tc>
        <w:tc>
          <w:tcPr>
            <w:tcW w:w="0" w:type="auto"/>
            <w:tcBorders>
              <w:top w:val="single" w:sz="4" w:space="0" w:color="auto"/>
              <w:left w:val="single" w:sz="4" w:space="0" w:color="auto"/>
              <w:bottom w:val="single" w:sz="4" w:space="0" w:color="auto"/>
              <w:right w:val="single" w:sz="4" w:space="0" w:color="auto"/>
            </w:tcBorders>
            <w:noWrap/>
            <w:hideMark/>
          </w:tcPr>
          <w:p w14:paraId="51948D30" w14:textId="77777777" w:rsidR="00B50435" w:rsidRDefault="00B50435" w:rsidP="004230CA">
            <w:pPr>
              <w:spacing w:after="0"/>
              <w:jc w:val="center"/>
              <w:rPr>
                <w:szCs w:val="16"/>
              </w:rPr>
            </w:pPr>
            <w:r>
              <w:t>5,352</w:t>
            </w:r>
          </w:p>
        </w:tc>
      </w:tr>
      <w:tr w:rsidR="00B50435" w14:paraId="4B3B5B9B"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56FF7200" w14:textId="77777777" w:rsidR="00B50435" w:rsidRDefault="00B50435" w:rsidP="004230CA">
            <w:pPr>
              <w:spacing w:after="0"/>
              <w:rPr>
                <w:szCs w:val="16"/>
              </w:rPr>
            </w:pPr>
            <w:r>
              <w:t>2 (Chicago)</w:t>
            </w:r>
          </w:p>
        </w:tc>
        <w:tc>
          <w:tcPr>
            <w:tcW w:w="0" w:type="auto"/>
            <w:tcBorders>
              <w:top w:val="single" w:sz="4" w:space="0" w:color="auto"/>
              <w:left w:val="single" w:sz="4" w:space="0" w:color="auto"/>
              <w:bottom w:val="single" w:sz="4" w:space="0" w:color="auto"/>
              <w:right w:val="single" w:sz="4" w:space="0" w:color="auto"/>
            </w:tcBorders>
            <w:noWrap/>
            <w:hideMark/>
          </w:tcPr>
          <w:p w14:paraId="20C546D7" w14:textId="77777777" w:rsidR="00B50435" w:rsidRDefault="00B50435" w:rsidP="004230CA">
            <w:pPr>
              <w:spacing w:after="0"/>
              <w:jc w:val="center"/>
              <w:rPr>
                <w:szCs w:val="16"/>
              </w:rPr>
            </w:pPr>
            <w:r>
              <w:t>5,113</w:t>
            </w:r>
          </w:p>
        </w:tc>
      </w:tr>
      <w:tr w:rsidR="00B50435" w14:paraId="572DD8FC"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3F36174F" w14:textId="77777777" w:rsidR="00B50435" w:rsidRDefault="00B50435" w:rsidP="004230CA">
            <w:pPr>
              <w:spacing w:after="0"/>
              <w:rPr>
                <w:szCs w:val="16"/>
              </w:rPr>
            </w:pPr>
            <w:r>
              <w:t>3 (Springfield)</w:t>
            </w:r>
          </w:p>
        </w:tc>
        <w:tc>
          <w:tcPr>
            <w:tcW w:w="0" w:type="auto"/>
            <w:tcBorders>
              <w:top w:val="single" w:sz="4" w:space="0" w:color="auto"/>
              <w:left w:val="single" w:sz="4" w:space="0" w:color="auto"/>
              <w:bottom w:val="single" w:sz="4" w:space="0" w:color="auto"/>
              <w:right w:val="single" w:sz="4" w:space="0" w:color="auto"/>
            </w:tcBorders>
            <w:noWrap/>
            <w:hideMark/>
          </w:tcPr>
          <w:p w14:paraId="19290EEA" w14:textId="77777777" w:rsidR="00B50435" w:rsidRDefault="00B50435" w:rsidP="004230CA">
            <w:pPr>
              <w:spacing w:after="0"/>
              <w:jc w:val="center"/>
              <w:rPr>
                <w:szCs w:val="16"/>
              </w:rPr>
            </w:pPr>
            <w:r>
              <w:t>4,379</w:t>
            </w:r>
          </w:p>
        </w:tc>
      </w:tr>
      <w:tr w:rsidR="00B50435" w14:paraId="7F011BF7"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14EA1B4F" w14:textId="77777777" w:rsidR="00B50435" w:rsidRDefault="00B50435" w:rsidP="004230CA">
            <w:pPr>
              <w:spacing w:after="0"/>
              <w:rPr>
                <w:szCs w:val="16"/>
              </w:rPr>
            </w:pPr>
            <w:r>
              <w:t>4 (Belleville)</w:t>
            </w:r>
          </w:p>
        </w:tc>
        <w:tc>
          <w:tcPr>
            <w:tcW w:w="0" w:type="auto"/>
            <w:tcBorders>
              <w:top w:val="single" w:sz="4" w:space="0" w:color="auto"/>
              <w:left w:val="single" w:sz="4" w:space="0" w:color="auto"/>
              <w:bottom w:val="single" w:sz="4" w:space="0" w:color="auto"/>
              <w:right w:val="single" w:sz="4" w:space="0" w:color="auto"/>
            </w:tcBorders>
            <w:noWrap/>
            <w:hideMark/>
          </w:tcPr>
          <w:p w14:paraId="74265E6B" w14:textId="77777777" w:rsidR="00B50435" w:rsidRDefault="00B50435" w:rsidP="004230CA">
            <w:pPr>
              <w:spacing w:after="0"/>
              <w:jc w:val="center"/>
              <w:rPr>
                <w:szCs w:val="16"/>
              </w:rPr>
            </w:pPr>
            <w:r>
              <w:t>3,378</w:t>
            </w:r>
          </w:p>
        </w:tc>
      </w:tr>
      <w:tr w:rsidR="00B50435" w14:paraId="25A1FB23"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689ABE8D" w14:textId="77777777" w:rsidR="00B50435" w:rsidRDefault="00B50435" w:rsidP="004230CA">
            <w:pPr>
              <w:spacing w:after="0"/>
              <w:rPr>
                <w:szCs w:val="16"/>
              </w:rPr>
            </w:pPr>
            <w:r>
              <w:t>5 (Marion)</w:t>
            </w:r>
          </w:p>
        </w:tc>
        <w:tc>
          <w:tcPr>
            <w:tcW w:w="0" w:type="auto"/>
            <w:tcBorders>
              <w:top w:val="single" w:sz="4" w:space="0" w:color="auto"/>
              <w:left w:val="single" w:sz="4" w:space="0" w:color="auto"/>
              <w:bottom w:val="single" w:sz="4" w:space="0" w:color="auto"/>
              <w:right w:val="single" w:sz="4" w:space="0" w:color="auto"/>
            </w:tcBorders>
            <w:hideMark/>
          </w:tcPr>
          <w:p w14:paraId="138D0FC0" w14:textId="77777777" w:rsidR="00B50435" w:rsidRDefault="00B50435" w:rsidP="004230CA">
            <w:pPr>
              <w:spacing w:after="0"/>
              <w:jc w:val="center"/>
              <w:rPr>
                <w:szCs w:val="16"/>
              </w:rPr>
            </w:pPr>
            <w:r>
              <w:t>3,438</w:t>
            </w:r>
          </w:p>
        </w:tc>
      </w:tr>
      <w:tr w:rsidR="00B50435" w14:paraId="0F048116"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522C4501" w14:textId="77777777" w:rsidR="00B50435" w:rsidRDefault="00B50435" w:rsidP="004230CA">
            <w:pPr>
              <w:spacing w:after="0"/>
              <w:rPr>
                <w:szCs w:val="16"/>
              </w:rPr>
            </w:pPr>
            <w:r>
              <w:t>Weighted Average</w:t>
            </w:r>
            <w:r>
              <w:rPr>
                <w:rStyle w:val="FootnoteReference"/>
              </w:rPr>
              <w:footnoteReference w:id="221"/>
            </w:r>
          </w:p>
        </w:tc>
        <w:tc>
          <w:tcPr>
            <w:tcW w:w="0" w:type="auto"/>
            <w:tcBorders>
              <w:top w:val="single" w:sz="4" w:space="0" w:color="auto"/>
              <w:left w:val="single" w:sz="4" w:space="0" w:color="auto"/>
              <w:bottom w:val="single" w:sz="4" w:space="0" w:color="auto"/>
              <w:right w:val="single" w:sz="4" w:space="0" w:color="auto"/>
            </w:tcBorders>
            <w:hideMark/>
          </w:tcPr>
          <w:p w14:paraId="076028A9" w14:textId="77777777" w:rsidR="00B50435" w:rsidRDefault="00B50435" w:rsidP="004230CA">
            <w:pPr>
              <w:spacing w:after="0"/>
              <w:jc w:val="center"/>
              <w:rPr>
                <w:szCs w:val="16"/>
              </w:rPr>
            </w:pPr>
            <w:r>
              <w:t>4,860</w:t>
            </w:r>
          </w:p>
        </w:tc>
      </w:tr>
    </w:tbl>
    <w:p w14:paraId="3AD8EA7B" w14:textId="77777777" w:rsidR="00B50435" w:rsidRDefault="00B50435" w:rsidP="00B50435">
      <w:pPr>
        <w:ind w:left="720"/>
        <w:jc w:val="center"/>
        <w:rPr>
          <w:rFonts w:cstheme="minorHAnsi"/>
        </w:rPr>
      </w:pPr>
    </w:p>
    <w:p w14:paraId="2EA84115" w14:textId="77777777" w:rsidR="00B50435" w:rsidRDefault="00B50435" w:rsidP="00B50435">
      <w:pPr>
        <w:ind w:left="720"/>
        <w:rPr>
          <w:rFonts w:cstheme="minorHAnsi"/>
        </w:rPr>
      </w:pPr>
      <w:r>
        <w:rPr>
          <w:rFonts w:cstheme="minorHAnsi"/>
        </w:rPr>
        <w:t>ηHeat</w:t>
      </w:r>
      <w:r>
        <w:rPr>
          <w:rFonts w:cstheme="minorHAnsi"/>
        </w:rPr>
        <w:tab/>
      </w:r>
      <w:r>
        <w:rPr>
          <w:rFonts w:cstheme="minorHAnsi"/>
        </w:rPr>
        <w:tab/>
        <w:t>= Efficiency of heating system</w:t>
      </w:r>
    </w:p>
    <w:p w14:paraId="07D598A6" w14:textId="77777777" w:rsidR="00B50435" w:rsidRDefault="00B50435" w:rsidP="00B50435">
      <w:pPr>
        <w:ind w:left="2160"/>
        <w:rPr>
          <w:rFonts w:cstheme="minorHAnsi"/>
        </w:rPr>
      </w:pPr>
      <w:r>
        <w:rPr>
          <w:rFonts w:cstheme="minorHAnsi"/>
        </w:rPr>
        <w:t>= Actual (where new or where it is possible to measure or reasonably estimate)</w:t>
      </w:r>
      <w:r>
        <w:rPr>
          <w:rFonts w:cstheme="minorHAnsi"/>
          <w:noProof/>
        </w:rPr>
        <w:t>.</w:t>
      </w:r>
      <w:r>
        <w:rPr>
          <w:rFonts w:cstheme="minorHAnsi"/>
        </w:rPr>
        <w:t xml:space="preserve"> If not available refer to default table below:</w:t>
      </w:r>
      <w:r>
        <w:rPr>
          <w:rStyle w:val="FootnoteReference"/>
          <w:rFonts w:eastAsiaTheme="minorEastAsia"/>
        </w:rPr>
        <w:footnoteReference w:id="222"/>
      </w:r>
      <w:r>
        <w:rPr>
          <w:rFonts w:cstheme="minorHAnsi"/>
        </w:rPr>
        <w:tab/>
      </w:r>
    </w:p>
    <w:tbl>
      <w:tblPr>
        <w:tblW w:w="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317"/>
        <w:gridCol w:w="1082"/>
        <w:gridCol w:w="1762"/>
      </w:tblGrid>
      <w:tr w:rsidR="00B50435" w14:paraId="62369BDE" w14:textId="77777777" w:rsidTr="004230CA">
        <w:trPr>
          <w:trHeight w:val="20"/>
          <w:jc w:val="center"/>
        </w:trPr>
        <w:tc>
          <w:tcPr>
            <w:tcW w:w="1464" w:type="dxa"/>
            <w:shd w:val="clear" w:color="auto" w:fill="7F7F7F" w:themeFill="text1" w:themeFillTint="80"/>
            <w:vAlign w:val="center"/>
            <w:hideMark/>
          </w:tcPr>
          <w:p w14:paraId="284DDFDD"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System Type</w:t>
            </w:r>
          </w:p>
        </w:tc>
        <w:tc>
          <w:tcPr>
            <w:tcW w:w="1317" w:type="dxa"/>
            <w:shd w:val="clear" w:color="auto" w:fill="7F7F7F" w:themeFill="text1" w:themeFillTint="80"/>
            <w:vAlign w:val="center"/>
            <w:hideMark/>
          </w:tcPr>
          <w:p w14:paraId="4E91E6AB"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Age of Equipment</w:t>
            </w:r>
          </w:p>
        </w:tc>
        <w:tc>
          <w:tcPr>
            <w:tcW w:w="1082" w:type="dxa"/>
            <w:shd w:val="clear" w:color="auto" w:fill="7F7F7F" w:themeFill="text1" w:themeFillTint="80"/>
            <w:vAlign w:val="center"/>
            <w:hideMark/>
          </w:tcPr>
          <w:p w14:paraId="4E4B0F9A"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HSPF Estimate</w:t>
            </w:r>
          </w:p>
        </w:tc>
        <w:tc>
          <w:tcPr>
            <w:tcW w:w="1762" w:type="dxa"/>
            <w:shd w:val="clear" w:color="auto" w:fill="7F7F7F" w:themeFill="text1" w:themeFillTint="80"/>
            <w:vAlign w:val="center"/>
            <w:hideMark/>
          </w:tcPr>
          <w:p w14:paraId="30A26CD9"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ηHeat (Effective COP Estimate)= (HSPF/3.413)*0.85</w:t>
            </w:r>
          </w:p>
        </w:tc>
      </w:tr>
      <w:tr w:rsidR="00B50435" w14:paraId="36CBA4BE" w14:textId="77777777" w:rsidTr="004230CA">
        <w:trPr>
          <w:trHeight w:val="20"/>
          <w:jc w:val="center"/>
        </w:trPr>
        <w:tc>
          <w:tcPr>
            <w:tcW w:w="1464" w:type="dxa"/>
            <w:vMerge w:val="restart"/>
            <w:vAlign w:val="center"/>
            <w:hideMark/>
          </w:tcPr>
          <w:p w14:paraId="64068816" w14:textId="77777777" w:rsidR="00B50435" w:rsidRDefault="00B50435" w:rsidP="004230CA">
            <w:pPr>
              <w:spacing w:after="0"/>
            </w:pPr>
            <w:r>
              <w:t>Heat Pump</w:t>
            </w:r>
          </w:p>
        </w:tc>
        <w:tc>
          <w:tcPr>
            <w:tcW w:w="1317" w:type="dxa"/>
            <w:vAlign w:val="center"/>
            <w:hideMark/>
          </w:tcPr>
          <w:p w14:paraId="699F982B" w14:textId="77777777" w:rsidR="00B50435" w:rsidRDefault="00B50435" w:rsidP="004230CA">
            <w:pPr>
              <w:spacing w:after="0"/>
            </w:pPr>
            <w:r>
              <w:t>Before 2006</w:t>
            </w:r>
          </w:p>
        </w:tc>
        <w:tc>
          <w:tcPr>
            <w:tcW w:w="1082" w:type="dxa"/>
            <w:vAlign w:val="center"/>
            <w:hideMark/>
          </w:tcPr>
          <w:p w14:paraId="2A9DA435" w14:textId="77777777" w:rsidR="00B50435" w:rsidRDefault="00B50435" w:rsidP="004230CA">
            <w:pPr>
              <w:spacing w:after="0"/>
              <w:jc w:val="center"/>
            </w:pPr>
            <w:r>
              <w:t>6.8</w:t>
            </w:r>
          </w:p>
        </w:tc>
        <w:tc>
          <w:tcPr>
            <w:tcW w:w="1762" w:type="dxa"/>
            <w:vAlign w:val="center"/>
            <w:hideMark/>
          </w:tcPr>
          <w:p w14:paraId="7CB13F05" w14:textId="77777777" w:rsidR="00B50435" w:rsidRDefault="00B50435" w:rsidP="004230CA">
            <w:pPr>
              <w:spacing w:after="0"/>
              <w:jc w:val="center"/>
            </w:pPr>
            <w:r>
              <w:t>1.7</w:t>
            </w:r>
          </w:p>
        </w:tc>
      </w:tr>
      <w:tr w:rsidR="00B50435" w14:paraId="44713E38" w14:textId="77777777" w:rsidTr="004230CA">
        <w:trPr>
          <w:trHeight w:val="20"/>
          <w:jc w:val="center"/>
        </w:trPr>
        <w:tc>
          <w:tcPr>
            <w:tcW w:w="0" w:type="auto"/>
            <w:vMerge/>
            <w:vAlign w:val="center"/>
            <w:hideMark/>
          </w:tcPr>
          <w:p w14:paraId="3D7BE5AA" w14:textId="77777777" w:rsidR="00B50435" w:rsidRDefault="00B50435" w:rsidP="004230CA">
            <w:pPr>
              <w:spacing w:after="0"/>
            </w:pPr>
          </w:p>
        </w:tc>
        <w:tc>
          <w:tcPr>
            <w:tcW w:w="1317" w:type="dxa"/>
            <w:vAlign w:val="center"/>
            <w:hideMark/>
          </w:tcPr>
          <w:p w14:paraId="55268006" w14:textId="77777777" w:rsidR="00B50435" w:rsidRDefault="00B50435" w:rsidP="004230CA">
            <w:pPr>
              <w:spacing w:after="0"/>
            </w:pPr>
            <w:r>
              <w:t>2006 - 2014</w:t>
            </w:r>
          </w:p>
        </w:tc>
        <w:tc>
          <w:tcPr>
            <w:tcW w:w="1082" w:type="dxa"/>
            <w:vAlign w:val="center"/>
            <w:hideMark/>
          </w:tcPr>
          <w:p w14:paraId="410A5B25" w14:textId="77777777" w:rsidR="00B50435" w:rsidRDefault="00B50435" w:rsidP="004230CA">
            <w:pPr>
              <w:spacing w:after="0"/>
              <w:jc w:val="center"/>
            </w:pPr>
            <w:r>
              <w:t>7.7</w:t>
            </w:r>
          </w:p>
        </w:tc>
        <w:tc>
          <w:tcPr>
            <w:tcW w:w="1762" w:type="dxa"/>
            <w:vAlign w:val="center"/>
            <w:hideMark/>
          </w:tcPr>
          <w:p w14:paraId="455762AC" w14:textId="77777777" w:rsidR="00B50435" w:rsidRDefault="00B50435" w:rsidP="004230CA">
            <w:pPr>
              <w:spacing w:after="0"/>
              <w:jc w:val="center"/>
            </w:pPr>
            <w:r>
              <w:t>1.92</w:t>
            </w:r>
          </w:p>
        </w:tc>
      </w:tr>
      <w:tr w:rsidR="00B50435" w14:paraId="4D337EFB" w14:textId="77777777" w:rsidTr="004230CA">
        <w:trPr>
          <w:trHeight w:val="20"/>
          <w:jc w:val="center"/>
        </w:trPr>
        <w:tc>
          <w:tcPr>
            <w:tcW w:w="0" w:type="auto"/>
            <w:vMerge/>
            <w:vAlign w:val="center"/>
            <w:hideMark/>
          </w:tcPr>
          <w:p w14:paraId="476CCD19" w14:textId="77777777" w:rsidR="00B50435" w:rsidRDefault="00B50435" w:rsidP="004230CA">
            <w:pPr>
              <w:spacing w:after="0"/>
            </w:pPr>
          </w:p>
        </w:tc>
        <w:tc>
          <w:tcPr>
            <w:tcW w:w="1317" w:type="dxa"/>
            <w:hideMark/>
          </w:tcPr>
          <w:p w14:paraId="3405215B" w14:textId="77777777" w:rsidR="00B50435" w:rsidRDefault="00B50435" w:rsidP="004230CA">
            <w:pPr>
              <w:spacing w:after="0"/>
            </w:pPr>
            <w:r>
              <w:t xml:space="preserve">2015 on </w:t>
            </w:r>
          </w:p>
        </w:tc>
        <w:tc>
          <w:tcPr>
            <w:tcW w:w="1082" w:type="dxa"/>
            <w:vAlign w:val="center"/>
            <w:hideMark/>
          </w:tcPr>
          <w:p w14:paraId="43DD81C4" w14:textId="77777777" w:rsidR="00B50435" w:rsidRDefault="00B50435" w:rsidP="004230CA">
            <w:pPr>
              <w:spacing w:after="0"/>
              <w:jc w:val="center"/>
            </w:pPr>
            <w:r>
              <w:t>8.2</w:t>
            </w:r>
          </w:p>
        </w:tc>
        <w:tc>
          <w:tcPr>
            <w:tcW w:w="1762" w:type="dxa"/>
            <w:vAlign w:val="center"/>
            <w:hideMark/>
          </w:tcPr>
          <w:p w14:paraId="23C810A6" w14:textId="77777777" w:rsidR="00B50435" w:rsidRDefault="00B50435" w:rsidP="004230CA">
            <w:pPr>
              <w:spacing w:after="0"/>
              <w:jc w:val="center"/>
            </w:pPr>
            <w:r>
              <w:t>2.04</w:t>
            </w:r>
          </w:p>
        </w:tc>
      </w:tr>
      <w:tr w:rsidR="00B50435" w14:paraId="56271433" w14:textId="77777777" w:rsidTr="004230CA">
        <w:trPr>
          <w:trHeight w:val="20"/>
          <w:jc w:val="center"/>
        </w:trPr>
        <w:tc>
          <w:tcPr>
            <w:tcW w:w="1464" w:type="dxa"/>
            <w:vAlign w:val="center"/>
            <w:hideMark/>
          </w:tcPr>
          <w:p w14:paraId="4B9B3262" w14:textId="77777777" w:rsidR="00B50435" w:rsidRDefault="00B50435" w:rsidP="004230CA">
            <w:pPr>
              <w:spacing w:after="0"/>
            </w:pPr>
            <w:r>
              <w:t>Resistance</w:t>
            </w:r>
          </w:p>
        </w:tc>
        <w:tc>
          <w:tcPr>
            <w:tcW w:w="1317" w:type="dxa"/>
            <w:vAlign w:val="center"/>
            <w:hideMark/>
          </w:tcPr>
          <w:p w14:paraId="1BE8B338" w14:textId="77777777" w:rsidR="00B50435" w:rsidRDefault="00B50435" w:rsidP="004230CA">
            <w:pPr>
              <w:spacing w:after="0"/>
            </w:pPr>
            <w:r>
              <w:t>N/A</w:t>
            </w:r>
          </w:p>
        </w:tc>
        <w:tc>
          <w:tcPr>
            <w:tcW w:w="1082" w:type="dxa"/>
            <w:vAlign w:val="center"/>
            <w:hideMark/>
          </w:tcPr>
          <w:p w14:paraId="4930281C" w14:textId="77777777" w:rsidR="00B50435" w:rsidRDefault="00B50435" w:rsidP="004230CA">
            <w:pPr>
              <w:spacing w:after="0"/>
              <w:jc w:val="center"/>
            </w:pPr>
            <w:r>
              <w:t>N/A</w:t>
            </w:r>
          </w:p>
        </w:tc>
        <w:tc>
          <w:tcPr>
            <w:tcW w:w="1762" w:type="dxa"/>
            <w:vAlign w:val="center"/>
            <w:hideMark/>
          </w:tcPr>
          <w:p w14:paraId="577F9FEC" w14:textId="77777777" w:rsidR="00B50435" w:rsidRDefault="00B50435" w:rsidP="004230CA">
            <w:pPr>
              <w:spacing w:after="0"/>
              <w:jc w:val="center"/>
            </w:pPr>
            <w:r>
              <w:t>1</w:t>
            </w:r>
          </w:p>
        </w:tc>
      </w:tr>
      <w:tr w:rsidR="00B50435" w14:paraId="1AFD451A" w14:textId="77777777" w:rsidTr="004230CA">
        <w:trPr>
          <w:trHeight w:val="20"/>
          <w:jc w:val="center"/>
        </w:trPr>
        <w:tc>
          <w:tcPr>
            <w:tcW w:w="1464" w:type="dxa"/>
            <w:vAlign w:val="center"/>
          </w:tcPr>
          <w:p w14:paraId="343EBED9" w14:textId="77777777" w:rsidR="00B50435" w:rsidRDefault="00B50435" w:rsidP="004230CA">
            <w:pPr>
              <w:spacing w:after="0"/>
            </w:pPr>
            <w:r>
              <w:t>Unknown (for use in program evaluation only)</w:t>
            </w:r>
            <w:r>
              <w:rPr>
                <w:rStyle w:val="FootnoteReference"/>
              </w:rPr>
              <w:footnoteReference w:id="223"/>
            </w:r>
          </w:p>
        </w:tc>
        <w:tc>
          <w:tcPr>
            <w:tcW w:w="1317" w:type="dxa"/>
            <w:vAlign w:val="center"/>
          </w:tcPr>
          <w:p w14:paraId="662C47E6" w14:textId="77777777" w:rsidR="00B50435" w:rsidRDefault="00B50435" w:rsidP="004230CA">
            <w:pPr>
              <w:spacing w:after="0"/>
            </w:pPr>
            <w:r>
              <w:t>N/A</w:t>
            </w:r>
          </w:p>
        </w:tc>
        <w:tc>
          <w:tcPr>
            <w:tcW w:w="1082" w:type="dxa"/>
            <w:vAlign w:val="center"/>
          </w:tcPr>
          <w:p w14:paraId="4BCF1DD1" w14:textId="77777777" w:rsidR="00B50435" w:rsidRDefault="00B50435" w:rsidP="004230CA">
            <w:pPr>
              <w:spacing w:after="0"/>
              <w:jc w:val="center"/>
            </w:pPr>
            <w:r>
              <w:t>N/A</w:t>
            </w:r>
          </w:p>
        </w:tc>
        <w:tc>
          <w:tcPr>
            <w:tcW w:w="1762" w:type="dxa"/>
            <w:vAlign w:val="center"/>
          </w:tcPr>
          <w:p w14:paraId="63B7BDE7" w14:textId="77777777" w:rsidR="00B50435" w:rsidRDefault="00B50435" w:rsidP="004230CA">
            <w:pPr>
              <w:spacing w:after="0"/>
              <w:jc w:val="center"/>
            </w:pPr>
            <w:r>
              <w:t>1.28</w:t>
            </w:r>
          </w:p>
        </w:tc>
      </w:tr>
    </w:tbl>
    <w:p w14:paraId="0150A56E" w14:textId="77777777" w:rsidR="00B50435" w:rsidRDefault="00B50435" w:rsidP="00B50435">
      <w:pPr>
        <w:ind w:left="720"/>
        <w:rPr>
          <w:rFonts w:cstheme="minorHAnsi"/>
        </w:rPr>
      </w:pPr>
    </w:p>
    <w:p w14:paraId="0DE71C2B" w14:textId="77777777" w:rsidR="00B50435" w:rsidRDefault="00B50435" w:rsidP="00B50435">
      <w:pPr>
        <w:ind w:left="2160" w:hanging="1440"/>
        <w:rPr>
          <w:rFonts w:cstheme="minorHAnsi"/>
          <w:noProof/>
        </w:rPr>
      </w:pPr>
      <w:r>
        <w:rPr>
          <w:rFonts w:cstheme="minorHAnsi"/>
          <w:noProof/>
        </w:rPr>
        <w:t>3412</w:t>
      </w:r>
      <w:r>
        <w:rPr>
          <w:rFonts w:cstheme="minorHAnsi"/>
          <w:noProof/>
        </w:rPr>
        <w:tab/>
        <w:t>= Converts Btu to kWh</w:t>
      </w:r>
    </w:p>
    <w:p w14:paraId="763061BB" w14:textId="77777777" w:rsidR="00B50435" w:rsidRDefault="00B50435" w:rsidP="00B50435">
      <w:pPr>
        <w:ind w:left="2160" w:hanging="1440"/>
        <w:rPr>
          <w:rFonts w:cstheme="minorHAnsi"/>
          <w:noProof/>
        </w:rPr>
      </w:pPr>
      <w:r>
        <w:rPr>
          <w:rFonts w:cstheme="minorHAnsi"/>
          <w:noProof/>
        </w:rPr>
        <w:t>ADJ</w:t>
      </w:r>
      <w:r>
        <w:rPr>
          <w:rFonts w:cstheme="minorHAnsi"/>
          <w:noProof/>
          <w:vertAlign w:val="subscript"/>
        </w:rPr>
        <w:t>AtticElectricHeat</w:t>
      </w:r>
      <w:r>
        <w:rPr>
          <w:rFonts w:cstheme="minorHAnsi"/>
          <w:noProof/>
        </w:rPr>
        <w:tab/>
        <w:t>= Adjustment for electric heating savings to account for inaccuracies in engineering algorithms</w:t>
      </w:r>
      <w:r>
        <w:rPr>
          <w:rStyle w:val="FootnoteReference"/>
          <w:noProof/>
        </w:rPr>
        <w:footnoteReference w:id="224"/>
      </w:r>
      <w:r>
        <w:rPr>
          <w:rFonts w:cstheme="minorHAnsi"/>
          <w:noProof/>
        </w:rPr>
        <w:t xml:space="preserve"> </w:t>
      </w:r>
    </w:p>
    <w:p w14:paraId="39222C8C" w14:textId="77777777" w:rsidR="00B50435" w:rsidRDefault="00B50435" w:rsidP="00B50435">
      <w:pPr>
        <w:ind w:left="2160" w:hanging="1440"/>
        <w:rPr>
          <w:rFonts w:cstheme="minorHAnsi"/>
          <w:noProof/>
        </w:rPr>
      </w:pPr>
      <w:r>
        <w:rPr>
          <w:rFonts w:cstheme="minorHAnsi"/>
          <w:noProof/>
        </w:rPr>
        <w:tab/>
        <w:t>= 60%</w:t>
      </w:r>
    </w:p>
    <w:p w14:paraId="6F13BE6A" w14:textId="77777777" w:rsidR="00B50435" w:rsidRDefault="00B50435" w:rsidP="00B50435">
      <w:pPr>
        <w:ind w:firstLine="720"/>
        <w:rPr>
          <w:rFonts w:cstheme="minorHAnsi"/>
        </w:rPr>
      </w:pPr>
      <w:r>
        <w:rPr>
          <w:rFonts w:cstheme="minorHAnsi"/>
          <w:noProof/>
        </w:rPr>
        <w:t>%ElectricHeat</w:t>
      </w:r>
      <w:r>
        <w:rPr>
          <w:rFonts w:cstheme="minorHAnsi"/>
          <w:noProof/>
        </w:rPr>
        <w:tab/>
      </w:r>
      <w:r>
        <w:rPr>
          <w:rFonts w:cstheme="minorHAnsi"/>
        </w:rPr>
        <w:t>= Percent of homes that have electric space heating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tblGrid>
      <w:tr w:rsidR="00B50435" w:rsidRPr="006E2124" w14:paraId="3F6E755D" w14:textId="77777777" w:rsidTr="004230CA">
        <w:trPr>
          <w:trHeight w:val="20"/>
          <w:tblHeader/>
          <w:jc w:val="center"/>
        </w:trPr>
        <w:tc>
          <w:tcPr>
            <w:tcW w:w="2970" w:type="dxa"/>
            <w:shd w:val="clear" w:color="auto" w:fill="7F7F7F" w:themeFill="text1" w:themeFillTint="80"/>
            <w:noWrap/>
            <w:vAlign w:val="bottom"/>
            <w:hideMark/>
          </w:tcPr>
          <w:p w14:paraId="637CD441" w14:textId="77777777" w:rsidR="00B50435" w:rsidRPr="006E2124" w:rsidRDefault="00B50435" w:rsidP="004230CA">
            <w:pPr>
              <w:spacing w:after="0"/>
              <w:jc w:val="center"/>
              <w:rPr>
                <w:rFonts w:cstheme="minorHAnsi"/>
                <w:b/>
                <w:color w:val="FFFFFF" w:themeColor="background1"/>
                <w:szCs w:val="20"/>
              </w:rPr>
            </w:pPr>
            <w:r w:rsidRPr="006E2124">
              <w:rPr>
                <w:rFonts w:cstheme="minorHAnsi"/>
                <w:b/>
                <w:color w:val="FFFFFF" w:themeColor="background1"/>
                <w:szCs w:val="20"/>
              </w:rPr>
              <w:t>Heating System</w:t>
            </w:r>
          </w:p>
        </w:tc>
        <w:tc>
          <w:tcPr>
            <w:tcW w:w="1440" w:type="dxa"/>
            <w:shd w:val="clear" w:color="auto" w:fill="7F7F7F" w:themeFill="text1" w:themeFillTint="80"/>
            <w:noWrap/>
            <w:vAlign w:val="center"/>
            <w:hideMark/>
          </w:tcPr>
          <w:p w14:paraId="46E7A33F" w14:textId="77777777" w:rsidR="00B50435" w:rsidRPr="006E2124" w:rsidRDefault="00B50435" w:rsidP="004230CA">
            <w:pPr>
              <w:spacing w:after="0"/>
              <w:jc w:val="center"/>
              <w:rPr>
                <w:rFonts w:cstheme="minorHAnsi"/>
                <w:b/>
                <w:color w:val="FFFFFF" w:themeColor="background1"/>
                <w:szCs w:val="20"/>
              </w:rPr>
            </w:pPr>
            <w:r w:rsidRPr="006E2124">
              <w:rPr>
                <w:rFonts w:cstheme="minorHAnsi"/>
                <w:b/>
                <w:color w:val="FFFFFF" w:themeColor="background1"/>
                <w:szCs w:val="20"/>
              </w:rPr>
              <w:t>%</w:t>
            </w:r>
            <w:r>
              <w:rPr>
                <w:rFonts w:cstheme="minorHAnsi"/>
                <w:b/>
                <w:color w:val="FFFFFF" w:themeColor="background1"/>
                <w:szCs w:val="20"/>
              </w:rPr>
              <w:t>ElectricHeat</w:t>
            </w:r>
          </w:p>
        </w:tc>
      </w:tr>
      <w:tr w:rsidR="00B50435" w:rsidRPr="006E2124" w14:paraId="6CCD62C6" w14:textId="77777777" w:rsidTr="004230CA">
        <w:trPr>
          <w:trHeight w:val="20"/>
          <w:jc w:val="center"/>
        </w:trPr>
        <w:tc>
          <w:tcPr>
            <w:tcW w:w="2970" w:type="dxa"/>
            <w:noWrap/>
            <w:vAlign w:val="center"/>
            <w:hideMark/>
          </w:tcPr>
          <w:p w14:paraId="0B994396" w14:textId="77777777" w:rsidR="00B50435" w:rsidRPr="006E2124" w:rsidRDefault="00B50435" w:rsidP="004230CA">
            <w:pPr>
              <w:spacing w:after="0"/>
              <w:ind w:right="43"/>
              <w:jc w:val="left"/>
            </w:pPr>
            <w:r w:rsidRPr="006E2124">
              <w:t>Electric resistance or heat pump</w:t>
            </w:r>
          </w:p>
        </w:tc>
        <w:tc>
          <w:tcPr>
            <w:tcW w:w="1440" w:type="dxa"/>
            <w:noWrap/>
            <w:vAlign w:val="center"/>
            <w:hideMark/>
          </w:tcPr>
          <w:p w14:paraId="11C279F5" w14:textId="77777777" w:rsidR="00B50435" w:rsidRPr="006E2124" w:rsidRDefault="00B50435" w:rsidP="004230CA">
            <w:pPr>
              <w:spacing w:after="0"/>
              <w:jc w:val="center"/>
            </w:pPr>
            <w:r>
              <w:t>10</w:t>
            </w:r>
            <w:r w:rsidRPr="006E2124">
              <w:t>0%</w:t>
            </w:r>
          </w:p>
        </w:tc>
      </w:tr>
      <w:tr w:rsidR="00B50435" w:rsidRPr="006E2124" w14:paraId="704CB9AA" w14:textId="77777777" w:rsidTr="004230CA">
        <w:trPr>
          <w:trHeight w:val="20"/>
          <w:jc w:val="center"/>
        </w:trPr>
        <w:tc>
          <w:tcPr>
            <w:tcW w:w="2970" w:type="dxa"/>
            <w:noWrap/>
            <w:vAlign w:val="center"/>
            <w:hideMark/>
          </w:tcPr>
          <w:p w14:paraId="1E533DAB" w14:textId="77777777" w:rsidR="00B50435" w:rsidRPr="006E2124" w:rsidRDefault="00B50435" w:rsidP="004230CA">
            <w:pPr>
              <w:spacing w:after="0"/>
              <w:jc w:val="left"/>
            </w:pPr>
            <w:r w:rsidRPr="006E2124">
              <w:t xml:space="preserve">Natural Gas </w:t>
            </w:r>
          </w:p>
        </w:tc>
        <w:tc>
          <w:tcPr>
            <w:tcW w:w="1440" w:type="dxa"/>
            <w:noWrap/>
            <w:vAlign w:val="center"/>
            <w:hideMark/>
          </w:tcPr>
          <w:p w14:paraId="7A7186C9" w14:textId="77777777" w:rsidR="00B50435" w:rsidRPr="006E2124" w:rsidRDefault="00B50435" w:rsidP="004230CA">
            <w:pPr>
              <w:spacing w:after="0"/>
              <w:jc w:val="center"/>
            </w:pPr>
            <w:r>
              <w:t>0</w:t>
            </w:r>
            <w:r w:rsidRPr="006E2124">
              <w:t>%</w:t>
            </w:r>
          </w:p>
        </w:tc>
      </w:tr>
      <w:tr w:rsidR="00B50435" w:rsidRPr="006E2124" w14:paraId="59BEB471" w14:textId="77777777" w:rsidTr="004230CA">
        <w:trPr>
          <w:trHeight w:val="20"/>
          <w:jc w:val="center"/>
        </w:trPr>
        <w:tc>
          <w:tcPr>
            <w:tcW w:w="2970" w:type="dxa"/>
            <w:noWrap/>
            <w:vAlign w:val="center"/>
            <w:hideMark/>
          </w:tcPr>
          <w:p w14:paraId="4A7B9748" w14:textId="77777777" w:rsidR="00B50435" w:rsidRPr="006E2124" w:rsidRDefault="00B50435" w:rsidP="004230CA">
            <w:pPr>
              <w:spacing w:after="0"/>
              <w:jc w:val="left"/>
            </w:pPr>
            <w:r w:rsidRPr="006E2124">
              <w:t>Unknown heating fuel</w:t>
            </w:r>
            <w:r>
              <w:t xml:space="preserve"> (for use in program evaluation only)</w:t>
            </w:r>
            <w:r>
              <w:rPr>
                <w:rStyle w:val="FootnoteReference"/>
              </w:rPr>
              <w:footnoteReference w:id="225"/>
            </w:r>
          </w:p>
        </w:tc>
        <w:tc>
          <w:tcPr>
            <w:tcW w:w="1440" w:type="dxa"/>
            <w:noWrap/>
            <w:vAlign w:val="center"/>
            <w:hideMark/>
          </w:tcPr>
          <w:p w14:paraId="02678DFC" w14:textId="77777777" w:rsidR="00B50435" w:rsidRPr="006E2124" w:rsidRDefault="00B50435" w:rsidP="004230CA">
            <w:pPr>
              <w:spacing w:after="0"/>
              <w:jc w:val="center"/>
            </w:pPr>
            <w:r>
              <w:t>13</w:t>
            </w:r>
            <w:r w:rsidRPr="006E2124">
              <w:t>%</w:t>
            </w:r>
          </w:p>
        </w:tc>
      </w:tr>
    </w:tbl>
    <w:p w14:paraId="041D403A" w14:textId="77777777" w:rsidR="00B50435" w:rsidRDefault="00B50435" w:rsidP="00B50435">
      <w:pPr>
        <w:ind w:left="2160" w:hanging="1440"/>
        <w:rPr>
          <w:rFonts w:cstheme="minorHAnsi"/>
          <w:noProof/>
        </w:rPr>
      </w:pPr>
    </w:p>
    <w:p w14:paraId="7135AE22" w14:textId="77777777" w:rsidR="00B50435" w:rsidRDefault="00B50435" w:rsidP="00B50435">
      <w:pPr>
        <w:rPr>
          <w:rFonts w:cstheme="minorHAnsi"/>
        </w:rPr>
      </w:pPr>
      <w:r>
        <w:rPr>
          <w:noProof/>
        </w:rPr>
        <mc:AlternateContent>
          <mc:Choice Requires="wps">
            <w:drawing>
              <wp:inline distT="0" distB="0" distL="0" distR="0" wp14:anchorId="70CEEC7D" wp14:editId="4D537AC2">
                <wp:extent cx="5943600" cy="1836752"/>
                <wp:effectExtent l="0" t="0" r="19050" b="1143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6752"/>
                        </a:xfrm>
                        <a:prstGeom prst="rect">
                          <a:avLst/>
                        </a:prstGeom>
                        <a:solidFill>
                          <a:srgbClr val="FFFFFF"/>
                        </a:solidFill>
                        <a:ln w="9525">
                          <a:solidFill>
                            <a:srgbClr val="000000"/>
                          </a:solidFill>
                          <a:miter lim="800000"/>
                          <a:headEnd/>
                          <a:tailEnd/>
                        </a:ln>
                      </wps:spPr>
                      <wps:txbx>
                        <w:txbxContent>
                          <w:p w14:paraId="5F8ACC42"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6ACAEB0C" w14:textId="77777777" w:rsidR="004230CA" w:rsidRDefault="004230CA" w:rsidP="00B50435">
                            <w:pPr>
                              <w:spacing w:after="60"/>
                              <w:rPr>
                                <w:rFonts w:cstheme="minorHAnsi"/>
                              </w:rPr>
                            </w:pPr>
                            <w:r>
                              <w:rPr>
                                <w:rFonts w:cstheme="minorHAnsi"/>
                              </w:rPr>
                              <w:t>Assume a non-income eligible single family home in Chicago installs 700 ft</w:t>
                            </w:r>
                            <w:r>
                              <w:rPr>
                                <w:rFonts w:cstheme="minorHAnsi"/>
                                <w:vertAlign w:val="superscript"/>
                              </w:rPr>
                              <w:t xml:space="preserve">2 </w:t>
                            </w:r>
                            <w:r>
                              <w:rPr>
                                <w:rFonts w:cstheme="minorHAnsi"/>
                              </w:rPr>
                              <w:t>of attic insulation, completes air sealing, has 10.5 SEER Central AC and 2.26 (1.92 including distribution losses) COP Heat Pump, and has pre and post attic insulation R-values of R-5 and R-38, respectively:</w:t>
                            </w:r>
                            <w:r>
                              <w:rPr>
                                <w:rFonts w:cstheme="minorHAnsi"/>
                              </w:rPr>
                              <w:tab/>
                            </w:r>
                          </w:p>
                          <w:p w14:paraId="05A81ADB" w14:textId="77777777" w:rsidR="004230CA" w:rsidRDefault="004230CA" w:rsidP="00B50435">
                            <w:pPr>
                              <w:spacing w:after="60"/>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xml:space="preserve">= (ΔkWh_cooling + ΔkWh_heating) </w:t>
                            </w:r>
                          </w:p>
                          <w:p w14:paraId="1D1B01D4" w14:textId="77777777" w:rsidR="004230CA" w:rsidRDefault="004230CA" w:rsidP="00B50435">
                            <w:pPr>
                              <w:spacing w:after="60"/>
                              <w:ind w:left="1440"/>
                              <w:jc w:val="left"/>
                              <w:rPr>
                                <w:rFonts w:cstheme="minorHAnsi"/>
                              </w:rPr>
                            </w:pPr>
                            <w:r>
                              <w:rPr>
                                <w:rFonts w:cstheme="minorHAnsi"/>
                                <w:szCs w:val="20"/>
                              </w:rPr>
                              <w:t>= (</w:t>
                            </w:r>
                            <w:r>
                              <w:rPr>
                                <w:rFonts w:cstheme="minorHAnsi"/>
                              </w:rPr>
                              <w:t>((((1/5 - 1/38) * 700 * (1-0.07)) *</w:t>
                            </w:r>
                            <w:r>
                              <w:rPr>
                                <w:rFonts w:cstheme="minorHAnsi"/>
                                <w:szCs w:val="20"/>
                              </w:rPr>
                              <w:t xml:space="preserve"> </w:t>
                            </w:r>
                            <w:r>
                              <w:rPr>
                                <w:rFonts w:cstheme="minorHAnsi"/>
                              </w:rPr>
                              <w:t>842 * 0.75 * 24)/ (1000 * 10.5)) * 121% * 100% * 100%) + (((((1/5 - 1/38) * 700 * (1-0.07)) * 5113 * 24) / (1.92 * 3412)) * 60% * 100%)</w:t>
                            </w:r>
                          </w:p>
                          <w:p w14:paraId="3021D352" w14:textId="77777777" w:rsidR="004230CA" w:rsidRDefault="004230CA" w:rsidP="00B50435">
                            <w:pPr>
                              <w:spacing w:after="60"/>
                              <w:ind w:left="1440"/>
                              <w:rPr>
                                <w:rFonts w:cstheme="minorHAnsi"/>
                              </w:rPr>
                            </w:pPr>
                            <w:r>
                              <w:rPr>
                                <w:rFonts w:cstheme="minorHAnsi"/>
                              </w:rPr>
                              <w:t>= 197 + 1,271</w:t>
                            </w:r>
                          </w:p>
                          <w:p w14:paraId="1CB4B833" w14:textId="77777777" w:rsidR="004230CA" w:rsidRDefault="004230CA" w:rsidP="00B50435">
                            <w:pPr>
                              <w:spacing w:after="60"/>
                              <w:ind w:left="1440"/>
                            </w:pPr>
                            <w:r>
                              <w:rPr>
                                <w:rFonts w:cstheme="minorHAnsi"/>
                              </w:rPr>
                              <w:t>= 1,468 kWh</w:t>
                            </w:r>
                          </w:p>
                        </w:txbxContent>
                      </wps:txbx>
                      <wps:bodyPr rot="0" vert="horz" wrap="square" lIns="91440" tIns="45720" rIns="91440" bIns="45720" anchor="t" anchorCtr="0" upright="1">
                        <a:noAutofit/>
                      </wps:bodyPr>
                    </wps:wsp>
                  </a:graphicData>
                </a:graphic>
              </wp:inline>
            </w:drawing>
          </mc:Choice>
          <mc:Fallback>
            <w:pict>
              <v:shape w14:anchorId="70CEEC7D" id="Text Box 55" o:spid="_x0000_s1045" type="#_x0000_t202" style="width:468pt;height:1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">
                <v:textbox>
                  <w:txbxContent>
                    <w:p w14:paraId="5F8ACC42"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6ACAEB0C" w14:textId="77777777" w:rsidR="004230CA" w:rsidRDefault="004230CA" w:rsidP="00B50435">
                      <w:pPr>
                        <w:spacing w:after="60"/>
                        <w:rPr>
                          <w:rFonts w:cstheme="minorHAnsi"/>
                        </w:rPr>
                      </w:pPr>
                      <w:r>
                        <w:rPr>
                          <w:rFonts w:cstheme="minorHAnsi"/>
                        </w:rPr>
                        <w:t xml:space="preserve">Assume a non-income eligible </w:t>
                      </w:r>
                      <w:proofErr w:type="gramStart"/>
                      <w:r>
                        <w:rPr>
                          <w:rFonts w:cstheme="minorHAnsi"/>
                        </w:rPr>
                        <w:t>single family</w:t>
                      </w:r>
                      <w:proofErr w:type="gramEnd"/>
                      <w:r>
                        <w:rPr>
                          <w:rFonts w:cstheme="minorHAnsi"/>
                        </w:rPr>
                        <w:t xml:space="preserve"> home in Chicago installs 700 ft</w:t>
                      </w:r>
                      <w:r>
                        <w:rPr>
                          <w:rFonts w:cstheme="minorHAnsi"/>
                          <w:vertAlign w:val="superscript"/>
                        </w:rPr>
                        <w:t xml:space="preserve">2 </w:t>
                      </w:r>
                      <w:r>
                        <w:rPr>
                          <w:rFonts w:cstheme="minorHAnsi"/>
                        </w:rPr>
                        <w:t>of attic insulation, completes air sealing, has 10.5 SEER Central AC and 2.26 (1.92 including distribution losses) COP Heat Pump, and has pre and post attic insulation R-values of R-5 and R-38, respectively:</w:t>
                      </w:r>
                      <w:r>
                        <w:rPr>
                          <w:rFonts w:cstheme="minorHAnsi"/>
                        </w:rPr>
                        <w:tab/>
                      </w:r>
                    </w:p>
                    <w:p w14:paraId="05A81ADB" w14:textId="77777777" w:rsidR="004230CA" w:rsidRDefault="004230CA" w:rsidP="00B50435">
                      <w:pPr>
                        <w:spacing w:after="60"/>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xml:space="preserve">= (ΔkWh_cooling + ΔkWh_heating) </w:t>
                      </w:r>
                    </w:p>
                    <w:p w14:paraId="1D1B01D4" w14:textId="77777777" w:rsidR="004230CA" w:rsidRDefault="004230CA" w:rsidP="00B50435">
                      <w:pPr>
                        <w:spacing w:after="60"/>
                        <w:ind w:left="1440"/>
                        <w:jc w:val="left"/>
                        <w:rPr>
                          <w:rFonts w:cstheme="minorHAnsi"/>
                        </w:rPr>
                      </w:pPr>
                      <w:r>
                        <w:rPr>
                          <w:rFonts w:cstheme="minorHAnsi"/>
                          <w:szCs w:val="20"/>
                        </w:rPr>
                        <w:t>= (</w:t>
                      </w:r>
                      <w:r>
                        <w:rPr>
                          <w:rFonts w:cstheme="minorHAnsi"/>
                        </w:rPr>
                        <w:t>((((1/5 - 1/38) * 700 * (1-0.07)) *</w:t>
                      </w:r>
                      <w:r>
                        <w:rPr>
                          <w:rFonts w:cstheme="minorHAnsi"/>
                          <w:szCs w:val="20"/>
                        </w:rPr>
                        <w:t xml:space="preserve"> </w:t>
                      </w:r>
                      <w:r>
                        <w:rPr>
                          <w:rFonts w:cstheme="minorHAnsi"/>
                        </w:rPr>
                        <w:t>842 * 0.75 * 24)/ (1000 * 10.5)) * 121% * 100% * 100%) + (((((1/5 - 1/38) * 700 * (1-0.07)) * 5113 * 24) / (1.92 * 3412)) * 60% * 100%)</w:t>
                      </w:r>
                    </w:p>
                    <w:p w14:paraId="3021D352" w14:textId="77777777" w:rsidR="004230CA" w:rsidRDefault="004230CA" w:rsidP="00B50435">
                      <w:pPr>
                        <w:spacing w:after="60"/>
                        <w:ind w:left="1440"/>
                        <w:rPr>
                          <w:rFonts w:cstheme="minorHAnsi"/>
                        </w:rPr>
                      </w:pPr>
                      <w:r>
                        <w:rPr>
                          <w:rFonts w:cstheme="minorHAnsi"/>
                        </w:rPr>
                        <w:t>= 197 + 1,271</w:t>
                      </w:r>
                    </w:p>
                    <w:p w14:paraId="1CB4B833" w14:textId="77777777" w:rsidR="004230CA" w:rsidRDefault="004230CA" w:rsidP="00B50435">
                      <w:pPr>
                        <w:spacing w:after="60"/>
                        <w:ind w:left="1440"/>
                      </w:pPr>
                      <w:r>
                        <w:rPr>
                          <w:rFonts w:cstheme="minorHAnsi"/>
                        </w:rPr>
                        <w:t>= 1,468 kWh</w:t>
                      </w:r>
                    </w:p>
                  </w:txbxContent>
                </v:textbox>
                <w10:anchorlock/>
              </v:shape>
            </w:pict>
          </mc:Fallback>
        </mc:AlternateContent>
      </w:r>
    </w:p>
    <w:p w14:paraId="33664FFB" w14:textId="77777777" w:rsidR="00B50435" w:rsidRDefault="00B50435" w:rsidP="00B50435">
      <w:pPr>
        <w:ind w:firstLine="720"/>
        <w:rPr>
          <w:rFonts w:cstheme="minorHAnsi"/>
        </w:rPr>
      </w:pPr>
      <w:r>
        <w:rPr>
          <w:rFonts w:cstheme="minorHAnsi"/>
        </w:rPr>
        <w:t>ΔkWh_heatingGas</w:t>
      </w:r>
      <w:r>
        <w:rPr>
          <w:rFonts w:cstheme="minorHAnsi"/>
        </w:rPr>
        <w:tab/>
        <w:t xml:space="preserve">= If gas </w:t>
      </w:r>
      <w:r>
        <w:rPr>
          <w:rFonts w:cstheme="minorHAnsi"/>
          <w:i/>
        </w:rPr>
        <w:t>furnace</w:t>
      </w:r>
      <w:r>
        <w:rPr>
          <w:rFonts w:cstheme="minorHAnsi"/>
        </w:rPr>
        <w:t xml:space="preserve"> heat, kWh savings for reduction in fan run time</w:t>
      </w:r>
    </w:p>
    <w:p w14:paraId="77170CF3" w14:textId="2E0C0DC3" w:rsidR="00B50435" w:rsidRDefault="00B50435" w:rsidP="00B50435">
      <w:pPr>
        <w:widowControl/>
        <w:jc w:val="left"/>
        <w:rPr>
          <w:rFonts w:cstheme="minorHAnsi"/>
        </w:rPr>
      </w:pPr>
      <w:r>
        <w:rPr>
          <w:rFonts w:cstheme="minorHAnsi"/>
        </w:rPr>
        <w:tab/>
      </w:r>
      <w:r>
        <w:rPr>
          <w:rFonts w:cstheme="minorHAnsi"/>
        </w:rPr>
        <w:tab/>
      </w:r>
      <w:r>
        <w:rPr>
          <w:rFonts w:cstheme="minorHAnsi"/>
        </w:rPr>
        <w:tab/>
      </w:r>
      <w:r>
        <w:rPr>
          <w:rFonts w:cstheme="minorHAnsi"/>
        </w:rPr>
        <w:tab/>
        <w:t xml:space="preserve">= ΔTherms * </w:t>
      </w:r>
      <w:r>
        <w:rPr>
          <w:rFonts w:cstheme="minorHAnsi"/>
          <w:noProof/>
        </w:rPr>
        <w:t>F</w:t>
      </w:r>
      <w:r>
        <w:rPr>
          <w:rFonts w:cstheme="minorHAnsi"/>
          <w:noProof/>
          <w:vertAlign w:val="subscript"/>
        </w:rPr>
        <w:t xml:space="preserve">e </w:t>
      </w:r>
      <w:r>
        <w:rPr>
          <w:rFonts w:cstheme="minorHAnsi"/>
        </w:rPr>
        <w:t>* 29.3 * ADJ</w:t>
      </w:r>
      <w:r>
        <w:rPr>
          <w:rFonts w:cstheme="minorHAnsi"/>
          <w:vertAlign w:val="subscript"/>
        </w:rPr>
        <w:t xml:space="preserve">AtticHeatFan </w:t>
      </w:r>
      <w:del w:id="267" w:author="Sam Dent" w:date="2021-06-18T13:46:00Z">
        <w:r w:rsidDel="00B50435">
          <w:rPr>
            <w:rFonts w:cstheme="minorHAnsi"/>
          </w:rPr>
          <w:delText xml:space="preserve">* </w:delText>
        </w:r>
        <w:r w:rsidRPr="004746DB" w:rsidDel="00B50435">
          <w:rPr>
            <w:rFonts w:cstheme="minorHAnsi"/>
          </w:rPr>
          <w:delText>IE</w:delText>
        </w:r>
        <w:r w:rsidDel="00B50435">
          <w:rPr>
            <w:rFonts w:cstheme="minorHAnsi"/>
            <w:vertAlign w:val="subscript"/>
          </w:rPr>
          <w:delText>NetCorrection</w:delText>
        </w:r>
      </w:del>
    </w:p>
    <w:p w14:paraId="4A58AC08" w14:textId="77777777" w:rsidR="00B50435" w:rsidRDefault="00B50435" w:rsidP="00B50435">
      <w:pPr>
        <w:ind w:left="144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46CC7C28" w14:textId="77777777" w:rsidR="00B50435" w:rsidRDefault="00B50435" w:rsidP="00B50435">
      <w:pPr>
        <w:ind w:left="1440" w:hanging="720"/>
        <w:rPr>
          <w:rFonts w:cstheme="minorHAnsi"/>
          <w:noProof/>
        </w:rPr>
      </w:pPr>
      <w:r>
        <w:rPr>
          <w:rFonts w:cstheme="minorHAnsi"/>
          <w:noProof/>
        </w:rPr>
        <w:tab/>
      </w:r>
      <w:r>
        <w:rPr>
          <w:rFonts w:cstheme="minorHAnsi"/>
          <w:noProof/>
        </w:rPr>
        <w:tab/>
        <w:t>= 3.14%</w:t>
      </w:r>
      <w:r>
        <w:rPr>
          <w:rStyle w:val="FootnoteReference"/>
        </w:rPr>
        <w:footnoteReference w:id="226"/>
      </w:r>
    </w:p>
    <w:p w14:paraId="2DC3EEC9" w14:textId="77777777" w:rsidR="00B50435" w:rsidRDefault="00B50435" w:rsidP="00B50435">
      <w:pPr>
        <w:ind w:firstLine="720"/>
        <w:rPr>
          <w:noProof/>
        </w:rPr>
      </w:pPr>
      <w:r>
        <w:rPr>
          <w:noProof/>
        </w:rPr>
        <w:t>29.3</w:t>
      </w:r>
      <w:r>
        <w:rPr>
          <w:noProof/>
        </w:rPr>
        <w:tab/>
      </w:r>
      <w:r>
        <w:rPr>
          <w:noProof/>
        </w:rPr>
        <w:tab/>
        <w:t>= kWh per therm</w:t>
      </w:r>
    </w:p>
    <w:p w14:paraId="50AC7035" w14:textId="77777777" w:rsidR="00B50435" w:rsidRDefault="00B50435" w:rsidP="00B50435">
      <w:pPr>
        <w:ind w:left="2160" w:hanging="1440"/>
        <w:rPr>
          <w:rFonts w:cstheme="minorHAnsi"/>
          <w:noProof/>
        </w:rPr>
      </w:pPr>
      <w:r>
        <w:rPr>
          <w:rFonts w:cstheme="minorHAnsi"/>
        </w:rPr>
        <w:t>ADJ</w:t>
      </w:r>
      <w:r>
        <w:rPr>
          <w:rFonts w:cstheme="minorHAnsi"/>
          <w:vertAlign w:val="subscript"/>
        </w:rPr>
        <w:t>AtticHeatFan</w:t>
      </w:r>
      <w:r>
        <w:rPr>
          <w:rFonts w:cstheme="minorHAnsi"/>
          <w:vertAlign w:val="subscript"/>
        </w:rPr>
        <w:tab/>
      </w:r>
      <w:r>
        <w:rPr>
          <w:rFonts w:cstheme="minorHAnsi"/>
        </w:rPr>
        <w:t xml:space="preserve">= </w:t>
      </w:r>
      <w:r>
        <w:rPr>
          <w:rFonts w:cstheme="minorHAnsi"/>
          <w:noProof/>
        </w:rPr>
        <w:t>Adjustment for fan savings to account for innacuracies in engineering algorithms</w:t>
      </w:r>
      <w:r>
        <w:rPr>
          <w:rStyle w:val="FootnoteReference"/>
          <w:noProof/>
        </w:rPr>
        <w:footnoteReference w:id="227"/>
      </w:r>
    </w:p>
    <w:p w14:paraId="02597D45" w14:textId="77777777" w:rsidR="00B50435" w:rsidRDefault="00B50435" w:rsidP="00B50435">
      <w:pPr>
        <w:ind w:left="2160" w:hanging="1440"/>
        <w:rPr>
          <w:rFonts w:cstheme="minorHAnsi"/>
        </w:rPr>
      </w:pPr>
      <w:r>
        <w:rPr>
          <w:rFonts w:cstheme="minorHAnsi"/>
        </w:rPr>
        <w:tab/>
        <w:t>= 107%</w:t>
      </w:r>
    </w:p>
    <w:p w14:paraId="3E2775A4" w14:textId="1D2DCD33" w:rsidR="00B50435" w:rsidDel="00B50435" w:rsidRDefault="00B50435" w:rsidP="00B50435">
      <w:pPr>
        <w:ind w:left="2160" w:hanging="1440"/>
        <w:rPr>
          <w:del w:id="268" w:author="Sam Dent" w:date="2021-06-18T13:46:00Z"/>
          <w:rFonts w:cstheme="minorHAnsi"/>
        </w:rPr>
      </w:pPr>
      <w:del w:id="269" w:author="Sam Dent" w:date="2021-06-18T13:46:00Z">
        <w:r w:rsidDel="00B50435">
          <w:rPr>
            <w:rFonts w:cstheme="minorHAnsi"/>
          </w:rPr>
          <w:delText>IE</w:delText>
        </w:r>
        <w:r w:rsidRPr="007A355A" w:rsidDel="00B50435">
          <w:rPr>
            <w:rFonts w:cstheme="minorHAnsi"/>
            <w:vertAlign w:val="subscript"/>
          </w:rPr>
          <w:delText>NetCorrection</w:delText>
        </w:r>
        <w:r w:rsidDel="00B50435">
          <w:rPr>
            <w:rFonts w:cstheme="minorHAnsi"/>
          </w:rPr>
          <w:tab/>
          <w:delText>= 100% if not income eligible or attic insulation is installed without air sealing</w:delText>
        </w:r>
      </w:del>
    </w:p>
    <w:p w14:paraId="0AD8E98D" w14:textId="6597F02B" w:rsidR="00B50435" w:rsidRPr="007A355A" w:rsidDel="00B50435" w:rsidRDefault="00B50435" w:rsidP="00B50435">
      <w:pPr>
        <w:ind w:left="2160"/>
        <w:rPr>
          <w:del w:id="270" w:author="Sam Dent" w:date="2021-06-18T13:46:00Z"/>
          <w:rFonts w:cstheme="minorHAnsi"/>
          <w:vertAlign w:val="subscript"/>
        </w:rPr>
      </w:pPr>
      <w:del w:id="271" w:author="Sam Dent" w:date="2021-06-18T13:46:00Z">
        <w:r w:rsidDel="00B50435">
          <w:rPr>
            <w:rFonts w:cstheme="minorHAnsi"/>
          </w:rPr>
          <w:delText>= 110% if installing air sealing and attic insulation in income eligible projects with a deemed NTG value of 1.0 to offset net savings adjustment inherent when using ADJ</w:delText>
        </w:r>
        <w:r w:rsidDel="00B50435">
          <w:rPr>
            <w:rFonts w:cstheme="minorHAnsi"/>
            <w:vertAlign w:val="subscript"/>
          </w:rPr>
          <w:delText>AtticHeatFan</w:delText>
        </w:r>
        <w:r w:rsidDel="00B50435">
          <w:rPr>
            <w:rFonts w:cstheme="minorHAnsi"/>
          </w:rPr>
          <w:delText xml:space="preserve"> of 107%</w:delText>
        </w:r>
        <w:r w:rsidDel="00B50435">
          <w:rPr>
            <w:rStyle w:val="FootnoteReference"/>
          </w:rPr>
          <w:footnoteReference w:id="228"/>
        </w:r>
        <w:r w:rsidDel="00B50435">
          <w:rPr>
            <w:rFonts w:cstheme="minorHAnsi"/>
          </w:rPr>
          <w:delText xml:space="preserve"> </w:delText>
        </w:r>
      </w:del>
    </w:p>
    <w:p w14:paraId="3E848FF4" w14:textId="77777777" w:rsidR="00B50435" w:rsidRDefault="00B50435" w:rsidP="00B50435">
      <w:r>
        <w:rPr>
          <w:noProof/>
        </w:rPr>
        <mc:AlternateContent>
          <mc:Choice Requires="wps">
            <w:drawing>
              <wp:inline distT="0" distB="0" distL="0" distR="0" wp14:anchorId="16994E5A" wp14:editId="125F9F6D">
                <wp:extent cx="5943600" cy="1327868"/>
                <wp:effectExtent l="0" t="0" r="19050" b="2476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7868"/>
                        </a:xfrm>
                        <a:prstGeom prst="rect">
                          <a:avLst/>
                        </a:prstGeom>
                        <a:solidFill>
                          <a:srgbClr val="FFFFFF"/>
                        </a:solidFill>
                        <a:ln w="9525">
                          <a:solidFill>
                            <a:srgbClr val="000000"/>
                          </a:solidFill>
                          <a:miter lim="800000"/>
                          <a:headEnd/>
                          <a:tailEnd/>
                        </a:ln>
                      </wps:spPr>
                      <wps:txbx>
                        <w:txbxContent>
                          <w:p w14:paraId="34D5C12F"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0760E6DE" w14:textId="77777777" w:rsidR="004230CA" w:rsidRDefault="004230CA" w:rsidP="00B50435">
                            <w:pPr>
                              <w:spacing w:after="60"/>
                              <w:rPr>
                                <w:rFonts w:cstheme="minorHAnsi"/>
                              </w:rPr>
                            </w:pPr>
                            <w:r>
                              <w:rPr>
                                <w:rFonts w:cstheme="minorHAnsi"/>
                              </w:rPr>
                              <w:t>Assume a non-income eligible single family home in Chicago installs 700 ft</w:t>
                            </w:r>
                            <w:r>
                              <w:rPr>
                                <w:rFonts w:cstheme="minorHAnsi"/>
                                <w:vertAlign w:val="superscript"/>
                              </w:rPr>
                              <w:t xml:space="preserve">2 </w:t>
                            </w:r>
                            <w:r>
                              <w:rPr>
                                <w:rFonts w:cstheme="minorHAnsi"/>
                              </w:rPr>
                              <w:t>of attic insulation, completes air sealing, has a gas furnace with system efficiency of 66% (for therm calculation see Natural Gas Savings section), and has pre and post attic insulation R-values of R-5 and R-38, respectively:</w:t>
                            </w:r>
                          </w:p>
                          <w:p w14:paraId="2B858E5E" w14:textId="10E59517" w:rsidR="004230CA" w:rsidRDefault="004230CA" w:rsidP="00B50435">
                            <w:pPr>
                              <w:spacing w:after="60"/>
                              <w:ind w:left="1440" w:hanging="720"/>
                              <w:rPr>
                                <w:rFonts w:cstheme="minorHAnsi"/>
                              </w:rPr>
                            </w:pPr>
                            <w:r>
                              <w:rPr>
                                <w:rFonts w:cstheme="minorHAnsi"/>
                                <w:noProof/>
                              </w:rPr>
                              <w:t xml:space="preserve">ΔkWh </w:t>
                            </w:r>
                            <w:r>
                              <w:rPr>
                                <w:rFonts w:cstheme="minorHAnsi"/>
                                <w:noProof/>
                              </w:rPr>
                              <w:tab/>
                            </w:r>
                            <w:r>
                              <w:rPr>
                                <w:rFonts w:cstheme="minorHAnsi"/>
                              </w:rPr>
                              <w:tab/>
                            </w:r>
                            <w:r>
                              <w:rPr>
                                <w:rFonts w:cstheme="minorHAnsi"/>
                                <w:noProof/>
                              </w:rPr>
                              <w:t xml:space="preserve">= 147 * 0.0314 * 29.3 * 107% </w:t>
                            </w:r>
                            <w:del w:id="274" w:author="Sam Dent" w:date="2021-06-18T13:46:00Z">
                              <w:r w:rsidDel="00B50435">
                                <w:rPr>
                                  <w:rFonts w:cstheme="minorHAnsi"/>
                                  <w:noProof/>
                                </w:rPr>
                                <w:delText>* 100%</w:delText>
                              </w:r>
                            </w:del>
                          </w:p>
                          <w:p w14:paraId="3DB37D12" w14:textId="77777777" w:rsidR="004230CA" w:rsidRPr="00B70B3A" w:rsidRDefault="004230CA" w:rsidP="00B50435">
                            <w:pPr>
                              <w:spacing w:after="60"/>
                              <w:ind w:left="1440" w:firstLine="720"/>
                              <w:rPr>
                                <w:rFonts w:cstheme="minorHAnsi"/>
                              </w:rPr>
                            </w:pPr>
                            <w:r>
                              <w:rPr>
                                <w:rFonts w:cstheme="minorHAnsi"/>
                              </w:rPr>
                              <w:t>= 145 kWh</w:t>
                            </w:r>
                          </w:p>
                        </w:txbxContent>
                      </wps:txbx>
                      <wps:bodyPr rot="0" vert="horz" wrap="square" lIns="91440" tIns="45720" rIns="91440" bIns="45720" anchor="t" anchorCtr="0" upright="1">
                        <a:noAutofit/>
                      </wps:bodyPr>
                    </wps:wsp>
                  </a:graphicData>
                </a:graphic>
              </wp:inline>
            </w:drawing>
          </mc:Choice>
          <mc:Fallback>
            <w:pict>
              <v:shape w14:anchorId="16994E5A" id="Text Box 56" o:spid="_x0000_s1046" type="#_x0000_t202" style="width:468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LSMAIAAFs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">
                <v:textbox>
                  <w:txbxContent>
                    <w:p w14:paraId="34D5C12F"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0760E6DE" w14:textId="77777777" w:rsidR="004230CA" w:rsidRDefault="004230CA" w:rsidP="00B50435">
                      <w:pPr>
                        <w:spacing w:after="60"/>
                        <w:rPr>
                          <w:rFonts w:cstheme="minorHAnsi"/>
                        </w:rPr>
                      </w:pPr>
                      <w:r>
                        <w:rPr>
                          <w:rFonts w:cstheme="minorHAnsi"/>
                        </w:rPr>
                        <w:t xml:space="preserve">Assume a non-income eligible </w:t>
                      </w:r>
                      <w:proofErr w:type="gramStart"/>
                      <w:r>
                        <w:rPr>
                          <w:rFonts w:cstheme="minorHAnsi"/>
                        </w:rPr>
                        <w:t>single family</w:t>
                      </w:r>
                      <w:proofErr w:type="gramEnd"/>
                      <w:r>
                        <w:rPr>
                          <w:rFonts w:cstheme="minorHAnsi"/>
                        </w:rPr>
                        <w:t xml:space="preserve"> home in Chicago installs 700 ft</w:t>
                      </w:r>
                      <w:r>
                        <w:rPr>
                          <w:rFonts w:cstheme="minorHAnsi"/>
                          <w:vertAlign w:val="superscript"/>
                        </w:rPr>
                        <w:t xml:space="preserve">2 </w:t>
                      </w:r>
                      <w:r>
                        <w:rPr>
                          <w:rFonts w:cstheme="minorHAnsi"/>
                        </w:rPr>
                        <w:t xml:space="preserve">of attic insulation, completes air sealing, has a gas furnace with system efficiency of 66% (for </w:t>
                      </w:r>
                      <w:proofErr w:type="spellStart"/>
                      <w:r>
                        <w:rPr>
                          <w:rFonts w:cstheme="minorHAnsi"/>
                        </w:rPr>
                        <w:t>therm</w:t>
                      </w:r>
                      <w:proofErr w:type="spellEnd"/>
                      <w:r>
                        <w:rPr>
                          <w:rFonts w:cstheme="minorHAnsi"/>
                        </w:rPr>
                        <w:t xml:space="preserve"> calculation see Natural Gas Savings section), and has pre and post attic insulation R-values of R-5 and R-38, respectively:</w:t>
                      </w:r>
                    </w:p>
                    <w:p w14:paraId="2B858E5E" w14:textId="10E59517" w:rsidR="004230CA" w:rsidRDefault="004230CA" w:rsidP="00B50435">
                      <w:pPr>
                        <w:spacing w:after="60"/>
                        <w:ind w:left="1440" w:hanging="720"/>
                        <w:rPr>
                          <w:rFonts w:cstheme="minorHAnsi"/>
                        </w:rPr>
                      </w:pPr>
                      <w:r>
                        <w:rPr>
                          <w:rFonts w:cstheme="minorHAnsi"/>
                          <w:noProof/>
                        </w:rPr>
                        <w:t xml:space="preserve">ΔkWh </w:t>
                      </w:r>
                      <w:r>
                        <w:rPr>
                          <w:rFonts w:cstheme="minorHAnsi"/>
                          <w:noProof/>
                        </w:rPr>
                        <w:tab/>
                      </w:r>
                      <w:r>
                        <w:rPr>
                          <w:rFonts w:cstheme="minorHAnsi"/>
                        </w:rPr>
                        <w:tab/>
                      </w:r>
                      <w:r>
                        <w:rPr>
                          <w:rFonts w:cstheme="minorHAnsi"/>
                          <w:noProof/>
                        </w:rPr>
                        <w:t xml:space="preserve">= 147 * 0.0314 * 29.3 * 107% </w:t>
                      </w:r>
                      <w:del w:id="312" w:author="Sam Dent" w:date="2021-06-18T13:46:00Z">
                        <w:r w:rsidDel="00B50435">
                          <w:rPr>
                            <w:rFonts w:cstheme="minorHAnsi"/>
                            <w:noProof/>
                          </w:rPr>
                          <w:delText>* 100%</w:delText>
                        </w:r>
                      </w:del>
                    </w:p>
                    <w:p w14:paraId="3DB37D12" w14:textId="77777777" w:rsidR="004230CA" w:rsidRPr="00B70B3A" w:rsidRDefault="004230CA" w:rsidP="00B50435">
                      <w:pPr>
                        <w:spacing w:after="60"/>
                        <w:ind w:left="1440" w:firstLine="720"/>
                        <w:rPr>
                          <w:rFonts w:cstheme="minorHAnsi"/>
                        </w:rPr>
                      </w:pPr>
                      <w:r>
                        <w:rPr>
                          <w:rFonts w:cstheme="minorHAnsi"/>
                        </w:rPr>
                        <w:t>= 145 kWh</w:t>
                      </w:r>
                    </w:p>
                  </w:txbxContent>
                </v:textbox>
                <w10:anchorlock/>
              </v:shape>
            </w:pict>
          </mc:Fallback>
        </mc:AlternateContent>
      </w:r>
    </w:p>
    <w:p w14:paraId="7E935349" w14:textId="77777777" w:rsidR="00B50435" w:rsidRDefault="00B50435" w:rsidP="00B50435">
      <w:pPr>
        <w:pStyle w:val="Heading6"/>
      </w:pPr>
      <w:r>
        <w:t xml:space="preserve">Summer Coincident Peak Demand Savings </w:t>
      </w:r>
    </w:p>
    <w:p w14:paraId="74EF1AF1" w14:textId="77777777" w:rsidR="00B50435" w:rsidRDefault="00B50435" w:rsidP="00B50435">
      <w:pPr>
        <w:ind w:left="1440" w:hanging="288"/>
        <w:rPr>
          <w:rFonts w:cstheme="minorHAnsi"/>
          <w:noProof/>
          <w:szCs w:val="20"/>
          <w:lang w:val="nl-NL"/>
        </w:rPr>
      </w:pPr>
      <w:r>
        <w:rPr>
          <w:rFonts w:cstheme="minorHAnsi"/>
          <w:noProof/>
        </w:rPr>
        <w:t>Δ</w:t>
      </w:r>
      <w:r>
        <w:rPr>
          <w:rFonts w:cstheme="minorHAnsi"/>
          <w:noProof/>
          <w:lang w:val="nl-NL"/>
        </w:rPr>
        <w:t xml:space="preserve">kW </w:t>
      </w:r>
      <w:r>
        <w:rPr>
          <w:rFonts w:cstheme="minorHAnsi"/>
          <w:noProof/>
          <w:lang w:val="nl-NL"/>
        </w:rPr>
        <w:tab/>
        <w:t xml:space="preserve">= (ΔkWh_cooling / FLH_cooling) * CF  </w:t>
      </w:r>
    </w:p>
    <w:p w14:paraId="13E98079" w14:textId="77777777" w:rsidR="00B50435" w:rsidRDefault="00B50435" w:rsidP="00B50435">
      <w:pPr>
        <w:rPr>
          <w:rFonts w:cstheme="minorHAnsi"/>
          <w:noProof/>
          <w:lang w:val="nl-NL"/>
        </w:rPr>
      </w:pPr>
      <w:r>
        <w:rPr>
          <w:rFonts w:cstheme="minorHAnsi"/>
          <w:noProof/>
          <w:lang w:val="nl-NL"/>
        </w:rPr>
        <w:t>Where:</w:t>
      </w:r>
    </w:p>
    <w:p w14:paraId="7FF24B3D" w14:textId="77777777" w:rsidR="00B50435" w:rsidRDefault="00B50435" w:rsidP="00B50435">
      <w:pPr>
        <w:ind w:left="1440" w:hanging="720"/>
        <w:rPr>
          <w:rFonts w:cstheme="minorHAnsi"/>
          <w:noProof/>
        </w:rPr>
      </w:pPr>
      <w:r>
        <w:rPr>
          <w:rFonts w:cstheme="minorHAnsi"/>
          <w:noProof/>
          <w:lang w:val="nl-NL"/>
        </w:rPr>
        <w:t>FLH_cooling</w:t>
      </w:r>
      <w:r>
        <w:rPr>
          <w:rFonts w:cstheme="minorHAnsi"/>
          <w:noProof/>
        </w:rPr>
        <w:tab/>
        <w:t>= Full load hours of air conditioning</w:t>
      </w:r>
    </w:p>
    <w:p w14:paraId="0D3D6696" w14:textId="77777777" w:rsidR="00B50435" w:rsidRDefault="00B50435" w:rsidP="00B50435">
      <w:pPr>
        <w:ind w:left="1440" w:firstLine="720"/>
        <w:rPr>
          <w:rFonts w:cstheme="minorHAnsi"/>
          <w:noProof/>
          <w:szCs w:val="20"/>
        </w:rPr>
      </w:pPr>
      <w:r>
        <w:rPr>
          <w:rFonts w:cstheme="minorHAnsi"/>
          <w:noProof/>
        </w:rPr>
        <w:t xml:space="preserve">= </w:t>
      </w:r>
      <w:r>
        <w:rPr>
          <w:rFonts w:cstheme="minorHAnsi"/>
          <w:noProof/>
          <w:szCs w:val="20"/>
        </w:rPr>
        <w:t>Dependent on location as below:</w:t>
      </w:r>
      <w:r>
        <w:rPr>
          <w:rStyle w:val="FootnoteReference"/>
          <w:rFonts w:eastAsia="Calibri"/>
        </w:rPr>
        <w:footnoteReference w:id="229"/>
      </w:r>
    </w:p>
    <w:tbl>
      <w:tblPr>
        <w:tblW w:w="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78"/>
        <w:gridCol w:w="1478"/>
      </w:tblGrid>
      <w:tr w:rsidR="00B50435" w14:paraId="10CE29D2" w14:textId="77777777" w:rsidTr="004230CA">
        <w:trPr>
          <w:trHeight w:val="20"/>
          <w:jc w:val="center"/>
        </w:trPr>
        <w:tc>
          <w:tcPr>
            <w:tcW w:w="1800" w:type="dxa"/>
            <w:shd w:val="clear" w:color="auto" w:fill="7F7F7F" w:themeFill="text1" w:themeFillTint="80"/>
            <w:noWrap/>
            <w:vAlign w:val="center"/>
            <w:hideMark/>
          </w:tcPr>
          <w:p w14:paraId="0795530D"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Climate Zone</w:t>
            </w:r>
          </w:p>
          <w:p w14:paraId="069FC2F0"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(City based upon)</w:t>
            </w:r>
          </w:p>
        </w:tc>
        <w:tc>
          <w:tcPr>
            <w:tcW w:w="1478" w:type="dxa"/>
            <w:shd w:val="clear" w:color="auto" w:fill="7F7F7F" w:themeFill="text1" w:themeFillTint="80"/>
            <w:noWrap/>
            <w:vAlign w:val="center"/>
            <w:hideMark/>
          </w:tcPr>
          <w:p w14:paraId="3A0620EB"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Single Family</w:t>
            </w:r>
          </w:p>
        </w:tc>
        <w:tc>
          <w:tcPr>
            <w:tcW w:w="1478" w:type="dxa"/>
            <w:shd w:val="clear" w:color="auto" w:fill="7F7F7F" w:themeFill="text1" w:themeFillTint="80"/>
            <w:vAlign w:val="center"/>
            <w:hideMark/>
          </w:tcPr>
          <w:p w14:paraId="1829A5E6" w14:textId="77777777" w:rsidR="00B50435" w:rsidRDefault="00B50435" w:rsidP="004230CA">
            <w:pPr>
              <w:spacing w:after="0"/>
              <w:jc w:val="center"/>
              <w:rPr>
                <w:rFonts w:cstheme="minorHAnsi"/>
                <w:b/>
                <w:color w:val="FFFFFF" w:themeColor="background1"/>
              </w:rPr>
            </w:pPr>
            <w:r>
              <w:rPr>
                <w:rFonts w:cstheme="minorHAnsi"/>
                <w:b/>
                <w:color w:val="FFFFFF" w:themeColor="background1"/>
              </w:rPr>
              <w:t>Multifamily</w:t>
            </w:r>
          </w:p>
        </w:tc>
      </w:tr>
      <w:tr w:rsidR="00B50435" w14:paraId="4E7B3520" w14:textId="77777777" w:rsidTr="004230CA">
        <w:trPr>
          <w:trHeight w:val="20"/>
          <w:jc w:val="center"/>
        </w:trPr>
        <w:tc>
          <w:tcPr>
            <w:tcW w:w="1800" w:type="dxa"/>
            <w:shd w:val="clear" w:color="auto" w:fill="FFFFFF" w:themeFill="background1"/>
            <w:noWrap/>
            <w:vAlign w:val="center"/>
            <w:hideMark/>
          </w:tcPr>
          <w:p w14:paraId="502718C8" w14:textId="77777777" w:rsidR="00B50435" w:rsidRDefault="00B50435" w:rsidP="004230CA">
            <w:pPr>
              <w:spacing w:after="0"/>
            </w:pPr>
            <w:r>
              <w:t>1 (Rockford)</w:t>
            </w:r>
          </w:p>
        </w:tc>
        <w:tc>
          <w:tcPr>
            <w:tcW w:w="1478" w:type="dxa"/>
            <w:shd w:val="clear" w:color="auto" w:fill="FFFFFF" w:themeFill="background1"/>
            <w:vAlign w:val="center"/>
            <w:hideMark/>
          </w:tcPr>
          <w:p w14:paraId="06EE930A" w14:textId="77777777" w:rsidR="00B50435" w:rsidRDefault="00B50435" w:rsidP="004230CA">
            <w:pPr>
              <w:spacing w:after="0"/>
              <w:jc w:val="center"/>
              <w:rPr>
                <w:szCs w:val="16"/>
              </w:rPr>
            </w:pPr>
            <w:r>
              <w:t>512</w:t>
            </w:r>
          </w:p>
        </w:tc>
        <w:tc>
          <w:tcPr>
            <w:tcW w:w="1478" w:type="dxa"/>
            <w:shd w:val="clear" w:color="auto" w:fill="FFFFFF" w:themeFill="background1"/>
            <w:vAlign w:val="center"/>
            <w:hideMark/>
          </w:tcPr>
          <w:p w14:paraId="098BAD12" w14:textId="77777777" w:rsidR="00B50435" w:rsidRDefault="00B50435" w:rsidP="004230CA">
            <w:pPr>
              <w:spacing w:after="0"/>
              <w:jc w:val="center"/>
              <w:rPr>
                <w:szCs w:val="16"/>
              </w:rPr>
            </w:pPr>
            <w:r>
              <w:t>467</w:t>
            </w:r>
          </w:p>
        </w:tc>
      </w:tr>
      <w:tr w:rsidR="00B50435" w14:paraId="20DE5042" w14:textId="77777777" w:rsidTr="004230CA">
        <w:trPr>
          <w:trHeight w:val="20"/>
          <w:jc w:val="center"/>
        </w:trPr>
        <w:tc>
          <w:tcPr>
            <w:tcW w:w="1800" w:type="dxa"/>
            <w:shd w:val="clear" w:color="auto" w:fill="FFFFFF" w:themeFill="background1"/>
            <w:noWrap/>
            <w:vAlign w:val="center"/>
            <w:hideMark/>
          </w:tcPr>
          <w:p w14:paraId="67B1DF32" w14:textId="77777777" w:rsidR="00B50435" w:rsidRDefault="00B50435" w:rsidP="004230CA">
            <w:pPr>
              <w:spacing w:after="0"/>
              <w:rPr>
                <w:szCs w:val="16"/>
              </w:rPr>
            </w:pPr>
            <w:r>
              <w:t>2 (Chicago)</w:t>
            </w:r>
          </w:p>
        </w:tc>
        <w:tc>
          <w:tcPr>
            <w:tcW w:w="1478" w:type="dxa"/>
            <w:shd w:val="clear" w:color="auto" w:fill="FFFFFF" w:themeFill="background1"/>
            <w:vAlign w:val="center"/>
            <w:hideMark/>
          </w:tcPr>
          <w:p w14:paraId="2DCC6173" w14:textId="77777777" w:rsidR="00B50435" w:rsidRDefault="00B50435" w:rsidP="004230CA">
            <w:pPr>
              <w:spacing w:after="0"/>
              <w:jc w:val="center"/>
              <w:rPr>
                <w:szCs w:val="16"/>
              </w:rPr>
            </w:pPr>
            <w:r>
              <w:t>570</w:t>
            </w:r>
          </w:p>
        </w:tc>
        <w:tc>
          <w:tcPr>
            <w:tcW w:w="1478" w:type="dxa"/>
            <w:shd w:val="clear" w:color="auto" w:fill="FFFFFF" w:themeFill="background1"/>
            <w:vAlign w:val="center"/>
            <w:hideMark/>
          </w:tcPr>
          <w:p w14:paraId="14C33BEB" w14:textId="77777777" w:rsidR="00B50435" w:rsidRDefault="00B50435" w:rsidP="004230CA">
            <w:pPr>
              <w:spacing w:after="0"/>
              <w:jc w:val="center"/>
              <w:rPr>
                <w:szCs w:val="16"/>
              </w:rPr>
            </w:pPr>
            <w:r>
              <w:t>506</w:t>
            </w:r>
          </w:p>
        </w:tc>
      </w:tr>
      <w:tr w:rsidR="00B50435" w14:paraId="1B3648A1" w14:textId="77777777" w:rsidTr="004230CA">
        <w:trPr>
          <w:trHeight w:val="20"/>
          <w:jc w:val="center"/>
        </w:trPr>
        <w:tc>
          <w:tcPr>
            <w:tcW w:w="1800" w:type="dxa"/>
            <w:shd w:val="clear" w:color="auto" w:fill="FFFFFF" w:themeFill="background1"/>
            <w:noWrap/>
            <w:vAlign w:val="center"/>
            <w:hideMark/>
          </w:tcPr>
          <w:p w14:paraId="0BB9BC10" w14:textId="77777777" w:rsidR="00B50435" w:rsidRDefault="00B50435" w:rsidP="004230CA">
            <w:pPr>
              <w:spacing w:after="0"/>
              <w:rPr>
                <w:szCs w:val="16"/>
              </w:rPr>
            </w:pPr>
            <w:r>
              <w:t>3 (Springfield)</w:t>
            </w:r>
          </w:p>
        </w:tc>
        <w:tc>
          <w:tcPr>
            <w:tcW w:w="1478" w:type="dxa"/>
            <w:shd w:val="clear" w:color="auto" w:fill="FFFFFF" w:themeFill="background1"/>
            <w:vAlign w:val="center"/>
            <w:hideMark/>
          </w:tcPr>
          <w:p w14:paraId="6F705B3F" w14:textId="77777777" w:rsidR="00B50435" w:rsidRDefault="00B50435" w:rsidP="004230CA">
            <w:pPr>
              <w:spacing w:after="0"/>
              <w:jc w:val="center"/>
              <w:rPr>
                <w:szCs w:val="16"/>
              </w:rPr>
            </w:pPr>
            <w:r>
              <w:t>730</w:t>
            </w:r>
          </w:p>
        </w:tc>
        <w:tc>
          <w:tcPr>
            <w:tcW w:w="1478" w:type="dxa"/>
            <w:shd w:val="clear" w:color="auto" w:fill="FFFFFF" w:themeFill="background1"/>
            <w:vAlign w:val="center"/>
            <w:hideMark/>
          </w:tcPr>
          <w:p w14:paraId="44696AE2" w14:textId="77777777" w:rsidR="00B50435" w:rsidRDefault="00B50435" w:rsidP="004230CA">
            <w:pPr>
              <w:spacing w:after="0"/>
              <w:jc w:val="center"/>
              <w:rPr>
                <w:szCs w:val="16"/>
              </w:rPr>
            </w:pPr>
            <w:r>
              <w:t>663</w:t>
            </w:r>
          </w:p>
        </w:tc>
      </w:tr>
      <w:tr w:rsidR="00B50435" w14:paraId="0AAE77C7" w14:textId="77777777" w:rsidTr="004230CA">
        <w:trPr>
          <w:trHeight w:val="20"/>
          <w:jc w:val="center"/>
        </w:trPr>
        <w:tc>
          <w:tcPr>
            <w:tcW w:w="1800" w:type="dxa"/>
            <w:shd w:val="clear" w:color="auto" w:fill="FFFFFF" w:themeFill="background1"/>
            <w:noWrap/>
            <w:vAlign w:val="center"/>
            <w:hideMark/>
          </w:tcPr>
          <w:p w14:paraId="0C8D0AE1" w14:textId="77777777" w:rsidR="00B50435" w:rsidRDefault="00B50435" w:rsidP="004230CA">
            <w:pPr>
              <w:spacing w:after="0"/>
              <w:rPr>
                <w:szCs w:val="16"/>
              </w:rPr>
            </w:pPr>
            <w:r>
              <w:t>4 (Belleville)</w:t>
            </w:r>
          </w:p>
        </w:tc>
        <w:tc>
          <w:tcPr>
            <w:tcW w:w="1478" w:type="dxa"/>
            <w:shd w:val="clear" w:color="auto" w:fill="FFFFFF" w:themeFill="background1"/>
            <w:vAlign w:val="center"/>
            <w:hideMark/>
          </w:tcPr>
          <w:p w14:paraId="19E70AAB" w14:textId="77777777" w:rsidR="00B50435" w:rsidRDefault="00B50435" w:rsidP="004230CA">
            <w:pPr>
              <w:spacing w:after="0"/>
              <w:jc w:val="center"/>
              <w:rPr>
                <w:szCs w:val="16"/>
              </w:rPr>
            </w:pPr>
            <w:r>
              <w:t>1,035</w:t>
            </w:r>
          </w:p>
        </w:tc>
        <w:tc>
          <w:tcPr>
            <w:tcW w:w="1478" w:type="dxa"/>
            <w:shd w:val="clear" w:color="auto" w:fill="FFFFFF" w:themeFill="background1"/>
            <w:vAlign w:val="center"/>
            <w:hideMark/>
          </w:tcPr>
          <w:p w14:paraId="4F910D0C" w14:textId="77777777" w:rsidR="00B50435" w:rsidRDefault="00B50435" w:rsidP="004230CA">
            <w:pPr>
              <w:spacing w:after="0"/>
              <w:jc w:val="center"/>
              <w:rPr>
                <w:szCs w:val="16"/>
              </w:rPr>
            </w:pPr>
            <w:r>
              <w:t>940</w:t>
            </w:r>
          </w:p>
        </w:tc>
      </w:tr>
      <w:tr w:rsidR="00B50435" w14:paraId="46F17D5D" w14:textId="77777777" w:rsidTr="004230CA">
        <w:trPr>
          <w:trHeight w:val="20"/>
          <w:jc w:val="center"/>
        </w:trPr>
        <w:tc>
          <w:tcPr>
            <w:tcW w:w="1800" w:type="dxa"/>
            <w:shd w:val="clear" w:color="auto" w:fill="FFFFFF" w:themeFill="background1"/>
            <w:noWrap/>
            <w:vAlign w:val="center"/>
            <w:hideMark/>
          </w:tcPr>
          <w:p w14:paraId="6235CEC7" w14:textId="77777777" w:rsidR="00B50435" w:rsidRDefault="00B50435" w:rsidP="004230CA">
            <w:pPr>
              <w:spacing w:after="0"/>
              <w:rPr>
                <w:szCs w:val="16"/>
              </w:rPr>
            </w:pPr>
            <w:r>
              <w:t>5 (Marion)</w:t>
            </w:r>
          </w:p>
        </w:tc>
        <w:tc>
          <w:tcPr>
            <w:tcW w:w="1478" w:type="dxa"/>
            <w:shd w:val="clear" w:color="auto" w:fill="FFFFFF" w:themeFill="background1"/>
            <w:vAlign w:val="center"/>
            <w:hideMark/>
          </w:tcPr>
          <w:p w14:paraId="454A9F0E" w14:textId="77777777" w:rsidR="00B50435" w:rsidRDefault="00B50435" w:rsidP="004230CA">
            <w:pPr>
              <w:spacing w:after="0"/>
              <w:jc w:val="center"/>
              <w:rPr>
                <w:szCs w:val="16"/>
              </w:rPr>
            </w:pPr>
            <w:r>
              <w:t>903</w:t>
            </w:r>
          </w:p>
        </w:tc>
        <w:tc>
          <w:tcPr>
            <w:tcW w:w="1478" w:type="dxa"/>
            <w:shd w:val="clear" w:color="auto" w:fill="FFFFFF" w:themeFill="background1"/>
            <w:vAlign w:val="center"/>
            <w:hideMark/>
          </w:tcPr>
          <w:p w14:paraId="5AC4B21A" w14:textId="77777777" w:rsidR="00B50435" w:rsidRDefault="00B50435" w:rsidP="004230CA">
            <w:pPr>
              <w:spacing w:after="0"/>
              <w:jc w:val="center"/>
              <w:rPr>
                <w:szCs w:val="16"/>
              </w:rPr>
            </w:pPr>
            <w:r>
              <w:t>820</w:t>
            </w:r>
          </w:p>
        </w:tc>
      </w:tr>
      <w:tr w:rsidR="00B50435" w14:paraId="42C91930" w14:textId="77777777" w:rsidTr="004230CA">
        <w:trPr>
          <w:trHeight w:val="20"/>
          <w:jc w:val="center"/>
        </w:trPr>
        <w:tc>
          <w:tcPr>
            <w:tcW w:w="1800" w:type="dxa"/>
            <w:noWrap/>
            <w:vAlign w:val="center"/>
            <w:hideMark/>
          </w:tcPr>
          <w:p w14:paraId="39634488" w14:textId="77777777" w:rsidR="00B50435" w:rsidRDefault="00B50435" w:rsidP="004230CA">
            <w:pPr>
              <w:spacing w:after="0"/>
              <w:rPr>
                <w:szCs w:val="16"/>
              </w:rPr>
            </w:pPr>
            <w:r>
              <w:t>Weighted Average</w:t>
            </w:r>
            <w:r>
              <w:rPr>
                <w:rStyle w:val="FootnoteReference"/>
              </w:rPr>
              <w:footnoteReference w:id="230"/>
            </w:r>
          </w:p>
        </w:tc>
        <w:tc>
          <w:tcPr>
            <w:tcW w:w="1478" w:type="dxa"/>
            <w:vAlign w:val="center"/>
            <w:hideMark/>
          </w:tcPr>
          <w:p w14:paraId="3048F6E4" w14:textId="77777777" w:rsidR="00B50435" w:rsidRDefault="00B50435" w:rsidP="004230CA">
            <w:pPr>
              <w:spacing w:after="0"/>
              <w:jc w:val="center"/>
              <w:rPr>
                <w:szCs w:val="16"/>
              </w:rPr>
            </w:pPr>
            <w:r>
              <w:t>629</w:t>
            </w:r>
          </w:p>
        </w:tc>
        <w:tc>
          <w:tcPr>
            <w:tcW w:w="1478" w:type="dxa"/>
            <w:vAlign w:val="center"/>
            <w:hideMark/>
          </w:tcPr>
          <w:p w14:paraId="7A34485D" w14:textId="77777777" w:rsidR="00B50435" w:rsidRDefault="00B50435" w:rsidP="004230CA">
            <w:pPr>
              <w:spacing w:after="0"/>
              <w:jc w:val="center"/>
              <w:rPr>
                <w:szCs w:val="16"/>
              </w:rPr>
            </w:pPr>
            <w:r>
              <w:t>564</w:t>
            </w:r>
          </w:p>
        </w:tc>
      </w:tr>
    </w:tbl>
    <w:p w14:paraId="37D81497" w14:textId="77777777" w:rsidR="00B50435" w:rsidRDefault="00B50435" w:rsidP="00B50435">
      <w:pPr>
        <w:ind w:left="1440" w:firstLine="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779AA9A3" w14:textId="77777777" w:rsidR="00B50435" w:rsidRDefault="00B50435" w:rsidP="00B50435">
      <w:pPr>
        <w:spacing w:before="120"/>
        <w:ind w:left="2160" w:hanging="144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Summer System Peak Coincidence Factor for Central A/C (during system peak hour)</w:t>
      </w:r>
    </w:p>
    <w:p w14:paraId="036AC8AE" w14:textId="77777777" w:rsidR="00B50435" w:rsidRDefault="00B50435" w:rsidP="00B50435">
      <w:pPr>
        <w:ind w:left="720" w:firstLine="720"/>
        <w:rPr>
          <w:rFonts w:cstheme="minorHAnsi"/>
        </w:rPr>
      </w:pPr>
      <w:r>
        <w:rPr>
          <w:rFonts w:cstheme="minorHAnsi"/>
        </w:rPr>
        <w:tab/>
        <w:t>= 68%</w:t>
      </w:r>
      <w:r>
        <w:rPr>
          <w:rStyle w:val="FootnoteReference"/>
        </w:rPr>
        <w:footnoteReference w:id="231"/>
      </w:r>
    </w:p>
    <w:p w14:paraId="32A1756E" w14:textId="77777777" w:rsidR="00B50435" w:rsidRDefault="00B50435" w:rsidP="00B50435">
      <w:pPr>
        <w:ind w:firstLine="72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r>
      <w:r>
        <w:rPr>
          <w:rFonts w:cstheme="minorHAnsi"/>
        </w:rPr>
        <w:tab/>
        <w:t>= Summer System Peak Coincidence Factor for Heat Pumps (during system peak hour)</w:t>
      </w:r>
    </w:p>
    <w:p w14:paraId="7722DBF8" w14:textId="77777777" w:rsidR="00B50435" w:rsidRDefault="00B50435" w:rsidP="00B50435">
      <w:pPr>
        <w:ind w:firstLine="720"/>
        <w:rPr>
          <w:rFonts w:cstheme="minorHAnsi"/>
        </w:rPr>
      </w:pPr>
      <w:r>
        <w:rPr>
          <w:rFonts w:cstheme="minorHAnsi"/>
        </w:rPr>
        <w:tab/>
      </w:r>
      <w:r>
        <w:rPr>
          <w:rFonts w:cstheme="minorHAnsi"/>
        </w:rPr>
        <w:tab/>
        <w:t xml:space="preserve"> 72%%</w:t>
      </w:r>
      <w:r>
        <w:rPr>
          <w:rStyle w:val="FootnoteReference"/>
          <w:rFonts w:eastAsiaTheme="minorEastAsia"/>
        </w:rPr>
        <w:footnoteReference w:id="232"/>
      </w:r>
    </w:p>
    <w:p w14:paraId="0F5D9F39" w14:textId="77777777" w:rsidR="00B50435" w:rsidRDefault="00B50435" w:rsidP="00B50435">
      <w:pPr>
        <w:ind w:left="2160" w:hanging="1440"/>
        <w:rPr>
          <w:rFonts w:cstheme="minorHAnsi"/>
        </w:rPr>
      </w:pPr>
      <w:r>
        <w:rPr>
          <w:rFonts w:cstheme="minorHAnsi"/>
        </w:rPr>
        <w:t>CF</w:t>
      </w:r>
      <w:r>
        <w:rPr>
          <w:rFonts w:cstheme="minorHAnsi"/>
          <w:vertAlign w:val="subscript"/>
        </w:rPr>
        <w:t>PJM</w:t>
      </w:r>
      <w:r>
        <w:rPr>
          <w:rFonts w:cstheme="minorHAnsi"/>
        </w:rPr>
        <w:tab/>
        <w:t>= PJM Summer Peak Coincidence Factor for Central A/C (average during peak period)</w:t>
      </w:r>
    </w:p>
    <w:p w14:paraId="15B2175D" w14:textId="77777777" w:rsidR="00B50435" w:rsidRDefault="00B50435" w:rsidP="00B50435">
      <w:pPr>
        <w:ind w:left="1440" w:firstLine="720"/>
        <w:rPr>
          <w:rFonts w:cstheme="minorHAnsi"/>
        </w:rPr>
      </w:pPr>
      <w:r>
        <w:rPr>
          <w:rFonts w:cstheme="minorHAnsi"/>
        </w:rPr>
        <w:t>= 46.6%</w:t>
      </w:r>
      <w:r>
        <w:rPr>
          <w:rStyle w:val="FootnoteReference"/>
        </w:rPr>
        <w:footnoteReference w:id="233"/>
      </w:r>
    </w:p>
    <w:p w14:paraId="6C371377" w14:textId="77777777" w:rsidR="00B50435" w:rsidRDefault="00B50435" w:rsidP="00B50435">
      <w:pPr>
        <w:rPr>
          <w:rFonts w:cstheme="minorHAnsi"/>
        </w:rPr>
      </w:pPr>
      <w:r>
        <w:rPr>
          <w:noProof/>
        </w:rPr>
        <mc:AlternateContent>
          <mc:Choice Requires="wps">
            <w:drawing>
              <wp:inline distT="0" distB="0" distL="0" distR="0" wp14:anchorId="7973CC12" wp14:editId="6A68C692">
                <wp:extent cx="5943600" cy="1542553"/>
                <wp:effectExtent l="0" t="0" r="19050" b="1968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2553"/>
                        </a:xfrm>
                        <a:prstGeom prst="rect">
                          <a:avLst/>
                        </a:prstGeom>
                        <a:solidFill>
                          <a:srgbClr val="FFFFFF"/>
                        </a:solidFill>
                        <a:ln w="9525">
                          <a:solidFill>
                            <a:srgbClr val="000000"/>
                          </a:solidFill>
                          <a:miter lim="800000"/>
                          <a:headEnd/>
                          <a:tailEnd/>
                        </a:ln>
                      </wps:spPr>
                      <wps:txbx>
                        <w:txbxContent>
                          <w:p w14:paraId="77BC5087"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0E6A396A" w14:textId="77777777" w:rsidR="004230CA" w:rsidRDefault="004230CA" w:rsidP="00B50435">
                            <w:pPr>
                              <w:spacing w:after="60"/>
                              <w:rPr>
                                <w:rFonts w:cstheme="minorHAnsi"/>
                              </w:rPr>
                            </w:pPr>
                            <w:r>
                              <w:rPr>
                                <w:rFonts w:cstheme="minorHAnsi"/>
                              </w:rPr>
                              <w:t>Assume a non-income eligible single family home in Chicago installs 700 ft</w:t>
                            </w:r>
                            <w:r>
                              <w:rPr>
                                <w:rFonts w:cstheme="minorHAnsi"/>
                                <w:vertAlign w:val="superscript"/>
                              </w:rPr>
                              <w:t xml:space="preserve">2 </w:t>
                            </w:r>
                            <w:r>
                              <w:rPr>
                                <w:rFonts w:cstheme="minorHAnsi"/>
                              </w:rPr>
                              <w:t>of attic insulation, has 10.5 SEER Central AC and 2.26 COP Heat Pump, and has pre and post attic insulation R-values of R-5 and R-38, respectively:</w:t>
                            </w:r>
                          </w:p>
                          <w:p w14:paraId="1C29606A" w14:textId="77777777" w:rsidR="004230CA" w:rsidRDefault="004230CA" w:rsidP="00B50435">
                            <w:pPr>
                              <w:spacing w:after="60"/>
                              <w:ind w:left="1440" w:hanging="720"/>
                              <w:rPr>
                                <w:rFonts w:cstheme="minorHAnsi"/>
                              </w:rPr>
                            </w:pPr>
                            <w:r>
                              <w:rPr>
                                <w:rFonts w:cstheme="minorHAnsi"/>
                                <w:noProof/>
                              </w:rPr>
                              <w:t>ΔkW</w:t>
                            </w:r>
                            <w:r>
                              <w:rPr>
                                <w:rFonts w:cstheme="minorHAnsi"/>
                                <w:noProof/>
                                <w:vertAlign w:val="subscript"/>
                              </w:rPr>
                              <w:t>SSP</w:t>
                            </w:r>
                            <w:r>
                              <w:rPr>
                                <w:rFonts w:cstheme="minorHAnsi"/>
                              </w:rPr>
                              <w:t xml:space="preserve"> </w:t>
                            </w:r>
                            <w:r>
                              <w:rPr>
                                <w:rFonts w:cstheme="minorHAnsi"/>
                              </w:rPr>
                              <w:tab/>
                              <w:t>= 197 / 570 * 0.68</w:t>
                            </w:r>
                          </w:p>
                          <w:p w14:paraId="7A64923A" w14:textId="77777777" w:rsidR="004230CA" w:rsidRDefault="004230CA" w:rsidP="00B50435">
                            <w:pPr>
                              <w:spacing w:after="60"/>
                              <w:ind w:left="1440"/>
                              <w:rPr>
                                <w:rFonts w:cstheme="minorHAnsi"/>
                              </w:rPr>
                            </w:pPr>
                            <w:r>
                              <w:rPr>
                                <w:rFonts w:cstheme="minorHAnsi"/>
                              </w:rPr>
                              <w:t>= 0.24 kW</w:t>
                            </w:r>
                          </w:p>
                          <w:p w14:paraId="7F4AC576" w14:textId="77777777" w:rsidR="004230CA" w:rsidRDefault="004230CA" w:rsidP="00B50435">
                            <w:pPr>
                              <w:spacing w:after="60"/>
                              <w:ind w:left="1440" w:hanging="720"/>
                              <w:rPr>
                                <w:rFonts w:cstheme="minorHAnsi"/>
                              </w:rPr>
                            </w:pPr>
                            <w:r>
                              <w:rPr>
                                <w:rFonts w:cstheme="minorHAnsi"/>
                                <w:noProof/>
                              </w:rPr>
                              <w:t>ΔkW</w:t>
                            </w:r>
                            <w:r>
                              <w:rPr>
                                <w:rFonts w:cstheme="minorHAnsi"/>
                                <w:noProof/>
                                <w:vertAlign w:val="subscript"/>
                              </w:rPr>
                              <w:t>PJM</w:t>
                            </w:r>
                            <w:r>
                              <w:rPr>
                                <w:rFonts w:cstheme="minorHAnsi"/>
                              </w:rPr>
                              <w:t xml:space="preserve"> </w:t>
                            </w:r>
                            <w:r>
                              <w:rPr>
                                <w:rFonts w:cstheme="minorHAnsi"/>
                              </w:rPr>
                              <w:tab/>
                              <w:t>= 168 / 570 * 0.466</w:t>
                            </w:r>
                          </w:p>
                          <w:p w14:paraId="72862C96" w14:textId="77777777" w:rsidR="004230CA" w:rsidRDefault="004230CA" w:rsidP="00B50435">
                            <w:pPr>
                              <w:spacing w:after="60"/>
                              <w:ind w:left="720" w:firstLine="720"/>
                            </w:pPr>
                            <w:r>
                              <w:rPr>
                                <w:rFonts w:cstheme="minorHAnsi"/>
                              </w:rPr>
                              <w:t>= 0.16 kW</w:t>
                            </w:r>
                          </w:p>
                        </w:txbxContent>
                      </wps:txbx>
                      <wps:bodyPr rot="0" vert="horz" wrap="square" lIns="91440" tIns="45720" rIns="91440" bIns="45720" anchor="t" anchorCtr="0" upright="1">
                        <a:noAutofit/>
                      </wps:bodyPr>
                    </wps:wsp>
                  </a:graphicData>
                </a:graphic>
              </wp:inline>
            </w:drawing>
          </mc:Choice>
          <mc:Fallback>
            <w:pict>
              <v:shape w14:anchorId="7973CC12" id="Text Box 58" o:spid="_x0000_s1047" type="#_x0000_t202" style="width:468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">
                <v:textbox>
                  <w:txbxContent>
                    <w:p w14:paraId="77BC5087"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0E6A396A" w14:textId="77777777" w:rsidR="004230CA" w:rsidRDefault="004230CA" w:rsidP="00B50435">
                      <w:pPr>
                        <w:spacing w:after="60"/>
                        <w:rPr>
                          <w:rFonts w:cstheme="minorHAnsi"/>
                        </w:rPr>
                      </w:pPr>
                      <w:r>
                        <w:rPr>
                          <w:rFonts w:cstheme="minorHAnsi"/>
                        </w:rPr>
                        <w:t xml:space="preserve">Assume a non-income eligible </w:t>
                      </w:r>
                      <w:proofErr w:type="gramStart"/>
                      <w:r>
                        <w:rPr>
                          <w:rFonts w:cstheme="minorHAnsi"/>
                        </w:rPr>
                        <w:t>single family</w:t>
                      </w:r>
                      <w:proofErr w:type="gramEnd"/>
                      <w:r>
                        <w:rPr>
                          <w:rFonts w:cstheme="minorHAnsi"/>
                        </w:rPr>
                        <w:t xml:space="preserve"> home in Chicago installs 700 ft</w:t>
                      </w:r>
                      <w:r>
                        <w:rPr>
                          <w:rFonts w:cstheme="minorHAnsi"/>
                          <w:vertAlign w:val="superscript"/>
                        </w:rPr>
                        <w:t xml:space="preserve">2 </w:t>
                      </w:r>
                      <w:r>
                        <w:rPr>
                          <w:rFonts w:cstheme="minorHAnsi"/>
                        </w:rPr>
                        <w:t>of attic insulation, has 10.5 SEER Central AC and 2.26 COP Heat Pump, and has pre and post attic insulation R-values of R-5 and R-38, respectively:</w:t>
                      </w:r>
                    </w:p>
                    <w:p w14:paraId="1C29606A" w14:textId="77777777" w:rsidR="004230CA" w:rsidRDefault="004230CA" w:rsidP="00B50435">
                      <w:pPr>
                        <w:spacing w:after="60"/>
                        <w:ind w:left="1440" w:hanging="720"/>
                        <w:rPr>
                          <w:rFonts w:cstheme="minorHAnsi"/>
                        </w:rPr>
                      </w:pPr>
                      <w:r>
                        <w:rPr>
                          <w:rFonts w:cstheme="minorHAnsi"/>
                          <w:noProof/>
                        </w:rPr>
                        <w:t>ΔkW</w:t>
                      </w:r>
                      <w:r>
                        <w:rPr>
                          <w:rFonts w:cstheme="minorHAnsi"/>
                          <w:noProof/>
                          <w:vertAlign w:val="subscript"/>
                        </w:rPr>
                        <w:t>SSP</w:t>
                      </w:r>
                      <w:r>
                        <w:rPr>
                          <w:rFonts w:cstheme="minorHAnsi"/>
                        </w:rPr>
                        <w:t xml:space="preserve"> </w:t>
                      </w:r>
                      <w:r>
                        <w:rPr>
                          <w:rFonts w:cstheme="minorHAnsi"/>
                        </w:rPr>
                        <w:tab/>
                        <w:t>= 197 / 570 * 0.68</w:t>
                      </w:r>
                    </w:p>
                    <w:p w14:paraId="7A64923A" w14:textId="77777777" w:rsidR="004230CA" w:rsidRDefault="004230CA" w:rsidP="00B50435">
                      <w:pPr>
                        <w:spacing w:after="60"/>
                        <w:ind w:left="1440"/>
                        <w:rPr>
                          <w:rFonts w:cstheme="minorHAnsi"/>
                        </w:rPr>
                      </w:pPr>
                      <w:r>
                        <w:rPr>
                          <w:rFonts w:cstheme="minorHAnsi"/>
                        </w:rPr>
                        <w:t>= 0.24 kW</w:t>
                      </w:r>
                    </w:p>
                    <w:p w14:paraId="7F4AC576" w14:textId="77777777" w:rsidR="004230CA" w:rsidRDefault="004230CA" w:rsidP="00B50435">
                      <w:pPr>
                        <w:spacing w:after="60"/>
                        <w:ind w:left="1440" w:hanging="720"/>
                        <w:rPr>
                          <w:rFonts w:cstheme="minorHAnsi"/>
                        </w:rPr>
                      </w:pPr>
                      <w:r>
                        <w:rPr>
                          <w:rFonts w:cstheme="minorHAnsi"/>
                          <w:noProof/>
                        </w:rPr>
                        <w:t>ΔkW</w:t>
                      </w:r>
                      <w:r>
                        <w:rPr>
                          <w:rFonts w:cstheme="minorHAnsi"/>
                          <w:noProof/>
                          <w:vertAlign w:val="subscript"/>
                        </w:rPr>
                        <w:t>PJM</w:t>
                      </w:r>
                      <w:r>
                        <w:rPr>
                          <w:rFonts w:cstheme="minorHAnsi"/>
                        </w:rPr>
                        <w:t xml:space="preserve"> </w:t>
                      </w:r>
                      <w:r>
                        <w:rPr>
                          <w:rFonts w:cstheme="minorHAnsi"/>
                        </w:rPr>
                        <w:tab/>
                        <w:t>= 168 / 570 * 0.466</w:t>
                      </w:r>
                    </w:p>
                    <w:p w14:paraId="72862C96" w14:textId="77777777" w:rsidR="004230CA" w:rsidRDefault="004230CA" w:rsidP="00B50435">
                      <w:pPr>
                        <w:spacing w:after="60"/>
                        <w:ind w:left="720" w:firstLine="720"/>
                      </w:pPr>
                      <w:r>
                        <w:rPr>
                          <w:rFonts w:cstheme="minorHAnsi"/>
                        </w:rPr>
                        <w:t>= 0.16 kW</w:t>
                      </w:r>
                    </w:p>
                  </w:txbxContent>
                </v:textbox>
                <w10:anchorlock/>
              </v:shape>
            </w:pict>
          </mc:Fallback>
        </mc:AlternateContent>
      </w:r>
    </w:p>
    <w:p w14:paraId="17F29D6A" w14:textId="77777777" w:rsidR="00B50435" w:rsidRDefault="00B50435" w:rsidP="00B50435">
      <w:pPr>
        <w:pStyle w:val="Heading6"/>
      </w:pPr>
      <w:r>
        <w:t xml:space="preserve">Natural Gas Savings </w:t>
      </w:r>
    </w:p>
    <w:p w14:paraId="518DB59C" w14:textId="77777777" w:rsidR="00B50435" w:rsidRDefault="00B50435" w:rsidP="00B50435">
      <w:pPr>
        <w:rPr>
          <w:rFonts w:cstheme="minorHAnsi"/>
        </w:rPr>
      </w:pPr>
      <w:r>
        <w:rPr>
          <w:rFonts w:cstheme="minorHAnsi"/>
        </w:rPr>
        <w:t>If Natural Gas heating:</w:t>
      </w:r>
    </w:p>
    <w:p w14:paraId="447D142A" w14:textId="77777777" w:rsidR="00B50435" w:rsidRPr="00ED3AC6" w:rsidRDefault="00B50435" w:rsidP="00B50435">
      <w:pPr>
        <w:ind w:left="1440" w:hanging="720"/>
        <w:jc w:val="left"/>
      </w:pPr>
      <w:r>
        <w:rPr>
          <w:rFonts w:cstheme="minorHAnsi"/>
        </w:rPr>
        <w:t>ΔTherms = ((((1/R_old - 1/R_attic) * A_attic * (1-Framing_factor_attic)) * 24 * HDD) / (ηHeat * 100,000 Btu/therm)</w:t>
      </w:r>
      <w:r>
        <w:rPr>
          <w:rFonts w:cstheme="minorHAnsi"/>
          <w:noProof/>
        </w:rPr>
        <w:t xml:space="preserve"> * </w:t>
      </w:r>
      <w:r>
        <w:rPr>
          <w:rFonts w:cstheme="minorHAnsi"/>
        </w:rPr>
        <w:t>ADJ</w:t>
      </w:r>
      <w:r>
        <w:rPr>
          <w:rFonts w:cstheme="minorHAnsi"/>
          <w:vertAlign w:val="subscript"/>
        </w:rPr>
        <w:t xml:space="preserve">AtticGasHeat </w:t>
      </w:r>
      <w:r>
        <w:rPr>
          <w:rFonts w:cstheme="minorHAnsi"/>
        </w:rPr>
        <w:t>* IE</w:t>
      </w:r>
      <w:r w:rsidRPr="004746DB">
        <w:rPr>
          <w:rFonts w:cstheme="minorHAnsi"/>
          <w:vertAlign w:val="subscript"/>
        </w:rPr>
        <w:t>NetCorrection</w:t>
      </w:r>
      <w:r w:rsidRPr="00F10EFA">
        <w:rPr>
          <w:rFonts w:cstheme="minorHAnsi"/>
        </w:rPr>
        <w:t>*</w:t>
      </w:r>
      <w:r>
        <w:rPr>
          <w:rFonts w:cstheme="minorHAnsi"/>
          <w:vertAlign w:val="subscript"/>
        </w:rPr>
        <w:t xml:space="preserve"> </w:t>
      </w:r>
      <w:r>
        <w:rPr>
          <w:rFonts w:cstheme="minorHAnsi"/>
          <w:noProof/>
        </w:rPr>
        <w:t>%GasHeat</w:t>
      </w:r>
    </w:p>
    <w:p w14:paraId="0D7B57B8" w14:textId="77777777" w:rsidR="00B50435" w:rsidRDefault="00B50435" w:rsidP="00B50435">
      <w:pPr>
        <w:rPr>
          <w:rFonts w:cstheme="minorHAnsi"/>
          <w:noProof/>
          <w:lang w:val="nl-NL"/>
        </w:rPr>
      </w:pPr>
      <w:r>
        <w:rPr>
          <w:rFonts w:cstheme="minorHAnsi"/>
          <w:noProof/>
          <w:lang w:val="nl-NL"/>
        </w:rPr>
        <w:t>Where:</w:t>
      </w:r>
    </w:p>
    <w:p w14:paraId="4FE0D3C2" w14:textId="77777777" w:rsidR="00B50435" w:rsidRDefault="00B50435" w:rsidP="00B50435">
      <w:pPr>
        <w:ind w:left="1440" w:hanging="720"/>
        <w:rPr>
          <w:rFonts w:cstheme="minorHAnsi"/>
        </w:rPr>
      </w:pPr>
      <w:r>
        <w:rPr>
          <w:rFonts w:cstheme="minorHAnsi"/>
        </w:rPr>
        <w:t>HDD</w:t>
      </w:r>
      <w:r>
        <w:rPr>
          <w:rFonts w:cstheme="minorHAnsi"/>
        </w:rPr>
        <w:tab/>
      </w:r>
      <w:r>
        <w:rPr>
          <w:rFonts w:cstheme="minorHAnsi"/>
        </w:rPr>
        <w:tab/>
        <w:t>= Heating Degree Days</w:t>
      </w:r>
    </w:p>
    <w:p w14:paraId="7F288FDE" w14:textId="77777777" w:rsidR="00B50435" w:rsidRDefault="00B50435" w:rsidP="00B50435">
      <w:pPr>
        <w:ind w:left="1440" w:hanging="720"/>
        <w:rPr>
          <w:rFonts w:cstheme="minorHAnsi"/>
        </w:rPr>
      </w:pPr>
      <w:r>
        <w:rPr>
          <w:rFonts w:cstheme="minorHAnsi"/>
        </w:rPr>
        <w:tab/>
      </w:r>
      <w:r>
        <w:rPr>
          <w:rFonts w:cstheme="minorHAnsi"/>
        </w:rPr>
        <w:tab/>
        <w:t>= Dependent on location:</w:t>
      </w:r>
      <w:r>
        <w:rPr>
          <w:rStyle w:val="FootnoteReference"/>
        </w:rPr>
        <w:footnoteReference w:id="23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43"/>
      </w:tblGrid>
      <w:tr w:rsidR="00B50435" w14:paraId="3D7377DA"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5224220C" w14:textId="77777777" w:rsidR="00B50435" w:rsidRDefault="00B50435" w:rsidP="004230CA">
            <w:pPr>
              <w:spacing w:after="0" w:line="256" w:lineRule="auto"/>
              <w:jc w:val="center"/>
              <w:rPr>
                <w:rFonts w:cstheme="minorHAnsi"/>
                <w:b/>
                <w:color w:val="FFFFFF" w:themeColor="background1"/>
              </w:rPr>
            </w:pPr>
            <w:r>
              <w:rPr>
                <w:rFonts w:cstheme="minorHAnsi"/>
                <w:b/>
                <w:color w:val="FFFFFF" w:themeColor="background1"/>
              </w:rPr>
              <w:t>Climate Zone</w:t>
            </w:r>
          </w:p>
          <w:p w14:paraId="4F3AFD80" w14:textId="77777777" w:rsidR="00B50435" w:rsidRDefault="00B50435" w:rsidP="004230CA">
            <w:pPr>
              <w:spacing w:after="0" w:line="256" w:lineRule="auto"/>
              <w:jc w:val="center"/>
              <w:rPr>
                <w:rFonts w:cstheme="minorHAnsi"/>
                <w:b/>
                <w:color w:val="FFFFFF" w:themeColor="background1"/>
              </w:rPr>
            </w:pPr>
            <w:r>
              <w:rPr>
                <w:rFonts w:cstheme="minorHAnsi"/>
                <w:b/>
                <w:color w:val="FFFFFF" w:themeColor="background1"/>
              </w:rPr>
              <w:t>(City based upon)</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251BFADB" w14:textId="77777777" w:rsidR="00B50435" w:rsidRDefault="00B50435" w:rsidP="004230CA">
            <w:pPr>
              <w:spacing w:after="0" w:line="256" w:lineRule="auto"/>
              <w:jc w:val="center"/>
              <w:rPr>
                <w:rFonts w:cstheme="minorHAnsi"/>
                <w:b/>
                <w:color w:val="FFFFFF" w:themeColor="background1"/>
              </w:rPr>
            </w:pPr>
            <w:r>
              <w:rPr>
                <w:rFonts w:cstheme="minorHAnsi"/>
                <w:b/>
                <w:color w:val="FFFFFF" w:themeColor="background1"/>
              </w:rPr>
              <w:t>HDD 60</w:t>
            </w:r>
          </w:p>
        </w:tc>
      </w:tr>
      <w:tr w:rsidR="00B50435" w14:paraId="72692F96"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11C9CD4D" w14:textId="77777777" w:rsidR="00B50435" w:rsidRDefault="00B50435" w:rsidP="004230CA">
            <w:pPr>
              <w:spacing w:after="0" w:line="256" w:lineRule="auto"/>
            </w:pPr>
            <w:r>
              <w:t>1 (Rockford)</w:t>
            </w:r>
          </w:p>
        </w:tc>
        <w:tc>
          <w:tcPr>
            <w:tcW w:w="0" w:type="auto"/>
            <w:tcBorders>
              <w:top w:val="single" w:sz="4" w:space="0" w:color="auto"/>
              <w:left w:val="single" w:sz="4" w:space="0" w:color="auto"/>
              <w:bottom w:val="single" w:sz="4" w:space="0" w:color="auto"/>
              <w:right w:val="single" w:sz="4" w:space="0" w:color="auto"/>
            </w:tcBorders>
            <w:noWrap/>
            <w:hideMark/>
          </w:tcPr>
          <w:p w14:paraId="05D5B40E" w14:textId="77777777" w:rsidR="00B50435" w:rsidRDefault="00B50435" w:rsidP="004230CA">
            <w:pPr>
              <w:spacing w:after="0" w:line="256" w:lineRule="auto"/>
              <w:jc w:val="center"/>
              <w:rPr>
                <w:szCs w:val="16"/>
              </w:rPr>
            </w:pPr>
            <w:r>
              <w:t>5,352</w:t>
            </w:r>
          </w:p>
        </w:tc>
      </w:tr>
      <w:tr w:rsidR="00B50435" w14:paraId="5BFE7BA5"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485377AA" w14:textId="77777777" w:rsidR="00B50435" w:rsidRDefault="00B50435" w:rsidP="004230CA">
            <w:pPr>
              <w:spacing w:after="0" w:line="256" w:lineRule="auto"/>
              <w:rPr>
                <w:szCs w:val="16"/>
              </w:rPr>
            </w:pPr>
            <w:r>
              <w:t>2 (Chicago)</w:t>
            </w:r>
          </w:p>
        </w:tc>
        <w:tc>
          <w:tcPr>
            <w:tcW w:w="0" w:type="auto"/>
            <w:tcBorders>
              <w:top w:val="single" w:sz="4" w:space="0" w:color="auto"/>
              <w:left w:val="single" w:sz="4" w:space="0" w:color="auto"/>
              <w:bottom w:val="single" w:sz="4" w:space="0" w:color="auto"/>
              <w:right w:val="single" w:sz="4" w:space="0" w:color="auto"/>
            </w:tcBorders>
            <w:noWrap/>
            <w:hideMark/>
          </w:tcPr>
          <w:p w14:paraId="45229D6F" w14:textId="77777777" w:rsidR="00B50435" w:rsidRDefault="00B50435" w:rsidP="004230CA">
            <w:pPr>
              <w:spacing w:after="0" w:line="256" w:lineRule="auto"/>
              <w:jc w:val="center"/>
              <w:rPr>
                <w:szCs w:val="16"/>
              </w:rPr>
            </w:pPr>
            <w:r>
              <w:t>5,113</w:t>
            </w:r>
          </w:p>
        </w:tc>
      </w:tr>
      <w:tr w:rsidR="00B50435" w14:paraId="10F0DBAC"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4CDA5E5B" w14:textId="77777777" w:rsidR="00B50435" w:rsidRDefault="00B50435" w:rsidP="004230CA">
            <w:pPr>
              <w:spacing w:after="0" w:line="256" w:lineRule="auto"/>
              <w:rPr>
                <w:szCs w:val="16"/>
              </w:rPr>
            </w:pPr>
            <w:r>
              <w:t>3 (Springfield)</w:t>
            </w:r>
          </w:p>
        </w:tc>
        <w:tc>
          <w:tcPr>
            <w:tcW w:w="0" w:type="auto"/>
            <w:tcBorders>
              <w:top w:val="single" w:sz="4" w:space="0" w:color="auto"/>
              <w:left w:val="single" w:sz="4" w:space="0" w:color="auto"/>
              <w:bottom w:val="single" w:sz="4" w:space="0" w:color="auto"/>
              <w:right w:val="single" w:sz="4" w:space="0" w:color="auto"/>
            </w:tcBorders>
            <w:noWrap/>
            <w:hideMark/>
          </w:tcPr>
          <w:p w14:paraId="706294BC" w14:textId="77777777" w:rsidR="00B50435" w:rsidRDefault="00B50435" w:rsidP="004230CA">
            <w:pPr>
              <w:spacing w:after="0" w:line="256" w:lineRule="auto"/>
              <w:jc w:val="center"/>
              <w:rPr>
                <w:szCs w:val="16"/>
              </w:rPr>
            </w:pPr>
            <w:r>
              <w:t>4,379</w:t>
            </w:r>
          </w:p>
        </w:tc>
      </w:tr>
      <w:tr w:rsidR="00B50435" w14:paraId="79AD3F9F"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03281434" w14:textId="77777777" w:rsidR="00B50435" w:rsidRDefault="00B50435" w:rsidP="004230CA">
            <w:pPr>
              <w:spacing w:after="0" w:line="256" w:lineRule="auto"/>
              <w:rPr>
                <w:szCs w:val="16"/>
              </w:rPr>
            </w:pPr>
            <w:r>
              <w:t>4 (Belleville)</w:t>
            </w:r>
          </w:p>
        </w:tc>
        <w:tc>
          <w:tcPr>
            <w:tcW w:w="0" w:type="auto"/>
            <w:tcBorders>
              <w:top w:val="single" w:sz="4" w:space="0" w:color="auto"/>
              <w:left w:val="single" w:sz="4" w:space="0" w:color="auto"/>
              <w:bottom w:val="single" w:sz="4" w:space="0" w:color="auto"/>
              <w:right w:val="single" w:sz="4" w:space="0" w:color="auto"/>
            </w:tcBorders>
            <w:noWrap/>
            <w:hideMark/>
          </w:tcPr>
          <w:p w14:paraId="339BC3A4" w14:textId="77777777" w:rsidR="00B50435" w:rsidRDefault="00B50435" w:rsidP="004230CA">
            <w:pPr>
              <w:spacing w:after="0" w:line="256" w:lineRule="auto"/>
              <w:jc w:val="center"/>
              <w:rPr>
                <w:szCs w:val="16"/>
              </w:rPr>
            </w:pPr>
            <w:r>
              <w:t>3,378</w:t>
            </w:r>
          </w:p>
        </w:tc>
      </w:tr>
      <w:tr w:rsidR="00B50435" w14:paraId="6793F904"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066EADD4" w14:textId="77777777" w:rsidR="00B50435" w:rsidRDefault="00B50435" w:rsidP="004230CA">
            <w:pPr>
              <w:spacing w:after="0" w:line="256" w:lineRule="auto"/>
              <w:rPr>
                <w:szCs w:val="16"/>
              </w:rPr>
            </w:pPr>
            <w:r>
              <w:t>5 (Marion)</w:t>
            </w:r>
          </w:p>
        </w:tc>
        <w:tc>
          <w:tcPr>
            <w:tcW w:w="0" w:type="auto"/>
            <w:tcBorders>
              <w:top w:val="single" w:sz="4" w:space="0" w:color="auto"/>
              <w:left w:val="single" w:sz="4" w:space="0" w:color="auto"/>
              <w:bottom w:val="single" w:sz="4" w:space="0" w:color="auto"/>
              <w:right w:val="single" w:sz="4" w:space="0" w:color="auto"/>
            </w:tcBorders>
            <w:hideMark/>
          </w:tcPr>
          <w:p w14:paraId="5F0F4341" w14:textId="77777777" w:rsidR="00B50435" w:rsidRDefault="00B50435" w:rsidP="004230CA">
            <w:pPr>
              <w:spacing w:after="0" w:line="256" w:lineRule="auto"/>
              <w:jc w:val="center"/>
              <w:rPr>
                <w:szCs w:val="16"/>
              </w:rPr>
            </w:pPr>
            <w:r>
              <w:t>3,438</w:t>
            </w:r>
          </w:p>
        </w:tc>
      </w:tr>
      <w:tr w:rsidR="00B50435" w14:paraId="38FFB075" w14:textId="77777777" w:rsidTr="004230C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32C4F794" w14:textId="77777777" w:rsidR="00B50435" w:rsidRDefault="00B50435" w:rsidP="004230CA">
            <w:pPr>
              <w:spacing w:after="0" w:line="256" w:lineRule="auto"/>
              <w:rPr>
                <w:szCs w:val="16"/>
              </w:rPr>
            </w:pPr>
            <w:r>
              <w:t>Weighted Average</w:t>
            </w:r>
            <w:r>
              <w:rPr>
                <w:rStyle w:val="FootnoteReference"/>
              </w:rPr>
              <w:footnoteReference w:id="235"/>
            </w:r>
          </w:p>
        </w:tc>
        <w:tc>
          <w:tcPr>
            <w:tcW w:w="0" w:type="auto"/>
            <w:tcBorders>
              <w:top w:val="single" w:sz="4" w:space="0" w:color="auto"/>
              <w:left w:val="single" w:sz="4" w:space="0" w:color="auto"/>
              <w:bottom w:val="single" w:sz="4" w:space="0" w:color="auto"/>
              <w:right w:val="single" w:sz="4" w:space="0" w:color="auto"/>
            </w:tcBorders>
            <w:hideMark/>
          </w:tcPr>
          <w:p w14:paraId="495ABC89" w14:textId="77777777" w:rsidR="00B50435" w:rsidRDefault="00B50435" w:rsidP="004230CA">
            <w:pPr>
              <w:spacing w:after="0" w:line="256" w:lineRule="auto"/>
              <w:jc w:val="center"/>
              <w:rPr>
                <w:szCs w:val="16"/>
              </w:rPr>
            </w:pPr>
            <w:r>
              <w:t>4,860</w:t>
            </w:r>
          </w:p>
        </w:tc>
      </w:tr>
    </w:tbl>
    <w:p w14:paraId="4421466E" w14:textId="77777777" w:rsidR="00B50435" w:rsidRDefault="00B50435" w:rsidP="00B50435">
      <w:pPr>
        <w:ind w:left="1440" w:hanging="720"/>
        <w:rPr>
          <w:rFonts w:cstheme="minorHAnsi"/>
        </w:rPr>
      </w:pPr>
    </w:p>
    <w:p w14:paraId="4B97C034" w14:textId="77777777" w:rsidR="00B50435" w:rsidRDefault="00B50435" w:rsidP="00B50435">
      <w:pPr>
        <w:ind w:left="1440" w:hanging="720"/>
        <w:rPr>
          <w:rFonts w:cstheme="minorHAnsi"/>
        </w:rPr>
      </w:pPr>
      <w:r>
        <w:rPr>
          <w:rFonts w:cstheme="minorHAnsi"/>
        </w:rPr>
        <w:t>ηHeat</w:t>
      </w:r>
      <w:r>
        <w:rPr>
          <w:rFonts w:cstheme="minorHAnsi"/>
        </w:rPr>
        <w:tab/>
      </w:r>
      <w:r>
        <w:rPr>
          <w:rFonts w:cstheme="minorHAnsi"/>
        </w:rPr>
        <w:tab/>
        <w:t>= Efficiency of heating system</w:t>
      </w:r>
    </w:p>
    <w:p w14:paraId="17B5675B" w14:textId="77777777" w:rsidR="00B50435" w:rsidRDefault="00B50435" w:rsidP="00B50435">
      <w:pPr>
        <w:ind w:left="1440" w:firstLine="720"/>
        <w:rPr>
          <w:rFonts w:cstheme="minorHAnsi"/>
        </w:rPr>
      </w:pPr>
      <w:r>
        <w:rPr>
          <w:rFonts w:cstheme="minorHAnsi"/>
        </w:rPr>
        <w:t>= Equipment efficiency * distribution efficiency</w:t>
      </w:r>
    </w:p>
    <w:p w14:paraId="254AC715" w14:textId="77777777" w:rsidR="00B50435" w:rsidRDefault="00B50435" w:rsidP="00B50435">
      <w:pPr>
        <w:ind w:left="2160"/>
        <w:rPr>
          <w:rFonts w:cstheme="minorHAnsi"/>
        </w:rPr>
      </w:pPr>
      <w:r>
        <w:rPr>
          <w:rFonts w:cstheme="minorHAnsi"/>
        </w:rPr>
        <w:t>= Actual (where new or where it is possible to measure or reasonably estimate).</w:t>
      </w:r>
      <w:r>
        <w:rPr>
          <w:rStyle w:val="FootnoteReference"/>
          <w:rFonts w:eastAsiaTheme="minorEastAsia"/>
        </w:rPr>
        <w:footnoteReference w:id="236"/>
      </w:r>
      <w:r>
        <w:rPr>
          <w:rFonts w:cstheme="minorHAnsi"/>
        </w:rPr>
        <w:t xml:space="preserve">  If not available, use </w:t>
      </w:r>
      <w:r>
        <w:rPr>
          <w:rFonts w:cstheme="minorHAnsi"/>
          <w:noProof/>
        </w:rPr>
        <w:t>72% for existing system efficiency.</w:t>
      </w:r>
      <w:r>
        <w:rPr>
          <w:rStyle w:val="FootnoteReference"/>
          <w:rFonts w:eastAsiaTheme="minorEastAsia"/>
          <w:noProof/>
        </w:rPr>
        <w:footnoteReference w:id="237"/>
      </w:r>
    </w:p>
    <w:p w14:paraId="40C42CDF" w14:textId="77777777" w:rsidR="00B50435" w:rsidRDefault="00B50435" w:rsidP="00B50435">
      <w:pPr>
        <w:ind w:left="2160" w:hanging="1440"/>
        <w:rPr>
          <w:rFonts w:cstheme="minorHAnsi"/>
          <w:noProof/>
        </w:rPr>
      </w:pPr>
      <w:r>
        <w:rPr>
          <w:rFonts w:cstheme="minorHAnsi"/>
          <w:noProof/>
        </w:rPr>
        <w:t>ADJ</w:t>
      </w:r>
      <w:r>
        <w:rPr>
          <w:rFonts w:cstheme="minorHAnsi"/>
          <w:noProof/>
          <w:vertAlign w:val="subscript"/>
        </w:rPr>
        <w:t>AtticGasHeat</w:t>
      </w:r>
      <w:r>
        <w:rPr>
          <w:rFonts w:cstheme="minorHAnsi"/>
          <w:noProof/>
        </w:rPr>
        <w:tab/>
        <w:t>= Adjustment for gas heating savings to account for inaccuracies in engineering algorithms</w:t>
      </w:r>
      <w:r>
        <w:rPr>
          <w:rStyle w:val="FootnoteReference"/>
          <w:noProof/>
        </w:rPr>
        <w:footnoteReference w:id="238"/>
      </w:r>
      <w:r>
        <w:rPr>
          <w:rFonts w:cstheme="minorHAnsi"/>
          <w:noProof/>
        </w:rPr>
        <w:t xml:space="preserve"> </w:t>
      </w:r>
    </w:p>
    <w:p w14:paraId="40FA4259" w14:textId="77777777" w:rsidR="00B50435" w:rsidRDefault="00B50435" w:rsidP="00B50435">
      <w:pPr>
        <w:ind w:left="2160" w:hanging="1440"/>
        <w:rPr>
          <w:rFonts w:cstheme="minorHAnsi"/>
          <w:noProof/>
        </w:rPr>
      </w:pPr>
      <w:r>
        <w:rPr>
          <w:rFonts w:cstheme="minorHAnsi"/>
          <w:noProof/>
        </w:rPr>
        <w:tab/>
        <w:t>= 72%</w:t>
      </w:r>
    </w:p>
    <w:p w14:paraId="5BD03A47" w14:textId="77777777" w:rsidR="00B50435" w:rsidRDefault="00B50435" w:rsidP="00B50435">
      <w:pPr>
        <w:ind w:left="2160" w:hanging="1440"/>
        <w:rPr>
          <w:rFonts w:cstheme="minorHAnsi"/>
        </w:rPr>
      </w:pPr>
      <w:r>
        <w:rPr>
          <w:rFonts w:cstheme="minorHAnsi"/>
        </w:rPr>
        <w:t>IE</w:t>
      </w:r>
      <w:r w:rsidRPr="007A355A">
        <w:rPr>
          <w:rFonts w:cstheme="minorHAnsi"/>
          <w:vertAlign w:val="subscript"/>
        </w:rPr>
        <w:t>NetCorrection</w:t>
      </w:r>
      <w:r>
        <w:rPr>
          <w:rFonts w:cstheme="minorHAnsi"/>
        </w:rPr>
        <w:tab/>
        <w:t xml:space="preserve">= 100% if not income eligible or attic insulation is installed without air sealing </w:t>
      </w:r>
    </w:p>
    <w:p w14:paraId="5E58AFDA" w14:textId="77777777" w:rsidR="00B50435" w:rsidRPr="007A355A" w:rsidRDefault="00B50435" w:rsidP="00B50435">
      <w:pPr>
        <w:ind w:left="2160"/>
        <w:rPr>
          <w:rFonts w:cstheme="minorHAnsi"/>
          <w:vertAlign w:val="subscript"/>
        </w:rPr>
      </w:pPr>
      <w:r>
        <w:rPr>
          <w:rFonts w:cstheme="minorHAnsi"/>
        </w:rPr>
        <w:t>= 110% if installing air sealing and attic insulation in income eligible projects with a deemed NTG value of 1.0 to offset net savings adjustment inherent when using ADJ</w:t>
      </w:r>
      <w:r>
        <w:rPr>
          <w:rFonts w:cstheme="minorHAnsi"/>
          <w:vertAlign w:val="subscript"/>
        </w:rPr>
        <w:t>AtticGasHeat</w:t>
      </w:r>
      <w:r>
        <w:rPr>
          <w:rFonts w:cstheme="minorHAnsi"/>
        </w:rPr>
        <w:t xml:space="preserve"> of 72% </w:t>
      </w:r>
      <w:r>
        <w:rPr>
          <w:rStyle w:val="FootnoteReference"/>
        </w:rPr>
        <w:footnoteReference w:id="239"/>
      </w:r>
      <w:r>
        <w:rPr>
          <w:rFonts w:cstheme="minorHAnsi"/>
        </w:rPr>
        <w:t xml:space="preserve"> </w:t>
      </w:r>
    </w:p>
    <w:p w14:paraId="0B5F13EB" w14:textId="77777777" w:rsidR="00B50435" w:rsidRDefault="00B50435" w:rsidP="00B50435">
      <w:pPr>
        <w:ind w:firstLine="720"/>
        <w:rPr>
          <w:rFonts w:cstheme="minorHAnsi"/>
        </w:rPr>
      </w:pPr>
      <w:r>
        <w:rPr>
          <w:rFonts w:cstheme="minorHAnsi"/>
          <w:noProof/>
        </w:rPr>
        <w:t>%GasHeat</w:t>
      </w:r>
      <w:r>
        <w:rPr>
          <w:rFonts w:cstheme="minorHAnsi"/>
          <w:noProof/>
        </w:rPr>
        <w:tab/>
      </w:r>
      <w:r>
        <w:rPr>
          <w:rFonts w:cstheme="minorHAnsi"/>
        </w:rPr>
        <w:t>= Percent of homes that have gas space heating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tblGrid>
      <w:tr w:rsidR="00B50435" w:rsidRPr="006E2124" w14:paraId="5FD5809F" w14:textId="77777777" w:rsidTr="004230CA">
        <w:trPr>
          <w:trHeight w:val="20"/>
          <w:tblHeader/>
          <w:jc w:val="center"/>
        </w:trPr>
        <w:tc>
          <w:tcPr>
            <w:tcW w:w="2970" w:type="dxa"/>
            <w:shd w:val="clear" w:color="auto" w:fill="7F7F7F" w:themeFill="text1" w:themeFillTint="80"/>
            <w:noWrap/>
            <w:vAlign w:val="bottom"/>
            <w:hideMark/>
          </w:tcPr>
          <w:p w14:paraId="598BCA0E" w14:textId="77777777" w:rsidR="00B50435" w:rsidRPr="006E2124" w:rsidRDefault="00B50435" w:rsidP="004230CA">
            <w:pPr>
              <w:spacing w:after="0"/>
              <w:jc w:val="center"/>
              <w:rPr>
                <w:rFonts w:cstheme="minorHAnsi"/>
                <w:b/>
                <w:color w:val="FFFFFF" w:themeColor="background1"/>
                <w:szCs w:val="20"/>
              </w:rPr>
            </w:pPr>
            <w:r w:rsidRPr="006E2124">
              <w:rPr>
                <w:rFonts w:cstheme="minorHAnsi"/>
                <w:b/>
                <w:color w:val="FFFFFF" w:themeColor="background1"/>
                <w:szCs w:val="20"/>
              </w:rPr>
              <w:t>Heating System</w:t>
            </w:r>
          </w:p>
        </w:tc>
        <w:tc>
          <w:tcPr>
            <w:tcW w:w="1440" w:type="dxa"/>
            <w:shd w:val="clear" w:color="auto" w:fill="7F7F7F" w:themeFill="text1" w:themeFillTint="80"/>
            <w:noWrap/>
            <w:vAlign w:val="center"/>
            <w:hideMark/>
          </w:tcPr>
          <w:p w14:paraId="62D350F4" w14:textId="77777777" w:rsidR="00B50435" w:rsidRPr="006E2124" w:rsidRDefault="00B50435" w:rsidP="004230CA">
            <w:pPr>
              <w:spacing w:after="0"/>
              <w:jc w:val="center"/>
              <w:rPr>
                <w:rFonts w:cstheme="minorHAnsi"/>
                <w:b/>
                <w:color w:val="FFFFFF" w:themeColor="background1"/>
                <w:szCs w:val="20"/>
              </w:rPr>
            </w:pPr>
            <w:r w:rsidRPr="006E2124">
              <w:rPr>
                <w:rFonts w:cstheme="minorHAnsi"/>
                <w:b/>
                <w:color w:val="FFFFFF" w:themeColor="background1"/>
                <w:szCs w:val="20"/>
              </w:rPr>
              <w:t>%</w:t>
            </w:r>
            <w:r>
              <w:rPr>
                <w:rFonts w:cstheme="minorHAnsi"/>
                <w:b/>
                <w:color w:val="FFFFFF" w:themeColor="background1"/>
                <w:szCs w:val="20"/>
              </w:rPr>
              <w:t>GasHeat</w:t>
            </w:r>
          </w:p>
        </w:tc>
      </w:tr>
      <w:tr w:rsidR="00B50435" w:rsidRPr="006E2124" w14:paraId="42DB68A1" w14:textId="77777777" w:rsidTr="004230CA">
        <w:trPr>
          <w:trHeight w:val="20"/>
          <w:jc w:val="center"/>
        </w:trPr>
        <w:tc>
          <w:tcPr>
            <w:tcW w:w="2970" w:type="dxa"/>
            <w:noWrap/>
            <w:vAlign w:val="center"/>
            <w:hideMark/>
          </w:tcPr>
          <w:p w14:paraId="1CB447C1" w14:textId="77777777" w:rsidR="00B50435" w:rsidRPr="006E2124" w:rsidRDefault="00B50435" w:rsidP="004230CA">
            <w:pPr>
              <w:spacing w:after="0"/>
              <w:ind w:right="43"/>
              <w:jc w:val="left"/>
            </w:pPr>
            <w:r w:rsidRPr="006E2124">
              <w:t>Electric resistance or heat pump</w:t>
            </w:r>
          </w:p>
        </w:tc>
        <w:tc>
          <w:tcPr>
            <w:tcW w:w="1440" w:type="dxa"/>
            <w:noWrap/>
            <w:vAlign w:val="center"/>
            <w:hideMark/>
          </w:tcPr>
          <w:p w14:paraId="4B31717B" w14:textId="77777777" w:rsidR="00B50435" w:rsidRPr="006E2124" w:rsidRDefault="00B50435" w:rsidP="004230CA">
            <w:pPr>
              <w:spacing w:after="0"/>
              <w:jc w:val="center"/>
            </w:pPr>
            <w:r w:rsidRPr="006E2124">
              <w:t>0%</w:t>
            </w:r>
          </w:p>
        </w:tc>
      </w:tr>
      <w:tr w:rsidR="00B50435" w:rsidRPr="006E2124" w14:paraId="0DBC7AED" w14:textId="77777777" w:rsidTr="004230CA">
        <w:trPr>
          <w:trHeight w:val="20"/>
          <w:jc w:val="center"/>
        </w:trPr>
        <w:tc>
          <w:tcPr>
            <w:tcW w:w="2970" w:type="dxa"/>
            <w:noWrap/>
            <w:vAlign w:val="center"/>
            <w:hideMark/>
          </w:tcPr>
          <w:p w14:paraId="7649C65F" w14:textId="77777777" w:rsidR="00B50435" w:rsidRPr="006E2124" w:rsidRDefault="00B50435" w:rsidP="004230CA">
            <w:pPr>
              <w:spacing w:after="0"/>
              <w:jc w:val="left"/>
            </w:pPr>
            <w:r w:rsidRPr="006E2124">
              <w:t xml:space="preserve">Natural Gas </w:t>
            </w:r>
          </w:p>
        </w:tc>
        <w:tc>
          <w:tcPr>
            <w:tcW w:w="1440" w:type="dxa"/>
            <w:noWrap/>
            <w:vAlign w:val="center"/>
            <w:hideMark/>
          </w:tcPr>
          <w:p w14:paraId="074C1B35" w14:textId="77777777" w:rsidR="00B50435" w:rsidRPr="006E2124" w:rsidRDefault="00B50435" w:rsidP="004230CA">
            <w:pPr>
              <w:spacing w:after="0"/>
              <w:jc w:val="center"/>
            </w:pPr>
            <w:r>
              <w:t>100</w:t>
            </w:r>
            <w:r w:rsidRPr="006E2124">
              <w:t>%</w:t>
            </w:r>
          </w:p>
        </w:tc>
      </w:tr>
      <w:tr w:rsidR="00B50435" w:rsidRPr="006E2124" w14:paraId="3904A9B8" w14:textId="77777777" w:rsidTr="004230CA">
        <w:trPr>
          <w:trHeight w:val="20"/>
          <w:jc w:val="center"/>
        </w:trPr>
        <w:tc>
          <w:tcPr>
            <w:tcW w:w="2970" w:type="dxa"/>
            <w:noWrap/>
            <w:vAlign w:val="center"/>
            <w:hideMark/>
          </w:tcPr>
          <w:p w14:paraId="12C49231" w14:textId="77777777" w:rsidR="00B50435" w:rsidRPr="006E2124" w:rsidRDefault="00B50435" w:rsidP="004230CA">
            <w:pPr>
              <w:spacing w:after="0"/>
              <w:jc w:val="left"/>
            </w:pPr>
            <w:r w:rsidRPr="006E2124">
              <w:t>Unknown heating fuel</w:t>
            </w:r>
            <w:r>
              <w:t xml:space="preserve"> (for use in program evaluation only)</w:t>
            </w:r>
            <w:r>
              <w:rPr>
                <w:rStyle w:val="FootnoteReference"/>
              </w:rPr>
              <w:footnoteReference w:id="240"/>
            </w:r>
          </w:p>
        </w:tc>
        <w:tc>
          <w:tcPr>
            <w:tcW w:w="1440" w:type="dxa"/>
            <w:noWrap/>
            <w:vAlign w:val="center"/>
            <w:hideMark/>
          </w:tcPr>
          <w:p w14:paraId="1A292F34" w14:textId="77777777" w:rsidR="00B50435" w:rsidRPr="006E2124" w:rsidRDefault="00B50435" w:rsidP="004230CA">
            <w:pPr>
              <w:spacing w:after="0"/>
              <w:jc w:val="center"/>
            </w:pPr>
            <w:r>
              <w:t>87</w:t>
            </w:r>
            <w:r w:rsidRPr="006E2124">
              <w:t>%</w:t>
            </w:r>
          </w:p>
        </w:tc>
      </w:tr>
    </w:tbl>
    <w:p w14:paraId="02EFCACB" w14:textId="77777777" w:rsidR="00B50435" w:rsidRDefault="00B50435" w:rsidP="00B50435">
      <w:pPr>
        <w:ind w:left="2160" w:hanging="1440"/>
        <w:rPr>
          <w:rFonts w:cstheme="minorHAnsi"/>
          <w:noProof/>
        </w:rPr>
      </w:pPr>
    </w:p>
    <w:p w14:paraId="44438425" w14:textId="77777777" w:rsidR="00B50435" w:rsidRDefault="00B50435" w:rsidP="00B50435">
      <w:pPr>
        <w:ind w:firstLine="720"/>
        <w:rPr>
          <w:rFonts w:cstheme="minorHAnsi"/>
        </w:rPr>
      </w:pPr>
      <w:r>
        <w:rPr>
          <w:rFonts w:cstheme="minorHAnsi"/>
        </w:rPr>
        <w:t>Other factors as defined above.</w:t>
      </w:r>
    </w:p>
    <w:p w14:paraId="6D315456" w14:textId="77777777" w:rsidR="00B50435" w:rsidRDefault="00B50435" w:rsidP="00B50435">
      <w:pPr>
        <w:rPr>
          <w:rFonts w:cstheme="minorHAnsi"/>
        </w:rPr>
      </w:pPr>
      <w:r>
        <w:rPr>
          <w:noProof/>
        </w:rPr>
        <mc:AlternateContent>
          <mc:Choice Requires="wps">
            <w:drawing>
              <wp:inline distT="0" distB="0" distL="0" distR="0" wp14:anchorId="5096CEF1" wp14:editId="448DCFB6">
                <wp:extent cx="5943600" cy="1270000"/>
                <wp:effectExtent l="0" t="0" r="19050" b="2540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0000"/>
                        </a:xfrm>
                        <a:prstGeom prst="rect">
                          <a:avLst/>
                        </a:prstGeom>
                        <a:solidFill>
                          <a:srgbClr val="FFFFFF"/>
                        </a:solidFill>
                        <a:ln w="9525">
                          <a:solidFill>
                            <a:srgbClr val="000000"/>
                          </a:solidFill>
                          <a:miter lim="800000"/>
                          <a:headEnd/>
                          <a:tailEnd/>
                        </a:ln>
                      </wps:spPr>
                      <wps:txbx>
                        <w:txbxContent>
                          <w:p w14:paraId="06777962"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307860FF" w14:textId="77777777" w:rsidR="004230CA" w:rsidRDefault="004230CA" w:rsidP="00B50435">
                            <w:pPr>
                              <w:spacing w:after="60"/>
                              <w:rPr>
                                <w:rFonts w:cstheme="minorHAnsi"/>
                              </w:rPr>
                            </w:pPr>
                            <w:r>
                              <w:rPr>
                                <w:rFonts w:cstheme="minorHAnsi"/>
                              </w:rPr>
                              <w:t>Assume a non-income eligible single family home in Chicago installs 700 ft</w:t>
                            </w:r>
                            <w:r>
                              <w:rPr>
                                <w:rFonts w:cstheme="minorHAnsi"/>
                                <w:vertAlign w:val="superscript"/>
                              </w:rPr>
                              <w:t xml:space="preserve">2 </w:t>
                            </w:r>
                            <w:r>
                              <w:rPr>
                                <w:rFonts w:cstheme="minorHAnsi"/>
                              </w:rPr>
                              <w:t>of attic insulation, has a gas furnace with system efficiency of 66%, and has pre and post attic insulation R-values of R-5 and R-38, respectively:</w:t>
                            </w:r>
                          </w:p>
                          <w:p w14:paraId="152DD98D" w14:textId="77777777" w:rsidR="004230CA" w:rsidRDefault="004230CA" w:rsidP="00B50435">
                            <w:pPr>
                              <w:spacing w:after="60"/>
                              <w:ind w:left="2160" w:hanging="1440"/>
                              <w:rPr>
                                <w:rFonts w:cstheme="minorHAnsi"/>
                              </w:rPr>
                            </w:pPr>
                            <w:r>
                              <w:rPr>
                                <w:rFonts w:cstheme="minorHAnsi"/>
                                <w:noProof/>
                              </w:rPr>
                              <w:t>ΔTherms</w:t>
                            </w:r>
                            <w:r>
                              <w:rPr>
                                <w:rFonts w:cstheme="minorHAnsi"/>
                              </w:rPr>
                              <w:tab/>
                              <w:t>= ((((1/5 - 1/38) * 700 * (1-0.07)) * 24 * 5113) / (0.66 * 100,000))</w:t>
                            </w:r>
                            <w:r>
                              <w:rPr>
                                <w:rFonts w:cstheme="minorHAnsi"/>
                                <w:noProof/>
                              </w:rPr>
                              <w:t xml:space="preserve"> * 72% * 100% * 100%</w:t>
                            </w:r>
                          </w:p>
                          <w:p w14:paraId="1AFFB192" w14:textId="77777777" w:rsidR="004230CA" w:rsidRDefault="004230CA" w:rsidP="00B50435">
                            <w:pPr>
                              <w:spacing w:after="60"/>
                              <w:ind w:left="3600" w:hanging="1440"/>
                            </w:pPr>
                            <w:r>
                              <w:rPr>
                                <w:rFonts w:cstheme="minorHAnsi"/>
                              </w:rPr>
                              <w:t xml:space="preserve">= </w:t>
                            </w:r>
                            <w:r>
                              <w:rPr>
                                <w:rFonts w:cstheme="minorHAnsi"/>
                                <w:noProof/>
                              </w:rPr>
                              <w:t>151</w:t>
                            </w:r>
                            <w:r>
                              <w:rPr>
                                <w:rFonts w:cstheme="minorHAnsi"/>
                              </w:rPr>
                              <w:t xml:space="preserve"> therms</w:t>
                            </w:r>
                          </w:p>
                        </w:txbxContent>
                      </wps:txbx>
                      <wps:bodyPr rot="0" vert="horz" wrap="square" lIns="91440" tIns="45720" rIns="91440" bIns="45720" anchor="t" anchorCtr="0" upright="1">
                        <a:noAutofit/>
                      </wps:bodyPr>
                    </wps:wsp>
                  </a:graphicData>
                </a:graphic>
              </wp:inline>
            </w:drawing>
          </mc:Choice>
          <mc:Fallback>
            <w:pict>
              <v:shape w14:anchorId="5096CEF1" id="Text Box 59" o:spid="_x0000_s1048" type="#_x0000_t202" style="width:468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">
                <v:textbox>
                  <w:txbxContent>
                    <w:p w14:paraId="06777962" w14:textId="77777777" w:rsidR="004230CA" w:rsidRDefault="004230CA" w:rsidP="00B50435">
                      <w:pPr>
                        <w:spacing w:after="60"/>
                        <w:rPr>
                          <w:rFonts w:cstheme="minorHAnsi"/>
                        </w:rPr>
                      </w:pPr>
                      <w:r w:rsidRPr="00C113EC">
                        <w:rPr>
                          <w:rFonts w:cstheme="minorHAnsi"/>
                          <w:b/>
                          <w:bCs/>
                        </w:rPr>
                        <w:t>For</w:t>
                      </w:r>
                      <w:r w:rsidRPr="00C113EC">
                        <w:rPr>
                          <w:rFonts w:cstheme="minorHAnsi"/>
                          <w:b/>
                        </w:rPr>
                        <w:t xml:space="preserve"> example</w:t>
                      </w:r>
                      <w:r w:rsidRPr="00C113EC">
                        <w:rPr>
                          <w:rFonts w:cstheme="minorHAnsi"/>
                          <w:b/>
                          <w:bCs/>
                        </w:rPr>
                        <w:t>:</w:t>
                      </w:r>
                      <w:r>
                        <w:rPr>
                          <w:rFonts w:cstheme="minorHAnsi"/>
                        </w:rPr>
                        <w:t xml:space="preserve"> energy savings from ceiling/attic insulation. Energy savings for air sealing are included in a separate example in Section 5.6.1: Air Sealing.</w:t>
                      </w:r>
                    </w:p>
                    <w:p w14:paraId="307860FF" w14:textId="77777777" w:rsidR="004230CA" w:rsidRDefault="004230CA" w:rsidP="00B50435">
                      <w:pPr>
                        <w:spacing w:after="60"/>
                        <w:rPr>
                          <w:rFonts w:cstheme="minorHAnsi"/>
                        </w:rPr>
                      </w:pPr>
                      <w:r>
                        <w:rPr>
                          <w:rFonts w:cstheme="minorHAnsi"/>
                        </w:rPr>
                        <w:t xml:space="preserve">Assume a non-income eligible </w:t>
                      </w:r>
                      <w:proofErr w:type="gramStart"/>
                      <w:r>
                        <w:rPr>
                          <w:rFonts w:cstheme="minorHAnsi"/>
                        </w:rPr>
                        <w:t>single family</w:t>
                      </w:r>
                      <w:proofErr w:type="gramEnd"/>
                      <w:r>
                        <w:rPr>
                          <w:rFonts w:cstheme="minorHAnsi"/>
                        </w:rPr>
                        <w:t xml:space="preserve"> home in Chicago installs 700 ft</w:t>
                      </w:r>
                      <w:r>
                        <w:rPr>
                          <w:rFonts w:cstheme="minorHAnsi"/>
                          <w:vertAlign w:val="superscript"/>
                        </w:rPr>
                        <w:t xml:space="preserve">2 </w:t>
                      </w:r>
                      <w:r>
                        <w:rPr>
                          <w:rFonts w:cstheme="minorHAnsi"/>
                        </w:rPr>
                        <w:t>of attic insulation, has a gas furnace with system efficiency of 66%, and has pre and post attic insulation R-values of R-5 and R-38, respectively:</w:t>
                      </w:r>
                    </w:p>
                    <w:p w14:paraId="152DD98D" w14:textId="77777777" w:rsidR="004230CA" w:rsidRDefault="004230CA" w:rsidP="00B50435">
                      <w:pPr>
                        <w:spacing w:after="60"/>
                        <w:ind w:left="2160" w:hanging="1440"/>
                        <w:rPr>
                          <w:rFonts w:cstheme="minorHAnsi"/>
                        </w:rPr>
                      </w:pPr>
                      <w:r>
                        <w:rPr>
                          <w:rFonts w:cstheme="minorHAnsi"/>
                          <w:noProof/>
                        </w:rPr>
                        <w:t>ΔTherms</w:t>
                      </w:r>
                      <w:r>
                        <w:rPr>
                          <w:rFonts w:cstheme="minorHAnsi"/>
                        </w:rPr>
                        <w:tab/>
                        <w:t>= ((((1/5 - 1/38) * 700 * (1-0.07)) * 24 * 5113) / (0.66 * 100,000))</w:t>
                      </w:r>
                      <w:r>
                        <w:rPr>
                          <w:rFonts w:cstheme="minorHAnsi"/>
                          <w:noProof/>
                        </w:rPr>
                        <w:t xml:space="preserve"> * 72% * 100% * 100%</w:t>
                      </w:r>
                    </w:p>
                    <w:p w14:paraId="1AFFB192" w14:textId="77777777" w:rsidR="004230CA" w:rsidRDefault="004230CA" w:rsidP="00B50435">
                      <w:pPr>
                        <w:spacing w:after="60"/>
                        <w:ind w:left="3600" w:hanging="1440"/>
                      </w:pPr>
                      <w:r>
                        <w:rPr>
                          <w:rFonts w:cstheme="minorHAnsi"/>
                        </w:rPr>
                        <w:t xml:space="preserve">= </w:t>
                      </w:r>
                      <w:r>
                        <w:rPr>
                          <w:rFonts w:cstheme="minorHAnsi"/>
                          <w:noProof/>
                        </w:rPr>
                        <w:t>151</w:t>
                      </w:r>
                      <w:r>
                        <w:rPr>
                          <w:rFonts w:cstheme="minorHAnsi"/>
                        </w:rPr>
                        <w:t xml:space="preserve"> </w:t>
                      </w:r>
                      <w:proofErr w:type="spellStart"/>
                      <w:r>
                        <w:rPr>
                          <w:rFonts w:cstheme="minorHAnsi"/>
                        </w:rPr>
                        <w:t>therms</w:t>
                      </w:r>
                      <w:proofErr w:type="spellEnd"/>
                    </w:p>
                  </w:txbxContent>
                </v:textbox>
                <w10:anchorlock/>
              </v:shape>
            </w:pict>
          </mc:Fallback>
        </mc:AlternateContent>
      </w:r>
    </w:p>
    <w:p w14:paraId="187D505F" w14:textId="77777777" w:rsidR="00B50435" w:rsidRDefault="00B50435" w:rsidP="00B50435">
      <w:pPr>
        <w:rPr>
          <w:b/>
          <w:bCs/>
        </w:rPr>
      </w:pPr>
      <w:r>
        <w:rPr>
          <w:b/>
          <w:bCs/>
        </w:rPr>
        <w:t>Mid-Life adjustment</w:t>
      </w:r>
    </w:p>
    <w:p w14:paraId="1A80F9FF" w14:textId="77777777" w:rsidR="00B50435" w:rsidRDefault="00B50435" w:rsidP="00B50435">
      <w:r>
        <w:t>In order to account for the likely replacement of existing heating and cooling equipment during the lifetime of this measure, a mid-life adjustment should be applied. To calculate the adjustment, re-calculate the savings above using the following new baseline system efficiency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0"/>
        <w:gridCol w:w="2340"/>
        <w:gridCol w:w="2340"/>
      </w:tblGrid>
      <w:tr w:rsidR="00B50435" w14:paraId="4E80C9BA" w14:textId="77777777" w:rsidTr="004230CA">
        <w:trPr>
          <w:tblHeader/>
          <w:jc w:val="center"/>
        </w:trPr>
        <w:tc>
          <w:tcPr>
            <w:tcW w:w="2330" w:type="dxa"/>
            <w:shd w:val="clear" w:color="auto" w:fill="7F7F7F"/>
            <w:tcMar>
              <w:top w:w="0" w:type="dxa"/>
              <w:left w:w="108" w:type="dxa"/>
              <w:bottom w:w="0" w:type="dxa"/>
              <w:right w:w="108" w:type="dxa"/>
            </w:tcMar>
            <w:hideMark/>
          </w:tcPr>
          <w:p w14:paraId="610368ED" w14:textId="77777777" w:rsidR="00B50435" w:rsidRPr="00B70B3A" w:rsidRDefault="00B50435" w:rsidP="004230CA">
            <w:pPr>
              <w:spacing w:after="0"/>
              <w:jc w:val="center"/>
              <w:rPr>
                <w:b/>
                <w:color w:val="FFFFFF"/>
                <w:szCs w:val="20"/>
              </w:rPr>
            </w:pPr>
            <w:r w:rsidRPr="00B70B3A">
              <w:rPr>
                <w:b/>
                <w:color w:val="FFFFFF"/>
                <w:szCs w:val="20"/>
              </w:rPr>
              <w:t>Efficiency Assumption</w:t>
            </w:r>
          </w:p>
        </w:tc>
        <w:tc>
          <w:tcPr>
            <w:tcW w:w="2340" w:type="dxa"/>
            <w:shd w:val="clear" w:color="auto" w:fill="7F7F7F"/>
            <w:tcMar>
              <w:top w:w="0" w:type="dxa"/>
              <w:left w:w="108" w:type="dxa"/>
              <w:bottom w:w="0" w:type="dxa"/>
              <w:right w:w="108" w:type="dxa"/>
            </w:tcMar>
            <w:hideMark/>
          </w:tcPr>
          <w:p w14:paraId="5ADD3C44" w14:textId="77777777" w:rsidR="00B50435" w:rsidRPr="00B70B3A" w:rsidRDefault="00B50435" w:rsidP="004230CA">
            <w:pPr>
              <w:spacing w:after="0"/>
              <w:jc w:val="center"/>
              <w:rPr>
                <w:b/>
                <w:color w:val="FFFFFF"/>
                <w:szCs w:val="20"/>
              </w:rPr>
            </w:pPr>
            <w:r w:rsidRPr="00B70B3A">
              <w:rPr>
                <w:b/>
                <w:color w:val="FFFFFF"/>
                <w:szCs w:val="20"/>
              </w:rPr>
              <w:t>System Type</w:t>
            </w:r>
          </w:p>
        </w:tc>
        <w:tc>
          <w:tcPr>
            <w:tcW w:w="2340" w:type="dxa"/>
            <w:shd w:val="clear" w:color="auto" w:fill="7F7F7F"/>
            <w:tcMar>
              <w:top w:w="0" w:type="dxa"/>
              <w:left w:w="108" w:type="dxa"/>
              <w:bottom w:w="0" w:type="dxa"/>
              <w:right w:w="108" w:type="dxa"/>
            </w:tcMar>
            <w:hideMark/>
          </w:tcPr>
          <w:p w14:paraId="745DD351" w14:textId="77777777" w:rsidR="00B50435" w:rsidRPr="00B70B3A" w:rsidRDefault="00B50435" w:rsidP="004230CA">
            <w:pPr>
              <w:spacing w:after="0"/>
              <w:jc w:val="center"/>
              <w:rPr>
                <w:b/>
                <w:color w:val="FFFFFF"/>
                <w:szCs w:val="20"/>
              </w:rPr>
            </w:pPr>
            <w:r w:rsidRPr="00B70B3A">
              <w:rPr>
                <w:b/>
                <w:color w:val="FFFFFF"/>
                <w:szCs w:val="20"/>
              </w:rPr>
              <w:t>New Baseline Efficiency</w:t>
            </w:r>
          </w:p>
        </w:tc>
      </w:tr>
      <w:tr w:rsidR="00B50435" w14:paraId="7962BAE9" w14:textId="77777777" w:rsidTr="004230CA">
        <w:trPr>
          <w:jc w:val="center"/>
        </w:trPr>
        <w:tc>
          <w:tcPr>
            <w:tcW w:w="2330" w:type="dxa"/>
            <w:vMerge w:val="restart"/>
            <w:tcMar>
              <w:top w:w="0" w:type="dxa"/>
              <w:left w:w="108" w:type="dxa"/>
              <w:bottom w:w="0" w:type="dxa"/>
              <w:right w:w="108" w:type="dxa"/>
            </w:tcMar>
            <w:vAlign w:val="center"/>
            <w:hideMark/>
          </w:tcPr>
          <w:p w14:paraId="3DC7D5CA" w14:textId="77777777" w:rsidR="00B50435" w:rsidRDefault="00B50435" w:rsidP="004230CA">
            <w:pPr>
              <w:spacing w:after="0"/>
              <w:jc w:val="left"/>
              <w:rPr>
                <w:szCs w:val="20"/>
              </w:rPr>
            </w:pPr>
            <w:r>
              <w:rPr>
                <w:szCs w:val="20"/>
              </w:rPr>
              <w:t xml:space="preserve">ηCool      </w:t>
            </w:r>
          </w:p>
        </w:tc>
        <w:tc>
          <w:tcPr>
            <w:tcW w:w="2340" w:type="dxa"/>
            <w:tcMar>
              <w:top w:w="0" w:type="dxa"/>
              <w:left w:w="108" w:type="dxa"/>
              <w:bottom w:w="0" w:type="dxa"/>
              <w:right w:w="108" w:type="dxa"/>
            </w:tcMar>
            <w:vAlign w:val="center"/>
            <w:hideMark/>
          </w:tcPr>
          <w:p w14:paraId="36616B78" w14:textId="77777777" w:rsidR="00B50435" w:rsidRDefault="00B50435" w:rsidP="004230CA">
            <w:pPr>
              <w:spacing w:after="0"/>
              <w:jc w:val="left"/>
              <w:rPr>
                <w:szCs w:val="20"/>
              </w:rPr>
            </w:pPr>
            <w:r>
              <w:rPr>
                <w:szCs w:val="20"/>
              </w:rPr>
              <w:t>Central AC</w:t>
            </w:r>
          </w:p>
        </w:tc>
        <w:tc>
          <w:tcPr>
            <w:tcW w:w="2340" w:type="dxa"/>
            <w:tcMar>
              <w:top w:w="0" w:type="dxa"/>
              <w:left w:w="108" w:type="dxa"/>
              <w:bottom w:w="0" w:type="dxa"/>
              <w:right w:w="108" w:type="dxa"/>
            </w:tcMar>
            <w:vAlign w:val="center"/>
            <w:hideMark/>
          </w:tcPr>
          <w:p w14:paraId="5264A034" w14:textId="77777777" w:rsidR="00B50435" w:rsidRDefault="00B50435" w:rsidP="004230CA">
            <w:pPr>
              <w:spacing w:after="0"/>
              <w:jc w:val="left"/>
              <w:rPr>
                <w:szCs w:val="20"/>
              </w:rPr>
            </w:pPr>
            <w:r>
              <w:rPr>
                <w:szCs w:val="20"/>
              </w:rPr>
              <w:t>13 SEER</w:t>
            </w:r>
          </w:p>
        </w:tc>
      </w:tr>
      <w:tr w:rsidR="00B50435" w14:paraId="7DF65CEA" w14:textId="77777777" w:rsidTr="004230CA">
        <w:trPr>
          <w:jc w:val="center"/>
        </w:trPr>
        <w:tc>
          <w:tcPr>
            <w:tcW w:w="2330" w:type="dxa"/>
            <w:vMerge/>
            <w:vAlign w:val="center"/>
            <w:hideMark/>
          </w:tcPr>
          <w:p w14:paraId="5BA97C8C" w14:textId="77777777" w:rsidR="00B50435" w:rsidRDefault="00B50435" w:rsidP="004230CA">
            <w:pPr>
              <w:spacing w:after="0"/>
              <w:jc w:val="left"/>
              <w:rPr>
                <w:rFonts w:ascii="Calibri" w:eastAsiaTheme="minorHAnsi" w:hAnsi="Calibri" w:cs="Calibri"/>
                <w:szCs w:val="20"/>
              </w:rPr>
            </w:pPr>
          </w:p>
        </w:tc>
        <w:tc>
          <w:tcPr>
            <w:tcW w:w="2340" w:type="dxa"/>
            <w:tcMar>
              <w:top w:w="0" w:type="dxa"/>
              <w:left w:w="108" w:type="dxa"/>
              <w:bottom w:w="0" w:type="dxa"/>
              <w:right w:w="108" w:type="dxa"/>
            </w:tcMar>
            <w:vAlign w:val="center"/>
            <w:hideMark/>
          </w:tcPr>
          <w:p w14:paraId="101BE319" w14:textId="77777777" w:rsidR="00B50435" w:rsidRDefault="00B50435" w:rsidP="004230CA">
            <w:pPr>
              <w:spacing w:after="0"/>
              <w:jc w:val="left"/>
              <w:rPr>
                <w:szCs w:val="20"/>
              </w:rPr>
            </w:pPr>
            <w:r>
              <w:rPr>
                <w:szCs w:val="20"/>
              </w:rPr>
              <w:t>Heat Pump</w:t>
            </w:r>
          </w:p>
        </w:tc>
        <w:tc>
          <w:tcPr>
            <w:tcW w:w="2340" w:type="dxa"/>
            <w:tcMar>
              <w:top w:w="0" w:type="dxa"/>
              <w:left w:w="108" w:type="dxa"/>
              <w:bottom w:w="0" w:type="dxa"/>
              <w:right w:w="108" w:type="dxa"/>
            </w:tcMar>
            <w:vAlign w:val="center"/>
            <w:hideMark/>
          </w:tcPr>
          <w:p w14:paraId="18E40090" w14:textId="77777777" w:rsidR="00B50435" w:rsidRDefault="00B50435" w:rsidP="004230CA">
            <w:pPr>
              <w:spacing w:after="0"/>
              <w:jc w:val="left"/>
              <w:rPr>
                <w:szCs w:val="20"/>
              </w:rPr>
            </w:pPr>
            <w:r>
              <w:rPr>
                <w:szCs w:val="20"/>
              </w:rPr>
              <w:t>14 SEER</w:t>
            </w:r>
          </w:p>
        </w:tc>
      </w:tr>
      <w:tr w:rsidR="00B50435" w14:paraId="28B74E8B" w14:textId="77777777" w:rsidTr="004230CA">
        <w:trPr>
          <w:jc w:val="center"/>
        </w:trPr>
        <w:tc>
          <w:tcPr>
            <w:tcW w:w="2330" w:type="dxa"/>
            <w:vMerge w:val="restart"/>
            <w:tcMar>
              <w:top w:w="0" w:type="dxa"/>
              <w:left w:w="108" w:type="dxa"/>
              <w:bottom w:w="0" w:type="dxa"/>
              <w:right w:w="108" w:type="dxa"/>
            </w:tcMar>
            <w:vAlign w:val="center"/>
            <w:hideMark/>
          </w:tcPr>
          <w:p w14:paraId="6F577D95" w14:textId="77777777" w:rsidR="00B50435" w:rsidRDefault="00B50435" w:rsidP="004230CA">
            <w:pPr>
              <w:spacing w:after="0"/>
              <w:jc w:val="left"/>
              <w:rPr>
                <w:szCs w:val="20"/>
              </w:rPr>
            </w:pPr>
            <w:r>
              <w:rPr>
                <w:szCs w:val="20"/>
              </w:rPr>
              <w:t>ηHeat</w:t>
            </w:r>
          </w:p>
        </w:tc>
        <w:tc>
          <w:tcPr>
            <w:tcW w:w="2340" w:type="dxa"/>
            <w:tcMar>
              <w:top w:w="0" w:type="dxa"/>
              <w:left w:w="108" w:type="dxa"/>
              <w:bottom w:w="0" w:type="dxa"/>
              <w:right w:w="108" w:type="dxa"/>
            </w:tcMar>
            <w:vAlign w:val="center"/>
            <w:hideMark/>
          </w:tcPr>
          <w:p w14:paraId="0A79B1A5" w14:textId="77777777" w:rsidR="00B50435" w:rsidRDefault="00B50435" w:rsidP="004230CA">
            <w:pPr>
              <w:spacing w:after="0"/>
              <w:jc w:val="left"/>
              <w:rPr>
                <w:szCs w:val="20"/>
              </w:rPr>
            </w:pPr>
            <w:r>
              <w:rPr>
                <w:szCs w:val="20"/>
              </w:rPr>
              <w:t>Electric Resistance</w:t>
            </w:r>
          </w:p>
        </w:tc>
        <w:tc>
          <w:tcPr>
            <w:tcW w:w="2340" w:type="dxa"/>
            <w:tcMar>
              <w:top w:w="0" w:type="dxa"/>
              <w:left w:w="108" w:type="dxa"/>
              <w:bottom w:w="0" w:type="dxa"/>
              <w:right w:w="108" w:type="dxa"/>
            </w:tcMar>
            <w:vAlign w:val="center"/>
            <w:hideMark/>
          </w:tcPr>
          <w:p w14:paraId="79A0CBCC" w14:textId="77777777" w:rsidR="00B50435" w:rsidRDefault="00B50435" w:rsidP="004230CA">
            <w:pPr>
              <w:spacing w:after="0"/>
              <w:jc w:val="left"/>
              <w:rPr>
                <w:szCs w:val="20"/>
              </w:rPr>
            </w:pPr>
            <w:r>
              <w:rPr>
                <w:szCs w:val="20"/>
              </w:rPr>
              <w:t>1.0 COP</w:t>
            </w:r>
          </w:p>
        </w:tc>
      </w:tr>
      <w:tr w:rsidR="00B50435" w14:paraId="59A5DF23" w14:textId="77777777" w:rsidTr="004230CA">
        <w:trPr>
          <w:jc w:val="center"/>
        </w:trPr>
        <w:tc>
          <w:tcPr>
            <w:tcW w:w="2330" w:type="dxa"/>
            <w:vMerge/>
            <w:vAlign w:val="center"/>
            <w:hideMark/>
          </w:tcPr>
          <w:p w14:paraId="1B4CE0AC" w14:textId="77777777" w:rsidR="00B50435" w:rsidRDefault="00B50435" w:rsidP="004230CA">
            <w:pPr>
              <w:spacing w:after="0"/>
              <w:jc w:val="left"/>
              <w:rPr>
                <w:rFonts w:ascii="Calibri" w:eastAsiaTheme="minorHAnsi" w:hAnsi="Calibri" w:cs="Calibri"/>
                <w:szCs w:val="20"/>
              </w:rPr>
            </w:pPr>
          </w:p>
        </w:tc>
        <w:tc>
          <w:tcPr>
            <w:tcW w:w="2340" w:type="dxa"/>
            <w:tcMar>
              <w:top w:w="0" w:type="dxa"/>
              <w:left w:w="108" w:type="dxa"/>
              <w:bottom w:w="0" w:type="dxa"/>
              <w:right w:w="108" w:type="dxa"/>
            </w:tcMar>
            <w:vAlign w:val="center"/>
            <w:hideMark/>
          </w:tcPr>
          <w:p w14:paraId="6F53E678" w14:textId="77777777" w:rsidR="00B50435" w:rsidRDefault="00B50435" w:rsidP="004230CA">
            <w:pPr>
              <w:spacing w:after="0"/>
              <w:jc w:val="left"/>
              <w:rPr>
                <w:szCs w:val="20"/>
              </w:rPr>
            </w:pPr>
            <w:r>
              <w:rPr>
                <w:szCs w:val="20"/>
              </w:rPr>
              <w:t>Heat Pump</w:t>
            </w:r>
          </w:p>
          <w:p w14:paraId="00BD8E72" w14:textId="77777777" w:rsidR="00B50435" w:rsidRDefault="00B50435" w:rsidP="004230CA">
            <w:pPr>
              <w:spacing w:after="0"/>
              <w:jc w:val="left"/>
              <w:rPr>
                <w:szCs w:val="20"/>
              </w:rPr>
            </w:pPr>
            <w:r>
              <w:rPr>
                <w:szCs w:val="20"/>
              </w:rPr>
              <w:t>(8.2HSPF/3.413)*0.85</w:t>
            </w:r>
          </w:p>
        </w:tc>
        <w:tc>
          <w:tcPr>
            <w:tcW w:w="2340" w:type="dxa"/>
            <w:tcMar>
              <w:top w:w="0" w:type="dxa"/>
              <w:left w:w="108" w:type="dxa"/>
              <w:bottom w:w="0" w:type="dxa"/>
              <w:right w:w="108" w:type="dxa"/>
            </w:tcMar>
            <w:vAlign w:val="center"/>
            <w:hideMark/>
          </w:tcPr>
          <w:p w14:paraId="030E60D8" w14:textId="77777777" w:rsidR="00B50435" w:rsidRDefault="00B50435" w:rsidP="004230CA">
            <w:pPr>
              <w:spacing w:after="0"/>
              <w:jc w:val="left"/>
              <w:rPr>
                <w:szCs w:val="20"/>
              </w:rPr>
            </w:pPr>
            <w:r>
              <w:rPr>
                <w:szCs w:val="20"/>
              </w:rPr>
              <w:t>2.04 COP</w:t>
            </w:r>
          </w:p>
        </w:tc>
      </w:tr>
      <w:tr w:rsidR="00B50435" w14:paraId="68762D85" w14:textId="77777777" w:rsidTr="004230CA">
        <w:trPr>
          <w:jc w:val="center"/>
        </w:trPr>
        <w:tc>
          <w:tcPr>
            <w:tcW w:w="2330" w:type="dxa"/>
            <w:vMerge/>
            <w:vAlign w:val="center"/>
            <w:hideMark/>
          </w:tcPr>
          <w:p w14:paraId="4B6E2E8C" w14:textId="77777777" w:rsidR="00B50435" w:rsidRDefault="00B50435" w:rsidP="004230CA">
            <w:pPr>
              <w:spacing w:after="0"/>
              <w:jc w:val="left"/>
              <w:rPr>
                <w:rFonts w:ascii="Calibri" w:eastAsiaTheme="minorHAnsi" w:hAnsi="Calibri" w:cs="Calibri"/>
                <w:szCs w:val="20"/>
              </w:rPr>
            </w:pPr>
          </w:p>
        </w:tc>
        <w:tc>
          <w:tcPr>
            <w:tcW w:w="2340" w:type="dxa"/>
            <w:tcMar>
              <w:top w:w="0" w:type="dxa"/>
              <w:left w:w="108" w:type="dxa"/>
              <w:bottom w:w="0" w:type="dxa"/>
              <w:right w:w="108" w:type="dxa"/>
            </w:tcMar>
            <w:vAlign w:val="center"/>
            <w:hideMark/>
          </w:tcPr>
          <w:p w14:paraId="5CFC8082" w14:textId="77777777" w:rsidR="00B50435" w:rsidRDefault="00B50435" w:rsidP="004230CA">
            <w:pPr>
              <w:spacing w:after="0"/>
              <w:jc w:val="left"/>
              <w:rPr>
                <w:szCs w:val="20"/>
              </w:rPr>
            </w:pPr>
            <w:r>
              <w:rPr>
                <w:szCs w:val="20"/>
              </w:rPr>
              <w:t>Furnace</w:t>
            </w:r>
          </w:p>
          <w:p w14:paraId="5DDAD849" w14:textId="77777777" w:rsidR="00B50435" w:rsidRDefault="00B50435" w:rsidP="004230CA">
            <w:pPr>
              <w:spacing w:after="0"/>
              <w:jc w:val="left"/>
              <w:rPr>
                <w:szCs w:val="20"/>
              </w:rPr>
            </w:pPr>
            <w:r>
              <w:rPr>
                <w:szCs w:val="20"/>
              </w:rPr>
              <w:t>90% AFUE * 0.85</w:t>
            </w:r>
          </w:p>
        </w:tc>
        <w:tc>
          <w:tcPr>
            <w:tcW w:w="2340" w:type="dxa"/>
            <w:tcMar>
              <w:top w:w="0" w:type="dxa"/>
              <w:left w:w="108" w:type="dxa"/>
              <w:bottom w:w="0" w:type="dxa"/>
              <w:right w:w="108" w:type="dxa"/>
            </w:tcMar>
            <w:vAlign w:val="center"/>
            <w:hideMark/>
          </w:tcPr>
          <w:p w14:paraId="2FA8594A" w14:textId="77777777" w:rsidR="00B50435" w:rsidRDefault="00B50435" w:rsidP="004230CA">
            <w:pPr>
              <w:spacing w:after="0"/>
              <w:jc w:val="left"/>
              <w:rPr>
                <w:szCs w:val="20"/>
              </w:rPr>
            </w:pPr>
            <w:r>
              <w:rPr>
                <w:szCs w:val="20"/>
              </w:rPr>
              <w:t>76.5% AFUE</w:t>
            </w:r>
          </w:p>
        </w:tc>
      </w:tr>
      <w:tr w:rsidR="00B50435" w14:paraId="0DA0ED8D" w14:textId="77777777" w:rsidTr="004230CA">
        <w:trPr>
          <w:jc w:val="center"/>
        </w:trPr>
        <w:tc>
          <w:tcPr>
            <w:tcW w:w="2330" w:type="dxa"/>
            <w:vMerge/>
            <w:vAlign w:val="center"/>
            <w:hideMark/>
          </w:tcPr>
          <w:p w14:paraId="18BD25A7" w14:textId="77777777" w:rsidR="00B50435" w:rsidRDefault="00B50435" w:rsidP="004230CA">
            <w:pPr>
              <w:spacing w:after="0"/>
              <w:jc w:val="left"/>
              <w:rPr>
                <w:rFonts w:ascii="Calibri" w:eastAsiaTheme="minorHAnsi" w:hAnsi="Calibri" w:cs="Calibri"/>
                <w:szCs w:val="20"/>
              </w:rPr>
            </w:pPr>
          </w:p>
        </w:tc>
        <w:tc>
          <w:tcPr>
            <w:tcW w:w="2340" w:type="dxa"/>
            <w:tcMar>
              <w:top w:w="0" w:type="dxa"/>
              <w:left w:w="108" w:type="dxa"/>
              <w:bottom w:w="0" w:type="dxa"/>
              <w:right w:w="108" w:type="dxa"/>
            </w:tcMar>
            <w:vAlign w:val="center"/>
            <w:hideMark/>
          </w:tcPr>
          <w:p w14:paraId="2B5A4572" w14:textId="77777777" w:rsidR="00B50435" w:rsidRDefault="00B50435" w:rsidP="004230CA">
            <w:pPr>
              <w:spacing w:after="0"/>
              <w:jc w:val="left"/>
              <w:rPr>
                <w:szCs w:val="20"/>
              </w:rPr>
            </w:pPr>
            <w:r>
              <w:rPr>
                <w:szCs w:val="20"/>
              </w:rPr>
              <w:t>Boiler</w:t>
            </w:r>
          </w:p>
        </w:tc>
        <w:tc>
          <w:tcPr>
            <w:tcW w:w="2340" w:type="dxa"/>
            <w:tcMar>
              <w:top w:w="0" w:type="dxa"/>
              <w:left w:w="108" w:type="dxa"/>
              <w:bottom w:w="0" w:type="dxa"/>
              <w:right w:w="108" w:type="dxa"/>
            </w:tcMar>
            <w:vAlign w:val="center"/>
            <w:hideMark/>
          </w:tcPr>
          <w:p w14:paraId="4126EEB8" w14:textId="77777777" w:rsidR="00B50435" w:rsidRDefault="00B50435" w:rsidP="004230CA">
            <w:pPr>
              <w:spacing w:after="0"/>
              <w:jc w:val="left"/>
              <w:rPr>
                <w:szCs w:val="20"/>
              </w:rPr>
            </w:pPr>
            <w:r>
              <w:rPr>
                <w:szCs w:val="20"/>
              </w:rPr>
              <w:t>82% AFUE</w:t>
            </w:r>
          </w:p>
        </w:tc>
      </w:tr>
    </w:tbl>
    <w:p w14:paraId="71C5F27E" w14:textId="77777777" w:rsidR="00B50435" w:rsidRDefault="00B50435" w:rsidP="00B50435">
      <w:pPr>
        <w:spacing w:line="276" w:lineRule="auto"/>
      </w:pPr>
    </w:p>
    <w:p w14:paraId="51F4B56C" w14:textId="77777777" w:rsidR="00B50435" w:rsidRDefault="00B50435" w:rsidP="00B50435">
      <w:pPr>
        <w:spacing w:after="200" w:line="276" w:lineRule="auto"/>
        <w:rPr>
          <w:sz w:val="22"/>
        </w:rPr>
      </w:pPr>
      <w:r>
        <w:t>This reduced annual savings should be applied following the assumed remaining useful life of the existing equipment, estimate to be 10 years</w:t>
      </w:r>
      <w:r w:rsidRPr="00E20781">
        <w:t xml:space="preserve"> </w:t>
      </w:r>
      <w:r>
        <w:t>or 13 years for boilers.</w:t>
      </w:r>
      <w:r>
        <w:rPr>
          <w:rStyle w:val="FootnoteReference"/>
        </w:rPr>
        <w:footnoteReference w:id="241"/>
      </w:r>
      <w:r>
        <w:t xml:space="preserve"> Note if the existing equipment efficiency is greater than the new baseline efficiency listed above, do not apply a mid-life adjustment.</w:t>
      </w:r>
    </w:p>
    <w:p w14:paraId="33E0CE92" w14:textId="77777777" w:rsidR="00B50435" w:rsidRDefault="00B50435" w:rsidP="00B50435">
      <w:pPr>
        <w:pStyle w:val="Heading6"/>
      </w:pPr>
      <w:r>
        <w:t xml:space="preserve">Water Impact Descriptions and Calculation  </w:t>
      </w:r>
    </w:p>
    <w:p w14:paraId="526184D0" w14:textId="77777777" w:rsidR="00B50435" w:rsidRDefault="00B50435" w:rsidP="00B50435">
      <w:pPr>
        <w:rPr>
          <w:rFonts w:cstheme="minorHAnsi"/>
        </w:rPr>
      </w:pPr>
      <w:r>
        <w:rPr>
          <w:rFonts w:cstheme="minorHAnsi"/>
        </w:rPr>
        <w:t>N/A</w:t>
      </w:r>
    </w:p>
    <w:p w14:paraId="02310E3C" w14:textId="77777777" w:rsidR="00B50435" w:rsidRDefault="00B50435" w:rsidP="00B50435">
      <w:pPr>
        <w:pStyle w:val="Heading6"/>
      </w:pPr>
      <w:r>
        <w:t xml:space="preserve">Deemed O&amp;M Cost Adjustment Calculation </w:t>
      </w:r>
    </w:p>
    <w:p w14:paraId="2EFBD223" w14:textId="77777777" w:rsidR="00B50435" w:rsidRDefault="00B50435" w:rsidP="00B50435">
      <w:pPr>
        <w:rPr>
          <w:rFonts w:cstheme="minorHAnsi"/>
        </w:rPr>
      </w:pPr>
      <w:r>
        <w:rPr>
          <w:rFonts w:cstheme="minorHAnsi"/>
        </w:rPr>
        <w:t>N/A</w:t>
      </w:r>
    </w:p>
    <w:p w14:paraId="0DB9675B" w14:textId="43441121" w:rsidR="00B50435" w:rsidRDefault="00B50435" w:rsidP="00B50435">
      <w:pPr>
        <w:pStyle w:val="Heading6"/>
      </w:pPr>
      <w:r>
        <w:t>Measure Code: RS-SHL-AINS-V0</w:t>
      </w:r>
      <w:del w:id="275" w:author="Sam Dent" w:date="2021-06-18T13:46:00Z">
        <w:r w:rsidDel="00B50435">
          <w:delText>3</w:delText>
        </w:r>
      </w:del>
      <w:ins w:id="276" w:author="Sam Dent" w:date="2021-06-18T13:46:00Z">
        <w:r>
          <w:t>4</w:t>
        </w:r>
      </w:ins>
      <w:r>
        <w:t>-210101</w:t>
      </w:r>
    </w:p>
    <w:p w14:paraId="1CBEC1FD" w14:textId="77777777" w:rsidR="00B50435" w:rsidRDefault="00B50435" w:rsidP="00B50435">
      <w:pPr>
        <w:pStyle w:val="Heading6"/>
      </w:pPr>
      <w:r>
        <w:t>Review Deadline: 1/1/2024</w:t>
      </w:r>
    </w:p>
    <w:p w14:paraId="5D24B5AA" w14:textId="77777777" w:rsidR="00B50435" w:rsidRPr="00B70B3A" w:rsidRDefault="00B50435" w:rsidP="00B50435"/>
    <w:p w14:paraId="645A21C8" w14:textId="77777777" w:rsidR="00B50435" w:rsidRDefault="00B50435" w:rsidP="00B50435">
      <w:pPr>
        <w:sectPr w:rsidR="00B50435" w:rsidSect="004230CA">
          <w:pgSz w:w="12240" w:h="15840"/>
          <w:pgMar w:top="1440" w:right="1440" w:bottom="1440" w:left="1440" w:header="720" w:footer="720" w:gutter="0"/>
          <w:cols w:space="720"/>
          <w:docGrid w:linePitch="360"/>
        </w:sectPr>
      </w:pPr>
    </w:p>
    <w:p w14:paraId="6CF09688" w14:textId="653E0C22" w:rsidR="00FD2AFE" w:rsidRDefault="00FD2AFE" w:rsidP="00FD2AFE">
      <w:pPr>
        <w:pStyle w:val="Heading6"/>
        <w:sectPr w:rsidR="00FD2AFE" w:rsidSect="004230CA">
          <w:pgSz w:w="12240" w:h="15840"/>
          <w:pgMar w:top="1440" w:right="1440" w:bottom="1440" w:left="1440" w:header="720" w:footer="720" w:gutter="0"/>
          <w:cols w:space="720"/>
          <w:docGrid w:linePitch="360"/>
        </w:sectPr>
      </w:pPr>
    </w:p>
    <w:bookmarkEnd w:id="249"/>
    <w:p w14:paraId="04ECCE6A" w14:textId="06878161" w:rsidR="00FC6D5F" w:rsidRPr="00BB5E33" w:rsidRDefault="00FC6D5F" w:rsidP="00FC6D5F">
      <w:pPr>
        <w:sectPr w:rsidR="00FC6D5F" w:rsidRPr="00BB5E33" w:rsidSect="003749B0">
          <w:pgSz w:w="12240" w:h="15840"/>
          <w:pgMar w:top="1440" w:right="1440" w:bottom="1440" w:left="1440" w:header="720" w:footer="720" w:gutter="0"/>
          <w:cols w:space="720"/>
          <w:docGrid w:linePitch="360"/>
        </w:sectPr>
      </w:pPr>
    </w:p>
    <w:bookmarkEnd w:id="227"/>
    <w:p w14:paraId="709FCC85" w14:textId="1DA453B5" w:rsidR="00923EA5" w:rsidRDefault="00923EA5" w:rsidP="00923EA5"/>
    <w:bookmarkEnd w:id="0"/>
    <w:bookmarkEnd w:id="1"/>
    <w:bookmarkEnd w:id="2"/>
    <w:bookmarkEnd w:id="3"/>
    <w:bookmarkEnd w:id="4"/>
    <w:bookmarkEnd w:id="5"/>
    <w:bookmarkEnd w:id="6"/>
    <w:p w14:paraId="47546C9D" w14:textId="77777777" w:rsidR="0058298F" w:rsidRPr="004F02BC" w:rsidRDefault="0058298F" w:rsidP="00312EEA">
      <w:pPr>
        <w:pStyle w:val="Heading3"/>
        <w:numPr>
          <w:ilvl w:val="2"/>
          <w:numId w:val="8"/>
        </w:numPr>
        <w:rPr>
          <w:rFonts w:cstheme="minorHAnsi"/>
          <w:vanish/>
          <w:sz w:val="28"/>
          <w:szCs w:val="28"/>
        </w:rPr>
      </w:pPr>
    </w:p>
    <w:sectPr w:rsidR="0058298F" w:rsidRPr="004F0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5A73" w14:textId="77777777" w:rsidR="004230CA" w:rsidRDefault="004230CA" w:rsidP="0058298F">
      <w:pPr>
        <w:spacing w:after="0"/>
      </w:pPr>
      <w:r>
        <w:separator/>
      </w:r>
    </w:p>
  </w:endnote>
  <w:endnote w:type="continuationSeparator" w:id="0">
    <w:p w14:paraId="7F365F72" w14:textId="77777777" w:rsidR="004230CA" w:rsidRDefault="004230CA" w:rsidP="00582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0DB7" w14:textId="77777777" w:rsidR="004230CA" w:rsidRDefault="004230CA" w:rsidP="0058298F">
      <w:pPr>
        <w:spacing w:after="0"/>
      </w:pPr>
      <w:r>
        <w:separator/>
      </w:r>
    </w:p>
  </w:footnote>
  <w:footnote w:type="continuationSeparator" w:id="0">
    <w:p w14:paraId="51312C90" w14:textId="77777777" w:rsidR="004230CA" w:rsidRDefault="004230CA" w:rsidP="0058298F">
      <w:pPr>
        <w:spacing w:after="0"/>
      </w:pPr>
      <w:r>
        <w:continuationSeparator/>
      </w:r>
    </w:p>
  </w:footnote>
  <w:footnote w:id="1">
    <w:p w14:paraId="66E3FEAA"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All Residential sized Federal Standards are from DOE Standard 10 CFR 430, Residential-Duty and Commercial Federal Standard are from DOE Standard 10 CFR 431.</w:t>
      </w:r>
    </w:p>
  </w:footnote>
  <w:footnote w:id="2">
    <w:p w14:paraId="53ADB7F1"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It is assumed that tanks &lt;75,000Btu/h and &gt;55 gallons will not be eligible measures due to the high baseline. </w:t>
      </w:r>
    </w:p>
  </w:footnote>
  <w:footnote w:id="3">
    <w:p w14:paraId="4A767FE0" w14:textId="77777777" w:rsidR="004230CA" w:rsidRPr="0028547B" w:rsidRDefault="004230CA" w:rsidP="003749B0">
      <w:pPr>
        <w:pStyle w:val="FootnoteText"/>
        <w:rPr>
          <w:rFonts w:asciiTheme="minorHAnsi" w:hAnsiTheme="minorHAnsi" w:cstheme="minorHAnsi"/>
        </w:rPr>
      </w:pPr>
      <w:r w:rsidRPr="0028547B">
        <w:rPr>
          <w:rStyle w:val="FootnoteReference"/>
          <w:rFonts w:asciiTheme="minorHAnsi" w:eastAsiaTheme="minorEastAsia" w:hAnsiTheme="minorHAnsi" w:cstheme="minorHAnsi"/>
          <w:sz w:val="18"/>
          <w:szCs w:val="18"/>
        </w:rPr>
        <w:footnoteRef/>
      </w:r>
      <w:r w:rsidRPr="0028547B">
        <w:rPr>
          <w:rFonts w:asciiTheme="minorHAnsi" w:hAnsiTheme="minorHAnsi" w:cstheme="minorHAnsi"/>
          <w:sz w:val="18"/>
          <w:szCs w:val="18"/>
        </w:rPr>
        <w:t xml:space="preserve"> Definitions provided in 10 CFR 430, Subpart B, Appendix E, Section 5.4.1</w:t>
      </w:r>
      <w:r>
        <w:rPr>
          <w:rFonts w:asciiTheme="minorHAnsi" w:hAnsiTheme="minorHAnsi" w:cstheme="minorHAnsi"/>
          <w:sz w:val="18"/>
          <w:szCs w:val="18"/>
        </w:rPr>
        <w:t>.</w:t>
      </w:r>
    </w:p>
  </w:footnote>
  <w:footnote w:id="4">
    <w:p w14:paraId="3F14A0B9" w14:textId="77777777" w:rsidR="004230CA" w:rsidRPr="00675052" w:rsidRDefault="004230CA" w:rsidP="003749B0">
      <w:pPr>
        <w:pStyle w:val="Footnote"/>
      </w:pPr>
      <w:r w:rsidRPr="00675052">
        <w:rPr>
          <w:rStyle w:val="FootnoteReference"/>
        </w:rPr>
        <w:footnoteRef/>
      </w:r>
      <w:r w:rsidRPr="00675052">
        <w:rPr>
          <w:rStyle w:val="FootnoteReference"/>
        </w:rPr>
        <w:t xml:space="preserve"> </w:t>
      </w:r>
      <w:r w:rsidRPr="00675052">
        <w:t>DEER 08, EUL_Summary_10-1-08.xls.</w:t>
      </w:r>
    </w:p>
  </w:footnote>
  <w:footnote w:id="5">
    <w:p w14:paraId="1566A5B6" w14:textId="77777777" w:rsidR="004230CA" w:rsidRPr="00675052" w:rsidRDefault="004230CA" w:rsidP="003749B0">
      <w:pPr>
        <w:pStyle w:val="Footnote"/>
      </w:pPr>
      <w:r w:rsidRPr="00675052">
        <w:rPr>
          <w:rStyle w:val="FootnoteReference"/>
        </w:rPr>
        <w:footnoteRef/>
      </w:r>
      <w:r w:rsidRPr="00675052">
        <w:t xml:space="preserve"> Ohio Technical Reference Manual 8/2/2010 referencing CenterPoint Energy-Triennial CIP/DSM Plan 2010-2012 Report; Additional reference stating &gt;20 years is soured from the US DOE Energy Savers for Tankless or Demand-Type Water Heaters.</w:t>
      </w:r>
    </w:p>
  </w:footnote>
  <w:footnote w:id="6">
    <w:p w14:paraId="1DEFFC0E" w14:textId="77777777" w:rsidR="004230CA" w:rsidRPr="00675052" w:rsidRDefault="004230CA" w:rsidP="003749B0">
      <w:pPr>
        <w:pStyle w:val="Footnote"/>
      </w:pPr>
      <w:r w:rsidRPr="00675052">
        <w:rPr>
          <w:rStyle w:val="FootnoteReference"/>
        </w:rPr>
        <w:footnoteRef/>
      </w:r>
      <w:r w:rsidRPr="00675052">
        <w:t xml:space="preserve"> Ibid.</w:t>
      </w:r>
    </w:p>
  </w:footnote>
  <w:footnote w:id="7">
    <w:p w14:paraId="1AA55CC3"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Cost information is based upon data from “2010-2012 WA017 Ex Ante Measure Cost Study Draft Report”, Itron, February 28, 2014. See “NR HW Heater_WA017_MCS Results Matrix - Volume I.xls” for more information.</w:t>
      </w:r>
    </w:p>
  </w:footnote>
  <w:footnote w:id="8">
    <w:p w14:paraId="54E456BE" w14:textId="77777777" w:rsidR="004230CA" w:rsidRPr="00675052" w:rsidRDefault="004230CA" w:rsidP="003749B0">
      <w:pPr>
        <w:pStyle w:val="Footnote"/>
      </w:pPr>
      <w:r w:rsidRPr="00675052">
        <w:rPr>
          <w:rStyle w:val="FootnoteReference"/>
        </w:rPr>
        <w:footnoteRef/>
      </w:r>
      <w:r w:rsidRPr="00675052">
        <w:t xml:space="preserve"> Act on Energy Commercial Technical Reference Manual, Table 9.6.1-4</w:t>
      </w:r>
    </w:p>
  </w:footnote>
  <w:footnote w:id="9">
    <w:p w14:paraId="56E08FD0" w14:textId="77777777" w:rsidR="004230CA" w:rsidRPr="00675052" w:rsidRDefault="004230CA" w:rsidP="003749B0">
      <w:pPr>
        <w:pStyle w:val="Footnote"/>
      </w:pPr>
      <w:r w:rsidRPr="00675052">
        <w:rPr>
          <w:rStyle w:val="FootnoteReference"/>
        </w:rPr>
        <w:footnoteRef/>
      </w:r>
      <w:r w:rsidRPr="00675052">
        <w:t xml:space="preserve"> Act on Energy Technical Reference Manual, Table 9.6.2-3</w:t>
      </w:r>
    </w:p>
  </w:footnote>
  <w:footnote w:id="10">
    <w:p w14:paraId="7FFA01C4" w14:textId="77777777" w:rsidR="004230CA" w:rsidRPr="00675052" w:rsidRDefault="004230CA" w:rsidP="003749B0">
      <w:pPr>
        <w:pStyle w:val="Footnote"/>
      </w:pPr>
      <w:r w:rsidRPr="00675052">
        <w:rPr>
          <w:rStyle w:val="FootnoteReference"/>
        </w:rPr>
        <w:footnoteRef/>
      </w:r>
      <w:r w:rsidRPr="00675052">
        <w:t>Minnesota Center for Energy and Environment</w:t>
      </w:r>
      <w:r w:rsidRPr="00675052">
        <w:rPr>
          <w:color w:val="1F497D"/>
        </w:rPr>
        <w:t>,</w:t>
      </w:r>
      <w:r w:rsidRPr="00675052">
        <w:t xml:space="preserve"> Low contractor estimate used to reflect less labor required in new construction of venting.</w:t>
      </w:r>
    </w:p>
  </w:footnote>
  <w:footnote w:id="11">
    <w:p w14:paraId="3522A8ED"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Coincidence factor based on Average W in peak period/Max W from Itron eShape data for Missouri, calibrated to Illinois loads</w:t>
      </w:r>
      <w:r>
        <w:rPr>
          <w:rFonts w:asciiTheme="minorHAnsi" w:hAnsiTheme="minorHAnsi" w:cstheme="minorHAnsi"/>
          <w:sz w:val="18"/>
          <w:szCs w:val="18"/>
        </w:rPr>
        <w:t>.</w:t>
      </w:r>
    </w:p>
  </w:footnote>
  <w:footnote w:id="12">
    <w:p w14:paraId="0DB75528" w14:textId="77777777" w:rsidR="004230CA" w:rsidRPr="00675052" w:rsidRDefault="004230CA" w:rsidP="003749B0">
      <w:pPr>
        <w:spacing w:after="0"/>
        <w:jc w:val="left"/>
        <w:rPr>
          <w:rFonts w:cstheme="minorHAnsi"/>
          <w:sz w:val="18"/>
          <w:szCs w:val="18"/>
        </w:rPr>
      </w:pPr>
      <w:r w:rsidRPr="00675052">
        <w:rPr>
          <w:rStyle w:val="FootnoteReference"/>
          <w:rFonts w:eastAsiaTheme="majorEastAsia" w:cstheme="minorHAnsi"/>
          <w:sz w:val="18"/>
          <w:szCs w:val="18"/>
        </w:rPr>
        <w:footnoteRef/>
      </w:r>
      <w:r w:rsidRPr="00675052">
        <w:rPr>
          <w:rFonts w:cstheme="minorHAnsi"/>
          <w:sz w:val="18"/>
          <w:szCs w:val="18"/>
        </w:rPr>
        <w:t xml:space="preserve"> US DOE Building America Program, Building America Analysis Spreadsheet (for Chicago, IL), Office of Energy Efficiency &amp; Renewable Energy.</w:t>
      </w:r>
    </w:p>
  </w:footnote>
  <w:footnote w:id="13">
    <w:p w14:paraId="4D4A96D4"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Style w:val="FootnoteReference"/>
          <w:rFonts w:asciiTheme="minorHAnsi" w:hAnsiTheme="minorHAnsi" w:cstheme="minorHAnsi"/>
          <w:sz w:val="18"/>
          <w:szCs w:val="18"/>
        </w:rPr>
        <w:t xml:space="preserve"> </w:t>
      </w:r>
      <w:r w:rsidRPr="00675052">
        <w:rPr>
          <w:rFonts w:asciiTheme="minorHAnsi" w:hAnsiTheme="minorHAnsi" w:cstheme="minorHAnsi"/>
          <w:color w:val="000000"/>
          <w:sz w:val="18"/>
          <w:szCs w:val="18"/>
        </w:rPr>
        <w:t xml:space="preserve">Methodology based on Cadmus analysis. Annual hot water usage in gallons based on CBECS (2012) and RECS (2009) consumption data of East North Central (removed outliers of 1,000 kBtuh or less) to calculate hot water usage. Annual hot water gallons per tank size gallons based on the tank sizing methodology found in ASHRAE 2011 HVAC Applications. Chapter 50 Service Water Heating. Demand assumptions (gallons per day) for each building type based on ASHRAE Chapter 50 and to LBNL White Paper. LBL-37398 Technology Data Characterizing Water Heating in Commercial Buildings: Application to End Use Forecasting. Assumes hot water heater efficiency of 80%. </w:t>
      </w:r>
    </w:p>
  </w:footnote>
  <w:footnote w:id="14">
    <w:p w14:paraId="41891ECE"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w:t>
      </w:r>
      <w:r w:rsidRPr="00675052">
        <w:rPr>
          <w:rFonts w:asciiTheme="minorHAnsi" w:hAnsiTheme="minorHAnsi" w:cstheme="minorHAnsi"/>
          <w:color w:val="000000"/>
          <w:sz w:val="18"/>
          <w:szCs w:val="18"/>
        </w:rPr>
        <w:t>According to CBECS 2012 “Lodging” buildings include Dormitories, Hotels, Motel or Inns and other Lodging and “Nursing” buildings include Assisted Living and Nursing Homes.</w:t>
      </w:r>
      <w:r w:rsidRPr="00675052">
        <w:rPr>
          <w:rFonts w:asciiTheme="minorHAnsi" w:hAnsiTheme="minorHAnsi" w:cstheme="minorHAnsi"/>
          <w:sz w:val="18"/>
          <w:szCs w:val="18"/>
        </w:rPr>
        <w:t xml:space="preserve"> </w:t>
      </w:r>
    </w:p>
  </w:footnote>
  <w:footnote w:id="15">
    <w:p w14:paraId="446F8BDE"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w:t>
      </w:r>
      <w:r w:rsidRPr="00675052">
        <w:rPr>
          <w:rFonts w:asciiTheme="minorHAnsi" w:hAnsiTheme="minorHAnsi" w:cstheme="minorHAnsi"/>
          <w:color w:val="000000"/>
          <w:sz w:val="18"/>
          <w:szCs w:val="18"/>
        </w:rPr>
        <w:t xml:space="preserve">Methodology based on Cadmus analysis. Annual hot water usage in gallons based on CBECS (2012) and RECS (2009) consumption data of East North Central (removed outliers of 1,000 kBtuh or less) to calculate hot water usage. Annual hot water gallons per tank size gallons based on the tank sizing methodology found in ASHRAE 2011 HVAC Applications. Chapter 50 Service Water Heating. Demand assumptions (gallons per day) for each building type based on ASHRAE Chapter 50 and to LBNL White Paper. LBL-37398 Technology Data Characterizing Water Heating in Commercial Buildings: Application to End Use Forecasting. Assumes hot water heater efficiency of 80%. </w:t>
      </w:r>
    </w:p>
  </w:footnote>
  <w:footnote w:id="16">
    <w:p w14:paraId="0655A4FC"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w:t>
      </w:r>
      <w:r w:rsidRPr="00675052">
        <w:rPr>
          <w:rFonts w:asciiTheme="minorHAnsi" w:hAnsiTheme="minorHAnsi" w:cstheme="minorHAnsi"/>
          <w:color w:val="000000"/>
          <w:sz w:val="18"/>
          <w:szCs w:val="18"/>
        </w:rPr>
        <w:t>According to CBECS 2012 “Lodging” buildings include Dormitories, Hotels, Motel or Inns and other Lodging and “Nursing” buildings include Assisted Living and Nursing Homes.</w:t>
      </w:r>
      <w:r w:rsidRPr="00675052">
        <w:rPr>
          <w:rFonts w:asciiTheme="minorHAnsi" w:hAnsiTheme="minorHAnsi" w:cstheme="minorHAnsi"/>
          <w:sz w:val="18"/>
          <w:szCs w:val="18"/>
        </w:rPr>
        <w:t xml:space="preserve"> </w:t>
      </w:r>
    </w:p>
  </w:footnote>
  <w:footnote w:id="17">
    <w:p w14:paraId="1EA70927"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All Residential sized Federal Standards are from DOE Standard 10 CFR 430, Residential-Duty and Commercial Federal Standard are from DOE Standard 10 CFR 431.</w:t>
      </w:r>
    </w:p>
  </w:footnote>
  <w:footnote w:id="18">
    <w:p w14:paraId="0916DA17"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It is assumed that tanks &lt;75,000Btu/h and &gt;55 gallons will not be eligible measures due to the high baseline. </w:t>
      </w:r>
    </w:p>
  </w:footnote>
  <w:footnote w:id="19">
    <w:p w14:paraId="4CB94B51" w14:textId="77777777" w:rsidR="004230CA" w:rsidRPr="00650B6E" w:rsidRDefault="004230CA" w:rsidP="003749B0">
      <w:pPr>
        <w:pStyle w:val="FootnoteText"/>
        <w:rPr>
          <w:rFonts w:asciiTheme="minorHAnsi" w:hAnsiTheme="minorHAnsi" w:cstheme="minorHAnsi"/>
        </w:rPr>
      </w:pPr>
      <w:r w:rsidRPr="00650B6E">
        <w:rPr>
          <w:rStyle w:val="FootnoteReference"/>
          <w:rFonts w:asciiTheme="minorHAnsi" w:eastAsiaTheme="minorEastAsia" w:hAnsiTheme="minorHAnsi" w:cstheme="minorHAnsi"/>
          <w:sz w:val="18"/>
          <w:szCs w:val="18"/>
        </w:rPr>
        <w:footnoteRef/>
      </w:r>
      <w:r w:rsidRPr="00650B6E">
        <w:rPr>
          <w:rFonts w:asciiTheme="minorHAnsi" w:hAnsiTheme="minorHAnsi" w:cstheme="minorHAnsi"/>
          <w:sz w:val="18"/>
          <w:szCs w:val="18"/>
        </w:rPr>
        <w:t xml:space="preserve"> Definitions provided in 10 CFR 430, Subpart B, Appendix E, Section 5.4.1</w:t>
      </w:r>
      <w:r>
        <w:rPr>
          <w:rFonts w:asciiTheme="minorHAnsi" w:hAnsiTheme="minorHAnsi" w:cstheme="minorHAnsi"/>
          <w:sz w:val="18"/>
          <w:szCs w:val="18"/>
        </w:rPr>
        <w:t>.</w:t>
      </w:r>
    </w:p>
  </w:footnote>
  <w:footnote w:id="20">
    <w:p w14:paraId="7B8B4DA5" w14:textId="77777777" w:rsidR="004230CA" w:rsidRPr="00675052" w:rsidRDefault="004230CA" w:rsidP="003749B0">
      <w:pPr>
        <w:pStyle w:val="Footnote"/>
      </w:pPr>
      <w:r w:rsidRPr="00675052">
        <w:rPr>
          <w:rStyle w:val="FootnoteReference"/>
        </w:rPr>
        <w:footnoteRef/>
      </w:r>
      <w:r w:rsidRPr="00675052">
        <w:t xml:space="preserve"> Full load hours assumption based on Wh/Max W Ratio from Itron eShape data for Missouri, calibrated to Illinois loads</w:t>
      </w:r>
      <w:r>
        <w:t>.</w:t>
      </w:r>
    </w:p>
  </w:footnote>
  <w:footnote w:id="21">
    <w:p w14:paraId="2A2EB05F"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Coincidence factor based on Average W in peak period/Max W from Itron eShape data for Missouri, calibrated to Illinois loads</w:t>
      </w:r>
      <w:r>
        <w:rPr>
          <w:rFonts w:asciiTheme="minorHAnsi" w:hAnsiTheme="minorHAnsi" w:cstheme="minorHAnsi"/>
          <w:sz w:val="18"/>
          <w:szCs w:val="18"/>
        </w:rPr>
        <w:t>.</w:t>
      </w:r>
    </w:p>
  </w:footnote>
  <w:footnote w:id="22">
    <w:p w14:paraId="5C31090C" w14:textId="77777777" w:rsidR="004230CA" w:rsidRPr="00675052" w:rsidRDefault="004230CA" w:rsidP="003749B0">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All Residential sized Federal Standards are from DOE Standard 10 CFR 430, Residential-Duty and Commercial Federal Standard are from DOE Standard 10 CFR 431.</w:t>
      </w:r>
    </w:p>
  </w:footnote>
  <w:footnote w:id="23">
    <w:p w14:paraId="6034F7B6" w14:textId="77777777" w:rsidR="004230CA" w:rsidRPr="00650B6E" w:rsidRDefault="004230CA" w:rsidP="003749B0">
      <w:pPr>
        <w:pStyle w:val="FootnoteText"/>
        <w:rPr>
          <w:rFonts w:asciiTheme="minorHAnsi" w:hAnsiTheme="minorHAnsi" w:cstheme="minorHAnsi"/>
        </w:rPr>
      </w:pPr>
      <w:r w:rsidRPr="00650B6E">
        <w:rPr>
          <w:rStyle w:val="FootnoteReference"/>
          <w:rFonts w:asciiTheme="minorHAnsi" w:eastAsiaTheme="minorEastAsia" w:hAnsiTheme="minorHAnsi" w:cstheme="minorHAnsi"/>
          <w:sz w:val="18"/>
          <w:szCs w:val="18"/>
        </w:rPr>
        <w:footnoteRef/>
      </w:r>
      <w:r w:rsidRPr="00650B6E">
        <w:rPr>
          <w:rFonts w:asciiTheme="minorHAnsi" w:hAnsiTheme="minorHAnsi" w:cstheme="minorHAnsi"/>
          <w:sz w:val="18"/>
          <w:szCs w:val="18"/>
        </w:rPr>
        <w:t xml:space="preserve"> Definitions provided in 10 CFR 430, Subpart B, Appendix E, Section 5.4.1</w:t>
      </w:r>
      <w:r>
        <w:rPr>
          <w:rFonts w:asciiTheme="minorHAnsi" w:hAnsiTheme="minorHAnsi" w:cstheme="minorHAnsi"/>
          <w:sz w:val="18"/>
          <w:szCs w:val="18"/>
        </w:rPr>
        <w:t>.</w:t>
      </w:r>
    </w:p>
  </w:footnote>
  <w:footnote w:id="24">
    <w:p w14:paraId="6B0FDF99" w14:textId="77777777" w:rsidR="004230CA" w:rsidRPr="00675052" w:rsidRDefault="004230CA" w:rsidP="003749B0">
      <w:pPr>
        <w:pStyle w:val="Footnote"/>
      </w:pPr>
      <w:r w:rsidRPr="00675052">
        <w:rPr>
          <w:rStyle w:val="FootnoteReference"/>
        </w:rPr>
        <w:footnoteRef/>
      </w:r>
      <w:r w:rsidRPr="00675052">
        <w:t xml:space="preserve"> Water heaters (WH) require annual maintenance. There are different levels of effort for annual maintenance depending if the unit is gas or electric, tanked or tankless. Electric and gas tank water heater manufacturers recommend an annual tank drain to clear sediments. Also recommended are “periodic” inspections by qualified service professionals of operating controls, heating element and wiring for electric WHs and thermostat, burner, relief valve internal flue-way and venting systems for gas WHs. Tankless WH require annual maintenance by licensed professionals to clean control compartments, burners, venting system and heat exchangers. This information is from WH manufacturer product brochures including GE, Rennai, Rheem, Takagi and Kenmore.  References for incremental O&amp;M costs were not found. Therefore the incremental cost of the additional annual maintenance for tankless WH is estimated at $100.</w:t>
      </w:r>
    </w:p>
  </w:footnote>
  <w:footnote w:id="25">
    <w:p w14:paraId="05876CED" w14:textId="77777777" w:rsidR="004230CA" w:rsidRPr="0081217A" w:rsidRDefault="004230CA" w:rsidP="004230CA">
      <w:pPr>
        <w:pStyle w:val="FootnoteText"/>
        <w:rPr>
          <w:rFonts w:asciiTheme="minorHAnsi" w:hAnsiTheme="minorHAnsi"/>
        </w:rPr>
      </w:pPr>
      <w:r w:rsidRPr="0081217A">
        <w:rPr>
          <w:rStyle w:val="FootnoteReference"/>
          <w:rFonts w:asciiTheme="minorHAnsi" w:hAnsiTheme="minorHAnsi"/>
          <w:sz w:val="18"/>
        </w:rPr>
        <w:footnoteRef/>
      </w:r>
      <w:r w:rsidRPr="0081217A">
        <w:rPr>
          <w:rFonts w:asciiTheme="minorHAnsi" w:hAnsiTheme="minorHAnsi"/>
          <w:sz w:val="18"/>
        </w:rPr>
        <w:t xml:space="preserve"> A full description of the ComEd model development is found in </w:t>
      </w:r>
      <w:r w:rsidRPr="0081217A">
        <w:rPr>
          <w:rFonts w:asciiTheme="minorHAnsi" w:hAnsiTheme="minorHAnsi" w:hint="eastAsia"/>
          <w:sz w:val="18"/>
        </w:rPr>
        <w:t>“</w:t>
      </w:r>
      <w:r w:rsidRPr="0081217A">
        <w:rPr>
          <w:rFonts w:asciiTheme="minorHAnsi" w:hAnsiTheme="minorHAnsi"/>
          <w:sz w:val="18"/>
        </w:rPr>
        <w:t>ComEd Portfolio Modeling Report. Energy Center of Wisconsin July 30, 2010</w:t>
      </w:r>
      <w:r w:rsidRPr="0081217A">
        <w:rPr>
          <w:rFonts w:asciiTheme="minorHAnsi" w:hAnsiTheme="minorHAnsi" w:hint="eastAsia"/>
          <w:sz w:val="18"/>
        </w:rPr>
        <w:t>”</w:t>
      </w:r>
      <w:r>
        <w:rPr>
          <w:rFonts w:asciiTheme="minorHAnsi" w:hAnsiTheme="minorHAnsi"/>
          <w:sz w:val="18"/>
        </w:rPr>
        <w:t>.</w:t>
      </w:r>
    </w:p>
  </w:footnote>
  <w:footnote w:id="26">
    <w:p w14:paraId="376A7453" w14:textId="77777777" w:rsidR="004230CA" w:rsidRPr="00675052" w:rsidRDefault="004230CA" w:rsidP="004230CA">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Based on model with single duct reheat system with a fixed outdoor air volume.</w:t>
      </w:r>
    </w:p>
  </w:footnote>
  <w:footnote w:id="27">
    <w:p w14:paraId="09FD5EC9" w14:textId="77777777" w:rsidR="004230CA" w:rsidRPr="00675052" w:rsidRDefault="004230CA" w:rsidP="004230CA">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Based on model with single duct reheat system with airside economizer controls, with constant volume zone reheat boxes and single speed fan motors.</w:t>
      </w:r>
    </w:p>
  </w:footnote>
  <w:footnote w:id="28">
    <w:p w14:paraId="5829F533" w14:textId="77777777" w:rsidR="004230CA" w:rsidRPr="00675052" w:rsidRDefault="004230CA" w:rsidP="004230CA">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Based on model with single duct reheat system with airside economizer controls, zone VAV reheat boxes and VFD fan motors.</w:t>
      </w:r>
    </w:p>
  </w:footnote>
  <w:footnote w:id="29">
    <w:p w14:paraId="7EA1FEDB" w14:textId="0129AE8B" w:rsidR="004230CA" w:rsidRPr="00CD1A26" w:rsidRDefault="004230CA" w:rsidP="00CD1A26">
      <w:pPr>
        <w:pStyle w:val="Footnote"/>
      </w:pPr>
      <w:r w:rsidRPr="00CD1A26">
        <w:rPr>
          <w:rStyle w:val="FootnoteReference"/>
          <w:rFonts w:asciiTheme="minorHAnsi" w:hAnsiTheme="minorHAnsi" w:cstheme="minorHAnsi"/>
          <w:sz w:val="18"/>
        </w:rPr>
        <w:footnoteRef/>
      </w:r>
      <w:r>
        <w:t xml:space="preserve"> </w:t>
      </w:r>
      <w:r w:rsidRPr="00CD1A26">
        <w:t>Source paper is the CLEAResult "Steam Traps Revision #1" dated August 2011.   Primary studies used to prepare the source paper include Enbridge Steam Trap Survey, KW Engineering Steam Trap Survey, Enbridge Steam Saver Program 2005, Armstrong Steam Trap Survey, DOE Federal Energy Management Program Steam Trap Performance Assessment, Oak Ridge National Laboratory Steam System Survey Guide, KEMA Evaluation of PG&amp;E's Steam Trap Program, Sept. 2007.  Communication with vendors suggested an inverted bucket steam trap life typically in the range of 5 - 7 years, float and thermostatic traps 4- 6 years, float and thermodynamic disc traps of 1 - 3 years.  Cost does not include installation.</w:t>
      </w:r>
    </w:p>
  </w:footnote>
  <w:footnote w:id="30">
    <w:p w14:paraId="27BB11FE" w14:textId="77777777" w:rsidR="004230CA" w:rsidRPr="00CD1A26" w:rsidRDefault="004230CA" w:rsidP="00CD1A26">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“Venturi Steam Trap – Functional Laboratory Study, GTI on behalf of Illinois utilities, Nicor Gas, Peoples Gas, and North Shore Gas, and on behalf of contributing utilities from other states, March 26, 2019. This report reflects phase 1 of an ongoing field study that will continue data collection to validate useful life and provide information on proper sizing in various end use applications. Additional data expected in 2021.</w:t>
      </w:r>
    </w:p>
  </w:footnote>
  <w:footnote w:id="31">
    <w:p w14:paraId="4EAE0F9E" w14:textId="77777777" w:rsidR="004230CA" w:rsidRPr="00CD1A26" w:rsidRDefault="004230CA" w:rsidP="00CD1A26">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Ibid. Based on reported age for venturi steam traps currently operating in the field.</w:t>
      </w:r>
    </w:p>
  </w:footnote>
  <w:footnote w:id="32">
    <w:p w14:paraId="069A1225"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 xml:space="preserve"> Ibid.</w:t>
      </w:r>
    </w:p>
  </w:footnote>
  <w:footnote w:id="33">
    <w:p w14:paraId="5FB6BE93" w14:textId="77777777" w:rsidR="004230CA" w:rsidRPr="00CD1A26" w:rsidRDefault="004230CA" w:rsidP="00CD1A26">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This factor include 2571 kWh/MG for water supply based on Illinois energy intensity data from a 2012 ISAWWA study. For more information please review Elevate Energy’s ‘IL TRM: Energy per Gallon Factor, May 2018 paper’. Note since the water loss associated with this measure is due to evaporation and does not discharge into the wastewater system, only the water supply factor is used here.</w:t>
      </w:r>
    </w:p>
  </w:footnote>
  <w:footnote w:id="34">
    <w:p w14:paraId="00BA02E5" w14:textId="77777777" w:rsidR="004230CA" w:rsidRPr="00CD1A26" w:rsidRDefault="004230CA" w:rsidP="00CD1A26">
      <w:pPr>
        <w:spacing w:after="0"/>
        <w:jc w:val="left"/>
        <w:rPr>
          <w:rFonts w:cstheme="minorHAnsi"/>
          <w:sz w:val="18"/>
          <w:szCs w:val="18"/>
        </w:rPr>
      </w:pPr>
      <w:r w:rsidRPr="00CD1A26">
        <w:rPr>
          <w:rStyle w:val="FootnoteReference"/>
          <w:rFonts w:asciiTheme="minorHAnsi" w:hAnsiTheme="minorHAnsi" w:cstheme="minorHAnsi"/>
          <w:sz w:val="18"/>
          <w:szCs w:val="18"/>
        </w:rPr>
        <w:footnoteRef/>
      </w:r>
      <w:r w:rsidRPr="00CD1A26">
        <w:rPr>
          <w:rFonts w:cstheme="minorHAnsi"/>
          <w:sz w:val="18"/>
          <w:szCs w:val="18"/>
        </w:rPr>
        <w:t xml:space="preserve">   See “Derivation of Equation for Subsonic Compressible Flow through an Orifice and Supporting Calculations for Illinois TRM Steam Trap Measure” paper for more information.</w:t>
      </w:r>
    </w:p>
  </w:footnote>
  <w:footnote w:id="35">
    <w:p w14:paraId="7B0DB779"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Enbridge adjustment factor used as referenced in CLEAResult “Work Paper Steam Traps Revision #2" Revision 3 dated March 2, 2012 and DOE Federal Energy Management Program Steam Trap Performance Assessment.</w:t>
      </w:r>
    </w:p>
  </w:footnote>
  <w:footnote w:id="36">
    <w:p w14:paraId="58448435"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 xml:space="preserve"> Medium and high pressure steam trap inlet pressure based on Navigant analysis of source collected during program implementation by Nicor Gas for GPY1 through GPY4. For each steam trap project, the data provided measure savings description, operating pressure, installation Zip code, business building type, program year, and annual operating hours. Dry cleaning steam trap inlet pressure based on C5 Steam Traps – Nicor FINAL 10.27.11. </w:t>
      </w:r>
    </w:p>
  </w:footnote>
  <w:footnote w:id="37">
    <w:p w14:paraId="5790D62B" w14:textId="77777777" w:rsidR="004230CA" w:rsidRPr="00CD1A26" w:rsidRDefault="004230CA" w:rsidP="00CD1A26">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For applications where inlet pressures and orifice diameters are provided in the table, default values are directly calculated using the equation above. For applications where inlet pressures and orifice diameters are not provided in the table, default values are assumptions based on engineering judgement and will be revisited in future years.</w:t>
      </w:r>
    </w:p>
  </w:footnote>
  <w:footnote w:id="38">
    <w:p w14:paraId="6A75258E"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 xml:space="preserve"> Heat of vaporization of steam at the inlet pressure to the steam trap.  Implicit assumption that the average boiler nominal pressure where the vaporization occurs, is essentially that same pressure.  Referenced in CLEAResult “Work Paper Steam Traps Revision #2" Revision 3 dated March 2, 2012.</w:t>
      </w:r>
    </w:p>
  </w:footnote>
  <w:footnote w:id="39">
    <w:p w14:paraId="2B2EB50B"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 xml:space="preserve"> US DOE Building America Program. Building America Analysis Spreadsheet.  For Chicago, IL.</w:t>
      </w:r>
    </w:p>
  </w:footnote>
  <w:footnote w:id="40">
    <w:p w14:paraId="39E43586"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 xml:space="preserve"> Ibid.</w:t>
      </w:r>
    </w:p>
  </w:footnote>
  <w:footnote w:id="41">
    <w:p w14:paraId="02E616F2"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 xml:space="preserve"> Katrakis, J. and T.S. Zawacki. “Field-Measured Seasonal Efficiency of Intermediate-sized Low-Pressure Steam Boilers”.  ASHRAE V99, pt. 2, 1993.</w:t>
      </w:r>
    </w:p>
  </w:footnote>
  <w:footnote w:id="42">
    <w:p w14:paraId="500AFD68"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 xml:space="preserve">  Medium and high-pressure steam trap annual operating hours based on Navigant analysis of source collected during program implementation by Nicor Gas for GPY1 through GPY4. For each steam trap project, the data provided measure savings description, operating pressure, installation Zip code, business building type, program year, and annual operating hours.</w:t>
      </w:r>
    </w:p>
  </w:footnote>
  <w:footnote w:id="43">
    <w:p w14:paraId="50A8612A" w14:textId="77777777" w:rsidR="004230CA" w:rsidRPr="00CD1A26" w:rsidRDefault="004230CA" w:rsidP="00CD1A26">
      <w:pPr>
        <w:pStyle w:val="Footnote"/>
      </w:pPr>
      <w:r w:rsidRPr="00CD1A26">
        <w:rPr>
          <w:rStyle w:val="FootnoteReference"/>
          <w:rFonts w:asciiTheme="minorHAnsi" w:hAnsiTheme="minorHAnsi" w:cstheme="minorHAnsi"/>
          <w:sz w:val="18"/>
        </w:rPr>
        <w:footnoteRef/>
      </w:r>
      <w:r w:rsidRPr="00CD1A26">
        <w:t>Dry cleaners survey data as referenced in CLEAResult “Work Paper Steam Traps Revision #2" Revision 3 dated March 2, 2012.</w:t>
      </w:r>
    </w:p>
  </w:footnote>
  <w:footnote w:id="44">
    <w:p w14:paraId="6174D704" w14:textId="77777777" w:rsidR="004230CA" w:rsidRPr="00675052" w:rsidRDefault="004230CA" w:rsidP="00315193">
      <w:pPr>
        <w:pStyle w:val="Footnote"/>
      </w:pPr>
      <w:r w:rsidRPr="00675052">
        <w:rPr>
          <w:rStyle w:val="FootnoteReference"/>
        </w:rPr>
        <w:footnoteRef/>
      </w:r>
      <w:r w:rsidRPr="00675052">
        <w:t xml:space="preserve"> ”Gates Corporation Announces New EPDM Molded Notch V-Belts,” The Gates Rubber Co., June 2010 (Assumed 3% efficiency improvement).</w:t>
      </w:r>
    </w:p>
  </w:footnote>
  <w:footnote w:id="45">
    <w:p w14:paraId="5A69AAC3" w14:textId="77777777" w:rsidR="004230CA" w:rsidRPr="00675052" w:rsidRDefault="004230CA" w:rsidP="00315193">
      <w:pPr>
        <w:pStyle w:val="Footnote"/>
      </w:pPr>
      <w:r w:rsidRPr="00675052">
        <w:rPr>
          <w:rStyle w:val="FootnoteReference"/>
        </w:rPr>
        <w:footnoteRef/>
      </w:r>
      <w:r w:rsidRPr="00675052">
        <w:t xml:space="preserve"> “Synchronous Belt Drives Offer Low Cost Energy Savings,” Baldor. February 2009. (attached in Reference Documents)</w:t>
      </w:r>
      <w:r>
        <w:t>.</w:t>
      </w:r>
    </w:p>
  </w:footnote>
  <w:footnote w:id="46">
    <w:p w14:paraId="22C8F3C7" w14:textId="77777777" w:rsidR="004230CA" w:rsidRPr="00675052" w:rsidRDefault="004230CA" w:rsidP="00315193">
      <w:pPr>
        <w:pStyle w:val="Footnote"/>
      </w:pPr>
      <w:r w:rsidRPr="00675052">
        <w:rPr>
          <w:rStyle w:val="FootnoteReference"/>
        </w:rPr>
        <w:footnoteRef/>
      </w:r>
      <w:r w:rsidRPr="00675052">
        <w:t xml:space="preserve"> "Energy Savings from Synchronous Belts," The Gates Rubber Co., February 2014. (Assumed 5% efficiency improvement)</w:t>
      </w:r>
      <w:r>
        <w:t>.</w:t>
      </w:r>
    </w:p>
  </w:footnote>
  <w:footnote w:id="47">
    <w:p w14:paraId="123CD337" w14:textId="77777777" w:rsidR="004230CA" w:rsidRPr="00675052" w:rsidRDefault="004230CA" w:rsidP="00315193">
      <w:pPr>
        <w:pStyle w:val="Footnote"/>
      </w:pPr>
      <w:r w:rsidRPr="00675052">
        <w:rPr>
          <w:rStyle w:val="FootnoteReference"/>
        </w:rPr>
        <w:footnoteRef/>
      </w:r>
      <w:r w:rsidRPr="00675052">
        <w:t xml:space="preserve"> “Motor System Tip Sheet #5, Replace V-Belts with Cogged or Synchronous Belt Drives,” USDOE-EERE, September 2005. (Assumed 2% efficiency improvement)</w:t>
      </w:r>
      <w:r>
        <w:t>.</w:t>
      </w:r>
      <w:r w:rsidRPr="00675052">
        <w:t xml:space="preserve"> </w:t>
      </w:r>
    </w:p>
  </w:footnote>
  <w:footnote w:id="48">
    <w:p w14:paraId="427FA81E" w14:textId="77777777" w:rsidR="004230CA" w:rsidRPr="00675052" w:rsidRDefault="004230CA" w:rsidP="00315193">
      <w:pPr>
        <w:pStyle w:val="Footnote"/>
      </w:pPr>
      <w:r w:rsidRPr="00675052">
        <w:rPr>
          <w:rStyle w:val="FootnoteReference"/>
        </w:rPr>
        <w:footnoteRef/>
      </w:r>
      <w:r w:rsidRPr="00675052">
        <w:t xml:space="preserve"> ComEd Trm June 1, 2010 page 139. The Office hours is based upon occupancy from the eQuest model developed for EFLH, since it was agreed the ComEd value was too low.</w:t>
      </w:r>
    </w:p>
  </w:footnote>
  <w:footnote w:id="49">
    <w:p w14:paraId="36615726" w14:textId="77777777" w:rsidR="004230CA" w:rsidRPr="00675052" w:rsidRDefault="004230CA" w:rsidP="00315193">
      <w:pPr>
        <w:pStyle w:val="Footnote"/>
      </w:pPr>
      <w:r w:rsidRPr="00675052">
        <w:rPr>
          <w:rStyle w:val="FootnoteReference"/>
        </w:rPr>
        <w:footnoteRef/>
      </w:r>
      <w:r w:rsidRPr="00675052">
        <w:t xml:space="preserve">  “DEER2014-EUL-table-update_2014-02-05.xlsx,” Database for Energy Efficiency Resources (DEER), DEER2014 EUL Table. (attached in Reference Documents)</w:t>
      </w:r>
      <w:r>
        <w:t>.</w:t>
      </w:r>
    </w:p>
    <w:p w14:paraId="4F5914E3" w14:textId="77777777" w:rsidR="004230CA" w:rsidRPr="00675052" w:rsidRDefault="004230CA" w:rsidP="00315193">
      <w:pPr>
        <w:pStyle w:val="Footnote"/>
      </w:pPr>
    </w:p>
  </w:footnote>
  <w:footnote w:id="50">
    <w:p w14:paraId="27831844" w14:textId="77777777" w:rsidR="004230CA" w:rsidRPr="00675052" w:rsidRDefault="004230CA" w:rsidP="00315193">
      <w:pPr>
        <w:pStyle w:val="Footnote"/>
      </w:pPr>
      <w:r w:rsidRPr="00675052">
        <w:rPr>
          <w:rStyle w:val="FootnoteReference"/>
        </w:rPr>
        <w:footnoteRef/>
      </w:r>
      <w:r w:rsidRPr="00675052">
        <w:t xml:space="preserve"> Grainger catalog on-line web-site for Dayton v-belt pricing</w:t>
      </w:r>
      <w:r>
        <w:t>.</w:t>
      </w:r>
    </w:p>
  </w:footnote>
  <w:footnote w:id="51">
    <w:p w14:paraId="6B46AD56" w14:textId="77777777" w:rsidR="004230CA" w:rsidRPr="00675052" w:rsidRDefault="004230CA" w:rsidP="00315193">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Assumed to be $150 based on mechanical contractor estimate.</w:t>
      </w:r>
    </w:p>
  </w:footnote>
  <w:footnote w:id="52">
    <w:p w14:paraId="1174A4C5" w14:textId="77777777" w:rsidR="004230CA" w:rsidRPr="00675052" w:rsidRDefault="004230CA" w:rsidP="00315193">
      <w:pPr>
        <w:spacing w:after="0"/>
        <w:jc w:val="left"/>
        <w:rPr>
          <w:rFonts w:cstheme="minorHAnsi"/>
          <w:i/>
          <w:sz w:val="18"/>
          <w:szCs w:val="18"/>
        </w:rPr>
      </w:pPr>
      <w:r w:rsidRPr="00675052">
        <w:rPr>
          <w:rStyle w:val="FootnoteReference"/>
          <w:rFonts w:cstheme="minorHAnsi"/>
          <w:sz w:val="18"/>
          <w:szCs w:val="18"/>
        </w:rPr>
        <w:footnoteRef/>
      </w:r>
      <w:r w:rsidRPr="00675052">
        <w:rPr>
          <w:rFonts w:cstheme="minorHAnsi"/>
          <w:sz w:val="18"/>
          <w:szCs w:val="18"/>
        </w:rPr>
        <w:t xml:space="preserve"> </w:t>
      </w:r>
      <w:r w:rsidRPr="00675052">
        <w:rPr>
          <w:rFonts w:eastAsiaTheme="minorEastAsia" w:cstheme="minorHAnsi"/>
          <w:sz w:val="18"/>
          <w:szCs w:val="18"/>
          <w:lang w:val="en"/>
        </w:rPr>
        <w:t>Note that kWConnected may be determined using various methodologies. The examples provided use rated HP and assumed load factor. Other methodologies include rated voltage and full load current with assumed load factor, or actual measured voltage and current.</w:t>
      </w:r>
      <w:r w:rsidRPr="00675052">
        <w:rPr>
          <w:rFonts w:cstheme="minorHAnsi"/>
          <w:i/>
          <w:sz w:val="18"/>
          <w:szCs w:val="18"/>
        </w:rPr>
        <w:t xml:space="preserve"> </w:t>
      </w:r>
    </w:p>
  </w:footnote>
  <w:footnote w:id="53">
    <w:p w14:paraId="42E1DC07" w14:textId="77777777" w:rsidR="004230CA" w:rsidRPr="00675052" w:rsidRDefault="004230CA" w:rsidP="00315193">
      <w:pPr>
        <w:pStyle w:val="Footnote"/>
      </w:pPr>
      <w:r w:rsidRPr="00675052">
        <w:rPr>
          <w:rStyle w:val="FootnoteReference"/>
        </w:rPr>
        <w:footnoteRef/>
      </w:r>
      <w:r w:rsidRPr="00675052">
        <w:rPr>
          <w:lang w:val="en"/>
        </w:rPr>
        <w:t xml:space="preserve"> Com Ed TRM June 1, 2010</w:t>
      </w:r>
      <w:r>
        <w:rPr>
          <w:lang w:val="en"/>
        </w:rPr>
        <w:t>.</w:t>
      </w:r>
    </w:p>
  </w:footnote>
  <w:footnote w:id="54">
    <w:p w14:paraId="6DC2D6CD" w14:textId="77777777" w:rsidR="004230CA" w:rsidRPr="00675052" w:rsidRDefault="004230CA" w:rsidP="00315193">
      <w:pPr>
        <w:pStyle w:val="Footnote"/>
      </w:pPr>
      <w:r w:rsidRPr="00675052">
        <w:rPr>
          <w:rStyle w:val="FootnoteReference"/>
        </w:rPr>
        <w:footnoteRef/>
      </w:r>
      <w:r w:rsidRPr="00675052">
        <w:t xml:space="preserve"> </w:t>
      </w:r>
      <w:r w:rsidRPr="00675052">
        <w:rPr>
          <w:lang w:val="en"/>
        </w:rPr>
        <w:t>Efficiency values for motors less than one HP taken from Baldor Electric Catalog 501, standard motor product catalog.</w:t>
      </w:r>
    </w:p>
  </w:footnote>
  <w:footnote w:id="55">
    <w:p w14:paraId="66B763A4" w14:textId="77777777" w:rsidR="004230CA" w:rsidRPr="00675052" w:rsidRDefault="004230CA" w:rsidP="00315193">
      <w:pPr>
        <w:pStyle w:val="Footnote"/>
      </w:pPr>
      <w:r w:rsidRPr="00675052">
        <w:rPr>
          <w:rStyle w:val="FootnoteReference"/>
        </w:rPr>
        <w:footnoteRef/>
      </w:r>
      <w:r w:rsidRPr="00675052">
        <w:t xml:space="preserve"> Hours per year are estimated using the eQuest models as the total number of hours the fans are operating for heating, cooling and ventilation for each building type.</w:t>
      </w:r>
    </w:p>
  </w:footnote>
  <w:footnote w:id="56">
    <w:p w14:paraId="24767D72" w14:textId="77777777" w:rsidR="004230CA" w:rsidRPr="00675052" w:rsidRDefault="004230CA" w:rsidP="00315193">
      <w:pPr>
        <w:pStyle w:val="FootnoteText"/>
        <w:rPr>
          <w:rFonts w:asciiTheme="minorHAnsi" w:hAnsiTheme="minorHAnsi" w:cstheme="minorHAnsi"/>
          <w:sz w:val="18"/>
          <w:szCs w:val="18"/>
        </w:rPr>
      </w:pPr>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Based on information found in Advanced Manufacturing Office, US DOE, “Replace V-Belts with Notched or Synchronous Drives”, (US Department of Energy Motor Systems Tip Sheet #5, DOE/GO-102012-3740,  November 2012). </w:t>
      </w:r>
      <w:r w:rsidRPr="00675052">
        <w:rPr>
          <w:rFonts w:asciiTheme="minorHAnsi" w:hAnsiTheme="minorHAnsi" w:cstheme="minorHAnsi"/>
          <w:color w:val="221E1F"/>
          <w:sz w:val="18"/>
          <w:szCs w:val="18"/>
        </w:rPr>
        <w:t>V-belt drives can have a peak efficiency of 95% and synchronous belts operate at 98%, therefore ESF is (1-95%/98%) = 3.1%.</w:t>
      </w:r>
    </w:p>
  </w:footnote>
  <w:footnote w:id="57">
    <w:p w14:paraId="48BD995D" w14:textId="77777777" w:rsidR="004230CA" w:rsidRPr="00675052" w:rsidRDefault="004230CA" w:rsidP="004757E3">
      <w:pPr>
        <w:pStyle w:val="Footnote"/>
        <w:rPr>
          <w:ins w:id="128" w:author="Sam Dent" w:date="2021-06-17T13:40:00Z"/>
        </w:rPr>
      </w:pPr>
      <w:ins w:id="129" w:author="Sam Dent" w:date="2021-06-17T13:40:00Z">
        <w:r w:rsidRPr="00675052">
          <w:rPr>
            <w:rStyle w:val="FootnoteReference"/>
          </w:rPr>
          <w:footnoteRef/>
        </w:r>
        <w:r w:rsidRPr="00675052">
          <w:t xml:space="preserve"> Based on analysis of Itron eShape data for Missouri, calibrated to Illinois loads, supplied by Ameren. The AC load during the utility’s peak hour is divided by the maximum AC load during the year.</w:t>
        </w:r>
      </w:ins>
    </w:p>
  </w:footnote>
  <w:footnote w:id="58">
    <w:p w14:paraId="2CB15ABB" w14:textId="77777777" w:rsidR="004230CA" w:rsidRPr="00675052" w:rsidRDefault="004230CA" w:rsidP="004757E3">
      <w:pPr>
        <w:pStyle w:val="Footnote"/>
        <w:rPr>
          <w:ins w:id="134" w:author="Sam Dent" w:date="2021-06-17T13:40:00Z"/>
        </w:rPr>
      </w:pPr>
      <w:ins w:id="135" w:author="Sam Dent" w:date="2021-06-17T13:40:00Z">
        <w:r w:rsidRPr="00675052">
          <w:rPr>
            <w:rStyle w:val="FootnoteReference"/>
          </w:rPr>
          <w:footnoteRef/>
        </w:r>
        <w:r w:rsidRPr="00675052">
          <w:t>Based on analysis of Itron eShape data for Missouri, calibrated to Illinois loads, supplied by Ameren. The average AC load over the PJM peak period (1-5pm, M-F, June through August) is divided by the maximum AC load during the year</w:t>
        </w:r>
        <w:r>
          <w:t>.</w:t>
        </w:r>
      </w:ins>
    </w:p>
  </w:footnote>
  <w:footnote w:id="59">
    <w:p w14:paraId="7662E1AF" w14:textId="77777777" w:rsidR="004230CA" w:rsidRPr="00CD1A26" w:rsidRDefault="004230CA" w:rsidP="00B35639">
      <w:pPr>
        <w:pStyle w:val="Footnote"/>
      </w:pPr>
      <w:r w:rsidRPr="00CD1A26">
        <w:rPr>
          <w:rStyle w:val="FootnoteReference"/>
          <w:rFonts w:asciiTheme="minorHAnsi" w:eastAsia="Calibri" w:hAnsiTheme="minorHAnsi" w:cstheme="minorHAnsi"/>
          <w:sz w:val="18"/>
        </w:rPr>
        <w:footnoteRef/>
      </w:r>
      <w:r w:rsidRPr="00CD1A26">
        <w:t xml:space="preserve"> This is a consistent assumption with 5.2.2 Advanced Power Strip – Tier 2.  </w:t>
      </w:r>
    </w:p>
  </w:footnote>
  <w:footnote w:id="60">
    <w:p w14:paraId="4A78EA43" w14:textId="77777777" w:rsidR="004230CA" w:rsidRPr="00CD1A26" w:rsidRDefault="004230CA" w:rsidP="00B35639">
      <w:pPr>
        <w:pStyle w:val="Footnote"/>
      </w:pPr>
      <w:r w:rsidRPr="00CD1A26">
        <w:rPr>
          <w:rStyle w:val="FootnoteReference"/>
          <w:rFonts w:asciiTheme="minorHAnsi" w:eastAsia="Calibri" w:hAnsiTheme="minorHAnsi" w:cstheme="minorHAnsi"/>
          <w:sz w:val="18"/>
        </w:rPr>
        <w:footnoteRef/>
      </w:r>
      <w:r w:rsidRPr="00CD1A26">
        <w:t xml:space="preserve"> Price survey performed by Illume Advising LLC for IL TRM workpaper, see “Current Surge Protector Costs and Comparison 7-2016” spreadsheet.</w:t>
      </w:r>
    </w:p>
  </w:footnote>
  <w:footnote w:id="61">
    <w:p w14:paraId="1BBFF791" w14:textId="77777777" w:rsidR="004230CA" w:rsidRPr="00CD1A26" w:rsidRDefault="004230CA" w:rsidP="00B35639">
      <w:pPr>
        <w:pStyle w:val="Footnote"/>
      </w:pPr>
      <w:r w:rsidRPr="00CD1A26">
        <w:rPr>
          <w:rStyle w:val="FootnoteReference"/>
          <w:rFonts w:asciiTheme="minorHAnsi" w:eastAsia="Calibri" w:hAnsiTheme="minorHAnsi" w:cstheme="minorHAnsi"/>
          <w:sz w:val="18"/>
        </w:rPr>
        <w:footnoteRef/>
      </w:r>
      <w:r w:rsidRPr="00CD1A26">
        <w:t xml:space="preserve"> Efficiency Vermont 2016 TRM coincidence factor for advanced power strip measure –in the absence of empirical evaluation data, this was based on assumptions of the typical run pattern for televisions and computers in homes.</w:t>
      </w:r>
    </w:p>
  </w:footnote>
  <w:footnote w:id="62">
    <w:p w14:paraId="2E892661" w14:textId="77777777" w:rsidR="004230CA" w:rsidRPr="00CD1A26" w:rsidRDefault="004230CA" w:rsidP="00B35639">
      <w:pPr>
        <w:pStyle w:val="Footnote"/>
      </w:pPr>
      <w:r w:rsidRPr="00CD1A26">
        <w:rPr>
          <w:rStyle w:val="FootnoteReference"/>
          <w:rFonts w:asciiTheme="minorHAnsi" w:hAnsiTheme="minorHAnsi" w:cstheme="minorHAnsi"/>
          <w:sz w:val="18"/>
        </w:rPr>
        <w:footnoteRef/>
      </w:r>
      <w:r w:rsidRPr="00CD1A26">
        <w:t xml:space="preserve"> NYSERDA Measure Characterization for Advanced Power Strips. Study based on review of:</w:t>
      </w:r>
    </w:p>
    <w:p w14:paraId="5E9233A0" w14:textId="77777777" w:rsidR="004230CA" w:rsidRPr="00CD1A26" w:rsidRDefault="004230CA" w:rsidP="00B35639">
      <w:pPr>
        <w:pStyle w:val="Footnote"/>
      </w:pPr>
      <w:r w:rsidRPr="00CD1A26">
        <w:t>Smart Strip Electrical Savings and Usability, Power Smart Engineering, October 27, 2008.</w:t>
      </w:r>
    </w:p>
    <w:p w14:paraId="29D3598B" w14:textId="77777777" w:rsidR="004230CA" w:rsidRPr="00CD1A26" w:rsidRDefault="004230CA" w:rsidP="00B35639">
      <w:pPr>
        <w:pStyle w:val="Footnote"/>
      </w:pPr>
      <w:r w:rsidRPr="00CD1A26">
        <w:t>Final Field Research Report, Ecos Consulting, October 31, 2006. Prepared for California Energy Commission’s PIER Program.</w:t>
      </w:r>
    </w:p>
    <w:p w14:paraId="2C1EE9DC" w14:textId="77777777" w:rsidR="004230CA" w:rsidRPr="00CD1A26" w:rsidRDefault="004230CA" w:rsidP="00B35639">
      <w:pPr>
        <w:pStyle w:val="Footnote"/>
      </w:pPr>
      <w:r w:rsidRPr="00CD1A26">
        <w:t xml:space="preserve">Developing and Testing Low Power Mode Measurement Methods, Lawrence Berkeley National Laboratory (LBNL), September 2004. Prepared for California Energy Commission’s Public Interest Energy Research (PIER) Program. </w:t>
      </w:r>
    </w:p>
    <w:p w14:paraId="38FE77E3" w14:textId="77777777" w:rsidR="004230CA" w:rsidRPr="00CD1A26" w:rsidRDefault="004230CA" w:rsidP="00B35639">
      <w:pPr>
        <w:pStyle w:val="Footnote"/>
      </w:pPr>
      <w:r w:rsidRPr="00CD1A26">
        <w:t xml:space="preserve">2005 Intrusive Residential Standby Survey Report, Energy Efficient Strategies, March 2006. </w:t>
      </w:r>
    </w:p>
    <w:p w14:paraId="154A0693" w14:textId="77777777" w:rsidR="004230CA" w:rsidRPr="00CD1A26" w:rsidRDefault="004230CA" w:rsidP="00B35639">
      <w:pPr>
        <w:pStyle w:val="Footnote"/>
      </w:pPr>
      <w:r w:rsidRPr="00CD1A26">
        <w:t>Smart Strip Portfolio of the Future, Navigant Consulting for San Diego G&amp;E, March 31, 2009.</w:t>
      </w:r>
    </w:p>
    <w:p w14:paraId="53EAF757" w14:textId="77777777" w:rsidR="004230CA" w:rsidRPr="00CD1A26" w:rsidRDefault="004230CA" w:rsidP="00B35639">
      <w:pPr>
        <w:pStyle w:val="Footnote"/>
      </w:pPr>
      <w:r w:rsidRPr="00CD1A26">
        <w:t>“Smart strip” in this context refers to the category of Advanced Power Strips, does not specifically signify Smart Strip® from BITS Limited, and was used without permission.  Smart Strip® is a registered trademark of BITS Smart Strip, LLC.</w:t>
      </w:r>
    </w:p>
  </w:footnote>
  <w:footnote w:id="63">
    <w:p w14:paraId="781F9872" w14:textId="77777777" w:rsidR="004230CA" w:rsidRPr="00CD1A26" w:rsidRDefault="004230CA" w:rsidP="00B35639">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Opinion Dynamics and Navigant. Impact Evaluation for ComEd 2018 site visit efforts for leave-behind measures in public housing multi-family units. The Evaluation Team completed site visits for 72 apartment units across seven of the ten participating properties in which advanced power strips were installed. The Evaluation Team attempted a census using all data provided at the time of site visit planning (Fall 2018). The program distributed a total of 476 advanced power strips, with 471 distributed amongst the seven properties with completed site visits. The Team performed intrasite sampling within each property and verified a total of 37 advanced power strips of the 92 within the sample.</w:t>
      </w:r>
    </w:p>
  </w:footnote>
  <w:footnote w:id="64">
    <w:p w14:paraId="6F28576E" w14:textId="77777777" w:rsidR="004230CA" w:rsidRPr="00CD1A26" w:rsidRDefault="004230CA" w:rsidP="00B35639">
      <w:pPr>
        <w:pStyle w:val="FootnoteText"/>
        <w:rPr>
          <w:rFonts w:asciiTheme="minorHAnsi" w:hAnsiTheme="minorHAnsi" w:cstheme="minorHAnsi"/>
          <w:sz w:val="18"/>
          <w:szCs w:val="18"/>
        </w:rPr>
      </w:pPr>
      <w:r w:rsidRPr="00CD1A26">
        <w:rPr>
          <w:rStyle w:val="FootnoteReference"/>
          <w:rFonts w:asciiTheme="minorHAnsi" w:eastAsiaTheme="majorEastAsia" w:hAnsiTheme="minorHAnsi" w:cstheme="minorHAnsi"/>
          <w:sz w:val="18"/>
          <w:szCs w:val="18"/>
        </w:rPr>
        <w:footnoteRef/>
      </w:r>
      <w:r w:rsidRPr="00CD1A26">
        <w:rPr>
          <w:rFonts w:asciiTheme="minorHAnsi" w:hAnsiTheme="minorHAnsi" w:cstheme="minorHAnsi"/>
          <w:sz w:val="18"/>
          <w:szCs w:val="18"/>
        </w:rPr>
        <w:t xml:space="preserve"> Research from 2018 ComEd Home Energy Assessment participant survey. </w:t>
      </w:r>
    </w:p>
  </w:footnote>
  <w:footnote w:id="65">
    <w:p w14:paraId="79AF0746" w14:textId="77777777" w:rsidR="004230CA" w:rsidRPr="00CD1A26" w:rsidRDefault="004230CA" w:rsidP="00B35639">
      <w:pPr>
        <w:pStyle w:val="FootnoteText"/>
        <w:rPr>
          <w:rFonts w:asciiTheme="minorHAnsi" w:hAnsiTheme="minorHAnsi" w:cstheme="minorHAnsi"/>
          <w:sz w:val="18"/>
          <w:szCs w:val="18"/>
        </w:rPr>
      </w:pPr>
      <w:r w:rsidRPr="00CD1A26">
        <w:rPr>
          <w:rStyle w:val="FootnoteReference"/>
          <w:rFonts w:asciiTheme="minorHAnsi" w:eastAsiaTheme="majorEastAsia" w:hAnsiTheme="minorHAnsi" w:cstheme="minorHAnsi"/>
          <w:sz w:val="18"/>
          <w:szCs w:val="18"/>
        </w:rPr>
        <w:footnoteRef/>
      </w:r>
      <w:r w:rsidRPr="00CD1A26">
        <w:rPr>
          <w:rFonts w:asciiTheme="minorHAnsi" w:hAnsiTheme="minorHAnsi" w:cstheme="minorHAnsi"/>
          <w:sz w:val="18"/>
          <w:szCs w:val="18"/>
        </w:rPr>
        <w:t xml:space="preserve"> Research from 2018 Ameren Illinois Income Qualified participant survey.</w:t>
      </w:r>
    </w:p>
  </w:footnote>
  <w:footnote w:id="66">
    <w:p w14:paraId="4AB7136C" w14:textId="77777777" w:rsidR="004230CA" w:rsidRPr="00CD1A26" w:rsidRDefault="004230CA" w:rsidP="00B35639">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Research from 2019 ComEd Appliance Rebate Program- Online Marketplace participant survey</w:t>
      </w:r>
    </w:p>
  </w:footnote>
  <w:footnote w:id="67">
    <w:p w14:paraId="6C70EDF9" w14:textId="77777777" w:rsidR="004230CA" w:rsidRPr="00CD1A26" w:rsidRDefault="004230CA" w:rsidP="00B35639">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Calculated as average of 5 and 7 plug savings assumptions.</w:t>
      </w:r>
    </w:p>
  </w:footnote>
  <w:footnote w:id="68">
    <w:p w14:paraId="43665E32" w14:textId="77777777" w:rsidR="004230CA" w:rsidRPr="00CD1A26" w:rsidRDefault="004230CA" w:rsidP="00B35639">
      <w:pPr>
        <w:pStyle w:val="Footnote"/>
      </w:pPr>
      <w:r w:rsidRPr="00CD1A26">
        <w:rPr>
          <w:rStyle w:val="FootnoteReference"/>
          <w:rFonts w:asciiTheme="minorHAnsi" w:eastAsia="Calibri" w:hAnsiTheme="minorHAnsi" w:cstheme="minorHAnsi"/>
          <w:sz w:val="18"/>
        </w:rPr>
        <w:footnoteRef/>
      </w:r>
      <w:r w:rsidRPr="00CD1A26">
        <w:t xml:space="preserve"> Average of hours for controlled TV and computer from; NYSERDA Measure Characterization for Advanced Power Strips</w:t>
      </w:r>
    </w:p>
  </w:footnote>
  <w:footnote w:id="69">
    <w:p w14:paraId="49387E01" w14:textId="77777777" w:rsidR="004230CA" w:rsidRPr="00CD1A26" w:rsidRDefault="004230CA" w:rsidP="00B35639">
      <w:pPr>
        <w:pStyle w:val="Footnote"/>
      </w:pPr>
      <w:r w:rsidRPr="00CD1A26">
        <w:rPr>
          <w:rStyle w:val="FootnoteReference"/>
          <w:rFonts w:asciiTheme="minorHAnsi" w:eastAsia="Calibri" w:hAnsiTheme="minorHAnsi" w:cstheme="minorHAnsi"/>
          <w:sz w:val="18"/>
        </w:rPr>
        <w:footnoteRef/>
      </w:r>
      <w:r w:rsidRPr="00CD1A26">
        <w:t xml:space="preserve"> Efficiency Vermont 2016 TRM coincidence factor for advanced power strip measure –in the absence of empirical evaluation data, this was based on assumptions of the typical run pattern for televisions and computers in homes.</w:t>
      </w:r>
    </w:p>
  </w:footnote>
  <w:footnote w:id="70">
    <w:p w14:paraId="1746BE0A" w14:textId="77777777" w:rsidR="004230CA" w:rsidRPr="00CD1A26" w:rsidRDefault="004230CA" w:rsidP="00B35639">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Calculated as average of 5 and 7 plug savings assumptions.</w:t>
      </w:r>
    </w:p>
  </w:footnote>
  <w:footnote w:id="71">
    <w:p w14:paraId="436D6047"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For example, the capabilities of products and added services that use ultrasound, infrared, or geofencing sensor systems, automatically develop individual models of home’s thermal properties through user interaction, and optimize system operation based on equipment type and performance traits based on weather forecasts demonstrate the type of automatic schedule change functionality that apply to this measure characterization.</w:t>
      </w:r>
    </w:p>
  </w:footnote>
  <w:footnote w:id="72">
    <w:p w14:paraId="56136A25"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The ENERGY STAR program released version 1.0 of its Connected Thermostats Specification in 2017. Details and active discussion can be found on ENERGY STAR website; ‘Connected Thermostats Specifications v1.0’. </w:t>
      </w:r>
    </w:p>
  </w:footnote>
  <w:footnote w:id="73">
    <w:p w14:paraId="41DBEBED"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This measure recognizes that field data may be available, through this 2-way communication capability, to better inform characterization of efficiency criteria and savings calculations. It is recommended that program implementations incorporate this data into their planning and operation activities to improve understanding of the measure to manage risks and enhance savings results. </w:t>
      </w:r>
    </w:p>
  </w:footnote>
  <w:footnote w:id="74">
    <w:p w14:paraId="2CF6BED0"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If the actual thermostat is programmable and it is found to be used in override mode or otherwise effectively being operated like a manual thermostat, then the baseline may be considered to be a manual thermostat </w:t>
      </w:r>
    </w:p>
  </w:footnote>
  <w:footnote w:id="75">
    <w:p w14:paraId="1102F1A1"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Based on Opinion Dynamics Corporation, “ComEd Residential Saturation/End Use, Market Penetration &amp; Behavioral Study”, Appendix 3: Detailed Mail Survey Results, p34, April 2013.</w:t>
      </w:r>
    </w:p>
  </w:footnote>
  <w:footnote w:id="76">
    <w:p w14:paraId="38FC6C94" w14:textId="77777777" w:rsidR="004230CA" w:rsidRPr="00CD1A26" w:rsidRDefault="004230CA" w:rsidP="00923EA5">
      <w:pPr>
        <w:pStyle w:val="Footnote"/>
      </w:pPr>
      <w:r w:rsidRPr="00CD1A26">
        <w:rPr>
          <w:rStyle w:val="CaptionChar"/>
          <w:rFonts w:asciiTheme="minorHAnsi" w:eastAsiaTheme="minorEastAsia" w:hAnsiTheme="minorHAnsi"/>
          <w:szCs w:val="18"/>
          <w:vertAlign w:val="superscript"/>
        </w:rPr>
        <w:footnoteRef/>
      </w:r>
      <w:r w:rsidRPr="00CD1A26">
        <w:rPr>
          <w:b/>
        </w:rPr>
        <w:t xml:space="preserve"> </w:t>
      </w:r>
      <w:r w:rsidRPr="00CD1A26">
        <w:t>Based on 2017 Residential Smart Thermostat Workpaper, prepared by SCE and Nest for SCE (Work Paper SCE17HC054, Revision #0). Estimate ability of smart systems to continue providing savings after disconnection and conduct statistical survival analysis which yields 9.2-13.8 year range.</w:t>
      </w:r>
    </w:p>
  </w:footnote>
  <w:footnote w:id="77">
    <w:p w14:paraId="46DE415B"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In contrast to program designs that utilize program affiliated contractors or other trade ally partners that support customer participation through thermostat distribution, installation and other services , BYOT programs enroll customers </w:t>
      </w:r>
      <w:r w:rsidRPr="00CD1A26">
        <w:rPr>
          <w:rFonts w:asciiTheme="minorHAnsi" w:hAnsiTheme="minorHAnsi" w:cstheme="minorHAnsi"/>
          <w:i/>
          <w:sz w:val="18"/>
          <w:szCs w:val="18"/>
        </w:rPr>
        <w:t>after</w:t>
      </w:r>
      <w:r w:rsidRPr="00CD1A26">
        <w:rPr>
          <w:rFonts w:asciiTheme="minorHAnsi" w:hAnsiTheme="minorHAnsi" w:cstheme="minorHAnsi"/>
          <w:sz w:val="18"/>
          <w:szCs w:val="18"/>
        </w:rPr>
        <w:t xml:space="preserve"> the time of purchase through online rebate and program integration sign-ups. </w:t>
      </w:r>
    </w:p>
  </w:footnote>
  <w:footnote w:id="78">
    <w:p w14:paraId="577E26DC"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Including any one-time software integration or annual software maintenance, and or individual device energy feature fees.</w:t>
      </w:r>
    </w:p>
  </w:footnote>
  <w:footnote w:id="79">
    <w:p w14:paraId="1DA5A7DB" w14:textId="77777777" w:rsidR="004230CA" w:rsidRPr="00CD1A26" w:rsidRDefault="004230CA" w:rsidP="00923EA5">
      <w:pPr>
        <w:pStyle w:val="Footnote"/>
      </w:pPr>
      <w:r w:rsidRPr="00CD1A26">
        <w:rPr>
          <w:rStyle w:val="CaptionChar"/>
          <w:rFonts w:asciiTheme="minorHAnsi" w:eastAsiaTheme="minorEastAsia" w:hAnsiTheme="minorHAnsi"/>
          <w:szCs w:val="18"/>
          <w:vertAlign w:val="superscript"/>
        </w:rPr>
        <w:footnoteRef/>
      </w:r>
      <w:r w:rsidRPr="00CD1A26">
        <w:t xml:space="preserve"> Market prices vary considerably in this category, generally increasing with thermostat capability and sophistication. The core suite of functions required by this measure's eligibility criteria are available on units readily available in the market roughly in the range of $150 and $250, excluding the availability of time or market-limited wholesale or volume pricing.  The assumed incremental cost is based on the middle of this range ($175) minus a cost of $50 for the baseline equipment blend of manual and programmable thermostats. Note that any add-on energy service costs, which may include one-time setup and/or annual per device costs are not included in this assumption.</w:t>
      </w:r>
    </w:p>
  </w:footnote>
  <w:footnote w:id="80">
    <w:p w14:paraId="77253F8B"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Assumes 50% of the cooling coincidence factor (based on metering of 24 homes with central AC during PY4 and PY5 in Ameren Illinois service territory).</w:t>
      </w:r>
    </w:p>
  </w:footnote>
  <w:footnote w:id="81">
    <w:p w14:paraId="6B03A02B"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Assumes 50% of the cooling coincidence factor (based on analysis of Itron eShape data for Missouri, calibrated to Illinois loads, supplied by Ameren. The average AC load over the PJM peak period (1-5pm, M-F, June through August) is divided by the maximum AC load during the year.)</w:t>
      </w:r>
    </w:p>
  </w:footnote>
  <w:footnote w:id="82">
    <w:p w14:paraId="05248863"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Electrical savings are a function of both heating and cooling energy usage reductions. For heating this is a function of the percent of electric heat (heat pumps) and fan savings in the case of a natural gas furnace.</w:t>
      </w:r>
    </w:p>
  </w:footnote>
  <w:footnote w:id="83">
    <w:p w14:paraId="6590EDB1"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Value used is based on known PY8 percent of electric heat provided by Navigant as part of the ongoing evaluation work source: “Slide 21: May 22, 2018, Second Addendum IL TRM Advanced Thermostat Cooling Savings Evaluation”</w:t>
      </w:r>
    </w:p>
  </w:footnote>
  <w:footnote w:id="84">
    <w:p w14:paraId="03FB9431"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Values in table are based on converting an average household heating load (834 therms) for Chicago based on ‘Table E-1, Energy Efficiency/Demand Response Nicor Gas Plan Year 1: Research Report: Furnace Metering Study, Draft, Navigant, August 1 2013 to an electric heat load (divide by 0.03412) to electric resistance and ASHP heat load (resistance load reduced by 15% to account for distribution losses that occur in furnace heating but not in electric resistance while ASHP heat is assumed to suffer from similar distribution losses) and then to electric consumption assuming efficiencies of 100% for resistance and 200% for HP (see ‘Household Heating Load Summary Calculations_08222018.xls’). Finally these values were adjusted to a statewide average using relative HDD assumptions to adjust for the evaluation results focus on northern region. Values for individual cities are then calculated by comparing average HDD to the individual city’s HDD. </w:t>
      </w:r>
    </w:p>
  </w:footnote>
  <w:footnote w:id="85">
    <w:p w14:paraId="6570DD10"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Assumption that 1/2 of electrically heated homes have electric resistance and 1/2 have Heat Pump, based on 2010 Residential Energy Consumption Survey for Illinois.</w:t>
      </w:r>
    </w:p>
  </w:footnote>
  <w:footnote w:id="86">
    <w:p w14:paraId="35DD90AB"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This estimate is based on a consumption data analysis with matching to non-participants and is therefore net with respect to participant spillover and between net and gross with respect to free ridership. Like all consumption data analyses, it is gross with respect to non-participant spillover. For more detail, see Table 5-3 in Volume 4 of the IL-TRM.</w:t>
      </w:r>
      <w:r w:rsidRPr="00CD1A26">
        <w:rPr>
          <w:rFonts w:asciiTheme="minorHAnsi" w:eastAsia="Arial" w:hAnsiTheme="minorHAnsi" w:cstheme="minorHAnsi"/>
          <w:color w:val="000104"/>
          <w:kern w:val="24"/>
          <w:sz w:val="18"/>
          <w:szCs w:val="18"/>
        </w:rPr>
        <w:t xml:space="preserve"> </w:t>
      </w:r>
      <w:r w:rsidRPr="00CD1A26">
        <w:rPr>
          <w:rFonts w:asciiTheme="minorHAnsi" w:hAnsiTheme="minorHAnsi" w:cstheme="minorHAnsi"/>
          <w:sz w:val="18"/>
          <w:szCs w:val="18"/>
        </w:rPr>
        <w:t>Consistent with Section 7.2 of the Illinois EE Policy Manual, applicable net-to-gross adjustments to these factors will be determined as part of the annual SAG net-to-gross process.</w:t>
      </w:r>
    </w:p>
  </w:footnote>
  <w:footnote w:id="87">
    <w:p w14:paraId="1003D281" w14:textId="39D0D320"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These values represent adjusted baseline savings values (8.8% for manual, and 5.6% for programmable thermostats) as presented in Navigant’s PowerPoint on Impact Analysis from Preliminary Gas savings findings (slide 28 of ‘IL SAG Smart Thermostat Preliminary Gas Impact Findings 2015-12-08 to IL SAG.ppt’)</w:t>
      </w:r>
      <w:ins w:id="145" w:author="Sam Dent" w:date="2020-10-16T09:11:00Z">
        <w:r w:rsidRPr="00CD1A26">
          <w:rPr>
            <w:rFonts w:asciiTheme="minorHAnsi" w:hAnsiTheme="minorHAnsi" w:cstheme="minorHAnsi"/>
            <w:sz w:val="18"/>
            <w:szCs w:val="18"/>
          </w:rPr>
          <w:t>, and</w:t>
        </w:r>
      </w:ins>
      <w:ins w:id="146" w:author="Sam Dent" w:date="2020-10-16T09:09:00Z">
        <w:r w:rsidRPr="00CD1A26">
          <w:rPr>
            <w:rFonts w:asciiTheme="minorHAnsi" w:hAnsiTheme="minorHAnsi" w:cstheme="minorHAnsi"/>
            <w:sz w:val="18"/>
            <w:szCs w:val="18"/>
          </w:rPr>
          <w:t xml:space="preserve"> </w:t>
        </w:r>
      </w:ins>
      <w:ins w:id="147" w:author="Sam Dent" w:date="2020-10-16T09:10:00Z">
        <w:r w:rsidRPr="00CD1A26">
          <w:rPr>
            <w:rFonts w:asciiTheme="minorHAnsi" w:hAnsiTheme="minorHAnsi" w:cstheme="minorHAnsi"/>
            <w:sz w:val="18"/>
            <w:szCs w:val="18"/>
          </w:rPr>
          <w:t>incorporate</w:t>
        </w:r>
      </w:ins>
      <w:ins w:id="148" w:author="Sam Dent" w:date="2020-10-16T09:12:00Z">
        <w:r w:rsidRPr="00CD1A26">
          <w:rPr>
            <w:rFonts w:asciiTheme="minorHAnsi" w:hAnsiTheme="minorHAnsi" w:cstheme="minorHAnsi"/>
            <w:sz w:val="18"/>
            <w:szCs w:val="18"/>
          </w:rPr>
          <w:t xml:space="preserve"> any</w:t>
        </w:r>
      </w:ins>
      <w:ins w:id="149" w:author="Sam Dent" w:date="2020-10-16T09:10:00Z">
        <w:r w:rsidRPr="00CD1A26">
          <w:rPr>
            <w:rFonts w:asciiTheme="minorHAnsi" w:hAnsiTheme="minorHAnsi" w:cstheme="minorHAnsi"/>
            <w:sz w:val="18"/>
            <w:szCs w:val="18"/>
          </w:rPr>
          <w:t xml:space="preserve"> </w:t>
        </w:r>
      </w:ins>
      <w:ins w:id="150" w:author="Sam Dent" w:date="2020-10-16T09:12:00Z">
        <w:r w:rsidRPr="00CD1A26">
          <w:rPr>
            <w:rFonts w:asciiTheme="minorHAnsi" w:hAnsiTheme="minorHAnsi" w:cstheme="minorHAnsi"/>
            <w:sz w:val="18"/>
            <w:szCs w:val="18"/>
          </w:rPr>
          <w:t xml:space="preserve">inherent </w:t>
        </w:r>
      </w:ins>
      <w:ins w:id="151" w:author="Sam Dent" w:date="2020-10-16T09:10:00Z">
        <w:r w:rsidRPr="00CD1A26">
          <w:rPr>
            <w:rFonts w:asciiTheme="minorHAnsi" w:hAnsiTheme="minorHAnsi" w:cstheme="minorHAnsi"/>
            <w:sz w:val="18"/>
            <w:szCs w:val="18"/>
          </w:rPr>
          <w:t>in service rate</w:t>
        </w:r>
      </w:ins>
      <w:ins w:id="152" w:author="Sam Dent" w:date="2020-10-16T09:12:00Z">
        <w:r w:rsidRPr="00CD1A26">
          <w:rPr>
            <w:rFonts w:asciiTheme="minorHAnsi" w:hAnsiTheme="minorHAnsi" w:cstheme="minorHAnsi"/>
            <w:sz w:val="18"/>
            <w:szCs w:val="18"/>
          </w:rPr>
          <w:t xml:space="preserve"> impact</w:t>
        </w:r>
      </w:ins>
      <w:r w:rsidRPr="00CD1A26">
        <w:rPr>
          <w:rFonts w:asciiTheme="minorHAnsi" w:hAnsiTheme="minorHAnsi" w:cstheme="minorHAnsi"/>
          <w:sz w:val="18"/>
          <w:szCs w:val="18"/>
        </w:rPr>
        <w:t>. These values are adjusted upwards in v9 to account for inclusion of Thermostat Optimization savings in an estimated 4</w:t>
      </w:r>
      <w:del w:id="153" w:author="Sam Dent" w:date="2020-10-16T09:06:00Z">
        <w:r w:rsidRPr="00CD1A26" w:rsidDel="00F53DAF">
          <w:rPr>
            <w:rFonts w:asciiTheme="minorHAnsi" w:hAnsiTheme="minorHAnsi" w:cstheme="minorHAnsi"/>
            <w:sz w:val="18"/>
            <w:szCs w:val="18"/>
          </w:rPr>
          <w:delText>5</w:delText>
        </w:r>
      </w:del>
      <w:ins w:id="154" w:author="Sam Dent" w:date="2020-10-16T09:06:00Z">
        <w:r w:rsidRPr="00CD1A26">
          <w:rPr>
            <w:rFonts w:asciiTheme="minorHAnsi" w:hAnsiTheme="minorHAnsi" w:cstheme="minorHAnsi"/>
            <w:sz w:val="18"/>
            <w:szCs w:val="18"/>
          </w:rPr>
          <w:t>0</w:t>
        </w:r>
      </w:ins>
      <w:r w:rsidRPr="00CD1A26">
        <w:rPr>
          <w:rFonts w:asciiTheme="minorHAnsi" w:hAnsiTheme="minorHAnsi" w:cstheme="minorHAnsi"/>
          <w:sz w:val="18"/>
          <w:szCs w:val="18"/>
        </w:rPr>
        <w:t>% of future participants (based on reported share of Nest and ecobee participants and 2020 rates of Thermostat Optimization</w:t>
      </w:r>
      <w:ins w:id="155" w:author="Sam Dent" w:date="2020-10-16T09:06:00Z">
        <w:r w:rsidRPr="00CD1A26">
          <w:rPr>
            <w:rFonts w:asciiTheme="minorHAnsi" w:hAnsiTheme="minorHAnsi" w:cstheme="minorHAnsi"/>
            <w:sz w:val="18"/>
            <w:szCs w:val="18"/>
          </w:rPr>
          <w:t xml:space="preserve"> and including an assumed 90% ISR</w:t>
        </w:r>
      </w:ins>
      <w:ins w:id="156" w:author="Sam Dent" w:date="2020-10-16T09:07:00Z">
        <w:r w:rsidRPr="00CD1A26">
          <w:rPr>
            <w:rFonts w:asciiTheme="minorHAnsi" w:hAnsiTheme="minorHAnsi" w:cstheme="minorHAnsi"/>
            <w:sz w:val="18"/>
            <w:szCs w:val="18"/>
          </w:rPr>
          <w:t xml:space="preserve"> consistent with the Guidehouse cooling savings study</w:t>
        </w:r>
      </w:ins>
      <w:r w:rsidRPr="00CD1A26">
        <w:rPr>
          <w:rFonts w:asciiTheme="minorHAnsi" w:hAnsiTheme="minorHAnsi" w:cstheme="minorHAnsi"/>
          <w:sz w:val="18"/>
          <w:szCs w:val="18"/>
        </w:rPr>
        <w:t>). The basis for the Thermostat Optimization savings is Navigant “ComEd CY2018 Seasonal Savings Heating Season Impact Evaluation Report”, March 2019.</w:t>
      </w:r>
    </w:p>
    <w:p w14:paraId="7DAF654B" w14:textId="77777777" w:rsidR="004230CA" w:rsidRPr="00CD1A26" w:rsidRDefault="004230CA" w:rsidP="00923EA5">
      <w:pPr>
        <w:pStyle w:val="FootnoteText"/>
        <w:rPr>
          <w:rFonts w:asciiTheme="minorHAnsi" w:hAnsiTheme="minorHAnsi" w:cstheme="minorHAnsi"/>
          <w:sz w:val="18"/>
          <w:szCs w:val="18"/>
        </w:rPr>
      </w:pPr>
      <w:r w:rsidRPr="00CD1A26">
        <w:rPr>
          <w:rFonts w:asciiTheme="minorHAnsi" w:hAnsiTheme="minorHAnsi" w:cstheme="minorHAnsi"/>
          <w:sz w:val="18"/>
          <w:szCs w:val="18"/>
        </w:rPr>
        <w:t xml:space="preserve">These values are used as the basis for the weighted average savings value when the type of existing thermostat is not known. Using weightings updated from PY8 data, based upon baseline type, and allocating programmability into manual and programmable based upon programmed status yields a weighted new blend of 43% manual (or non-programmed programmable) and 57% programmed. Further evaluation and regular review of this key assumption is encouraged. </w:t>
      </w:r>
    </w:p>
  </w:footnote>
  <w:footnote w:id="88">
    <w:p w14:paraId="4CCDE48F"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Since mobile homes are similar to Multifamily homes with respect to conditioned floor area but to single-family homes with respect to exposure (i.e., all four wall orientations are adjacent to the outside), this factor is estimated as an average of the single family and multifamily household factors.</w:t>
      </w:r>
    </w:p>
  </w:footnote>
  <w:footnote w:id="89">
    <w:p w14:paraId="11C61499"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Multifamily household heating consumption relative to single-family households is affected by overall household square footage and exposure to the exterior.  This 65% reduction factor is applied to MF homes, based on professional judgment that average household size, and heat loads of MF households are smaller than single-family homes </w:t>
      </w:r>
    </w:p>
  </w:footnote>
  <w:footnote w:id="90">
    <w:p w14:paraId="7710F278"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Program-specific household factors may be utilized on the basis of sufficiently validated program evaluations. </w:t>
      </w:r>
    </w:p>
  </w:footnote>
  <w:footnote w:id="91">
    <w:p w14:paraId="6032CAF8"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When Household type is unknown, a value of 96.5% may be used as a weighted average of 90% SF and 10% MF (96.5% = 100%*90% + 65%*10%)  based on a Navigant evaluation of PY8 participants in ComEd’s advanced thermostat program.</w:t>
      </w:r>
    </w:p>
  </w:footnote>
  <w:footnote w:id="92">
    <w:p w14:paraId="3AD09AC0" w14:textId="77777777" w:rsidR="004230CA" w:rsidRPr="00CD1A26" w:rsidRDefault="004230CA" w:rsidP="00923EA5">
      <w:pPr>
        <w:pStyle w:val="FootnoteText"/>
        <w:rPr>
          <w:ins w:id="168" w:author="Sam Dent" w:date="2020-10-14T10:25:00Z"/>
          <w:rFonts w:asciiTheme="minorHAnsi" w:hAnsiTheme="minorHAnsi" w:cstheme="minorHAnsi"/>
          <w:sz w:val="18"/>
          <w:szCs w:val="18"/>
        </w:rPr>
      </w:pPr>
      <w:ins w:id="169" w:author="Sam Dent" w:date="2020-10-14T10:25:00Z">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As a function of the method for determining savings impact of these devices, in-service rate effects are already incorporated into the savings value for heating_reduction above.</w:t>
        </w:r>
      </w:ins>
    </w:p>
  </w:footnote>
  <w:footnote w:id="93">
    <w:p w14:paraId="17A18328" w14:textId="77777777" w:rsidR="004230CA" w:rsidRPr="00CD1A26" w:rsidDel="00923EA5" w:rsidRDefault="004230CA" w:rsidP="00923EA5">
      <w:pPr>
        <w:pStyle w:val="FootnoteText"/>
        <w:rPr>
          <w:del w:id="171" w:author="Sam Dent" w:date="2020-10-14T10:25:00Z"/>
          <w:rFonts w:asciiTheme="minorHAnsi" w:hAnsiTheme="minorHAnsi" w:cstheme="minorHAnsi"/>
          <w:sz w:val="18"/>
          <w:szCs w:val="18"/>
        </w:rPr>
      </w:pPr>
      <w:del w:id="172" w:author="Sam Dent" w:date="2020-10-14T10:25:00Z">
        <w:r w:rsidRPr="00CD1A26" w:rsidDel="00923EA5">
          <w:rPr>
            <w:rStyle w:val="FootnoteReference"/>
            <w:rFonts w:asciiTheme="minorHAnsi" w:hAnsiTheme="minorHAnsi" w:cstheme="minorHAnsi"/>
            <w:sz w:val="18"/>
            <w:szCs w:val="18"/>
          </w:rPr>
          <w:footnoteRef/>
        </w:r>
        <w:r w:rsidRPr="00CD1A26" w:rsidDel="00923EA5">
          <w:rPr>
            <w:rFonts w:asciiTheme="minorHAnsi" w:hAnsiTheme="minorHAnsi" w:cstheme="minorHAnsi"/>
            <w:sz w:val="18"/>
            <w:szCs w:val="18"/>
          </w:rPr>
          <w:delText xml:space="preserve"> The 2020 Guidehouse evaluation indicated that 6.75% of participants installed the advanced thermostat out of state. An additional reduction is applied to account for purchases that are never installed. Based on the available data this is estimated as an additional 3.75%. </w:delText>
        </w:r>
      </w:del>
    </w:p>
  </w:footnote>
  <w:footnote w:id="94">
    <w:p w14:paraId="2A316110"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F</w:t>
      </w:r>
      <w:r w:rsidRPr="00CD1A26">
        <w:rPr>
          <w:vertAlign w:val="subscript"/>
        </w:rPr>
        <w:t>e</w:t>
      </w:r>
      <w:r w:rsidRPr="00CD1A26">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STARversion 3 criteria for 2% F</w:t>
      </w:r>
      <w:r w:rsidRPr="00CD1A26">
        <w:rPr>
          <w:vertAlign w:val="subscript"/>
        </w:rPr>
        <w:t>e</w:t>
      </w:r>
      <w:r w:rsidRPr="00CD1A26">
        <w:t>. See “Programmable Thermostats Furnace Fan Analysis.xlsx” for reference.</w:t>
      </w:r>
    </w:p>
  </w:footnote>
  <w:footnote w:id="95">
    <w:p w14:paraId="436559E3"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99% of ComEd PY8 program participants (AC targeted programs)  have Central AC per communication with Navigant’s ongoing 2017/2018 cooling savings evaluation. Non-targeted programs are still expected to have participation with %AC above general population rates. 82.5% is an average of the 99% program participation rate, and the 66% of homes in Illinois having central cooling ("Table HC7.9  Air Conditioning in Homes in Midwest Region, Divisions, and States, 2009 from Energy Information Administration", 2009 Residential Energy Consumption Survey ;   </w:t>
      </w:r>
    </w:p>
  </w:footnote>
  <w:footnote w:id="96">
    <w:p w14:paraId="22362059"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When both climate zone and home type are unknown, a value of 623 hours may be used as a weighted average of 90% SF and 10% MF (623 = 629*90% + 564*10%) based on a Navigant evaluation of PY8 participants in ComEd’s advanced thermostat program.</w:t>
      </w:r>
    </w:p>
  </w:footnote>
  <w:footnote w:id="97">
    <w:p w14:paraId="1183C9BB"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98">
    <w:p w14:paraId="07DEC4C8"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Ibid.</w:t>
      </w:r>
    </w:p>
  </w:footnote>
  <w:footnote w:id="99">
    <w:p w14:paraId="082FE8D4"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w:t>
      </w:r>
      <w:r w:rsidRPr="00CD1A26">
        <w:rPr>
          <w:rFonts w:asciiTheme="minorHAnsi" w:hAnsiTheme="minorHAnsi" w:cstheme="minorHAnsi"/>
          <w:i/>
          <w:sz w:val="18"/>
          <w:szCs w:val="18"/>
        </w:rPr>
        <w:t>All-Electric Homes PY6 Metering Results: Multifamily HVAC Systems</w:t>
      </w:r>
      <w:r w:rsidRPr="00CD1A26">
        <w:rPr>
          <w:rFonts w:asciiTheme="minorHAnsi" w:hAnsiTheme="minorHAnsi" w:cstheme="minorHAnsi"/>
          <w:sz w:val="18"/>
          <w:szCs w:val="18"/>
        </w:rPr>
        <w:t>, Cadmus, October 2015</w:t>
      </w:r>
    </w:p>
  </w:footnote>
  <w:footnote w:id="100">
    <w:p w14:paraId="3103BB06"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Weighted based on number of residential occupied housing units in each zone.</w:t>
      </w:r>
    </w:p>
  </w:footnote>
  <w:footnote w:id="101">
    <w:p w14:paraId="772A9CE2"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Actual unit size required for Multifamily building, no size assumption provided because the unit size and resulting savings can vary greatly depending on the number of units.</w:t>
      </w:r>
    </w:p>
  </w:footnote>
  <w:footnote w:id="102">
    <w:p w14:paraId="38D183C9"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Single family cooling capacity based on Final Evaluation Report: Central Air Conditioning Efficiency Services (CACES), October 19, 2010, ComEd, Navigant Consulting. Multifamily capacity based on weighted average of PY9 Ameren and ComEd MF cooling capacities. Mobile home capacity based on ENERGY STAR’s Manufactured Home Cooling Equipment Sizing Guidelines which vary by climate zone and home size. The average size of a mobile home in the East North Central region (1,120 square feet) from the 2015 RECS data is used to calculated appropriate size.</w:t>
      </w:r>
    </w:p>
  </w:footnote>
  <w:footnote w:id="103">
    <w:p w14:paraId="58B98F42"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Unknown is based on statewide weighted average of 90% single family and 10% multifamily, based on a Navigant evaluation of PY8 participants in ComEd’s advanced thermostat program.</w:t>
      </w:r>
    </w:p>
  </w:footnote>
  <w:footnote w:id="104">
    <w:p w14:paraId="61B9BDA0"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Estimate based upon Navigant, 2018 “EIA – Technology Forecast Updates – Residential and Commercial Building Technologies – Reference Case”</w:t>
      </w:r>
    </w:p>
  </w:footnote>
  <w:footnote w:id="105">
    <w:p w14:paraId="2DAC9D7C" w14:textId="77777777" w:rsidR="004230CA" w:rsidRPr="00CD1A26" w:rsidRDefault="004230CA" w:rsidP="00923EA5">
      <w:pPr>
        <w:pStyle w:val="FootnoteText"/>
        <w:rPr>
          <w:rFonts w:asciiTheme="minorHAnsi" w:eastAsiaTheme="minorEastAsia" w:hAnsiTheme="minorHAnsi" w:cstheme="minorHAnsi"/>
          <w:sz w:val="18"/>
          <w:szCs w:val="18"/>
        </w:rPr>
      </w:pPr>
      <w:r w:rsidRPr="00CD1A26">
        <w:rPr>
          <w:rStyle w:val="FootnoteReference"/>
          <w:rFonts w:asciiTheme="minorHAnsi" w:eastAsiaTheme="minorEastAsia" w:hAnsiTheme="minorHAnsi" w:cstheme="minorHAnsi"/>
          <w:sz w:val="18"/>
          <w:szCs w:val="18"/>
        </w:rPr>
        <w:footnoteRef/>
      </w:r>
      <w:r w:rsidRPr="00CD1A26">
        <w:rPr>
          <w:rStyle w:val="FootnoteReference"/>
          <w:rFonts w:asciiTheme="minorHAnsi" w:eastAsiaTheme="minorEastAsia" w:hAnsiTheme="minorHAnsi" w:cstheme="minorHAnsi"/>
          <w:sz w:val="18"/>
          <w:szCs w:val="18"/>
        </w:rPr>
        <w:t xml:space="preserve"> </w:t>
      </w:r>
      <w:r w:rsidRPr="00CD1A26">
        <w:rPr>
          <w:rFonts w:asciiTheme="minorHAnsi" w:eastAsiaTheme="minorEastAsia" w:hAnsiTheme="minorHAnsi" w:cstheme="minorHAnsi"/>
          <w:sz w:val="18"/>
          <w:szCs w:val="18"/>
        </w:rPr>
        <w:t xml:space="preserve">Note that “Cooling_Reduction” percentage is the savings expected from reduced cooling use, and is not the same as % cooling savings that are based on total kWh saved (including fan and heating kWh savings) as a percent of total kWh used for cooling. </w:t>
      </w:r>
    </w:p>
  </w:footnote>
  <w:footnote w:id="106">
    <w:p w14:paraId="52226946"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The Cooling_Reduction assumption is based on a TAC agreement to weight the consumption data analysis result (econometric) and the adjusted ENERGY STAR method for estimating runtime savings for advanced thermostats with stakeholder assumptions about baseline behavior (ENERGY STAR), provided by Guidehouse in 2020. The econometric result (7.8%) is weighted at 90%, and the ENERGY STAR result (10-14% range taken as reasonable by stakeholders, however 14% is used to account for increased Thermostat Optimization) weighted at 10%. </w:t>
      </w:r>
    </w:p>
    <w:p w14:paraId="0D2D8A5C" w14:textId="77777777" w:rsidR="004230CA" w:rsidRPr="00CD1A26" w:rsidRDefault="004230CA" w:rsidP="00923EA5">
      <w:pPr>
        <w:pStyle w:val="FootnoteText"/>
        <w:rPr>
          <w:rFonts w:asciiTheme="minorHAnsi" w:hAnsiTheme="minorHAnsi" w:cstheme="minorHAnsi"/>
          <w:sz w:val="18"/>
          <w:szCs w:val="18"/>
        </w:rPr>
      </w:pPr>
      <w:r w:rsidRPr="00CD1A26">
        <w:rPr>
          <w:rFonts w:asciiTheme="minorHAnsi" w:hAnsiTheme="minorHAnsi" w:cstheme="minorHAnsi"/>
          <w:sz w:val="18"/>
          <w:szCs w:val="18"/>
        </w:rPr>
        <w:t>This econometric value is based upon the non-weather normalized savings percentage, adjusted for selection bias, %AC and ISR,  with additional adjustment to account for the anticipated growth in Thermostat Optimization savings, from 12% of participants in the study to 45% of future participants (based on reported share of Nest and ecobee participants and 2020 rates of Thermostat Optimization). The basis for the Thermostat Optimization savings is Navigant’s “ComEd CY2018 Seasonal Savings Cooling Season Impact Evaluation Report”, March 2019. The estimate of cooling reduction factor includes an adjustment for apparent selection bias, per stakeholder request as part of a 2020 study by Guidehouse involving a consumption analysis of ComEd advanced thermostat rebate recipients. Guidehouse acknowledges that this adjustment is a coarse method of addressing potential bias, but believes that this adjustment may not be accurate or applicable for future studies of this type.</w:t>
      </w:r>
    </w:p>
    <w:p w14:paraId="27219C6D" w14:textId="77777777" w:rsidR="004230CA" w:rsidRPr="00CD1A26" w:rsidRDefault="004230CA" w:rsidP="00923EA5">
      <w:pPr>
        <w:pStyle w:val="FootnoteText"/>
        <w:rPr>
          <w:rFonts w:asciiTheme="minorHAnsi" w:hAnsiTheme="minorHAnsi" w:cstheme="minorHAnsi"/>
          <w:sz w:val="18"/>
          <w:szCs w:val="18"/>
        </w:rPr>
      </w:pPr>
      <w:r w:rsidRPr="00CD1A26">
        <w:rPr>
          <w:rFonts w:asciiTheme="minorHAnsi" w:hAnsiTheme="minorHAnsi" w:cstheme="minorHAnsi"/>
          <w:sz w:val="18"/>
          <w:szCs w:val="18"/>
        </w:rPr>
        <w:t>The adjusted ENERGY STAR analysis is gross with respect to all components of net-to-gross (free ridership, and participant and non-participant spillover). The econometric analysis uses matching to future participants and is therefore gross with respect to free ridership. Like all consumption data analyses, it is net with respect to participant spillover and gross with respect to non-participant spillover. For more detail, see Table 5-3 in Volume 4 of the IL-TRM. Consistent with Section 7.2 of the Illinois EE Policy Manual, applicable net-to-gross adjustments to these factors will be determined as part of the annual SAG net-to-gross process.</w:t>
      </w:r>
    </w:p>
  </w:footnote>
  <w:footnote w:id="107">
    <w:p w14:paraId="51C99277" w14:textId="77777777" w:rsidR="004230CA" w:rsidRPr="00CD1A26" w:rsidRDefault="004230CA" w:rsidP="00923EA5">
      <w:pPr>
        <w:pStyle w:val="FootnoteText"/>
        <w:rPr>
          <w:ins w:id="203" w:author="Sam Dent" w:date="2020-10-14T10:23:00Z"/>
          <w:rFonts w:asciiTheme="minorHAnsi" w:hAnsiTheme="minorHAnsi" w:cstheme="minorHAnsi"/>
          <w:sz w:val="18"/>
          <w:szCs w:val="18"/>
        </w:rPr>
      </w:pPr>
      <w:ins w:id="204" w:author="Sam Dent" w:date="2020-10-14T10:23:00Z">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The 2020 Guidehouse evaluation indicated that 6.75% of participants installed the advanced thermostat out of state. An additional reduction is applied to account for purchases that are never installed. Based on the available data this is estimated as an additional 3.75%. </w:t>
        </w:r>
      </w:ins>
    </w:p>
  </w:footnote>
  <w:footnote w:id="108">
    <w:p w14:paraId="4F7AD37E" w14:textId="77777777" w:rsidR="004230CA" w:rsidRPr="00CD1A26" w:rsidRDefault="004230CA" w:rsidP="00923EA5">
      <w:pPr>
        <w:pStyle w:val="FootnoteText"/>
        <w:rPr>
          <w:rFonts w:asciiTheme="minorHAnsi" w:hAnsiTheme="minorHAnsi" w:cstheme="minorHAnsi"/>
          <w:sz w:val="18"/>
          <w:szCs w:val="18"/>
        </w:rPr>
      </w:pPr>
      <w:r w:rsidRPr="00CD1A26">
        <w:rPr>
          <w:rStyle w:val="FootnoteReference"/>
          <w:rFonts w:asciiTheme="minorHAnsi" w:hAnsiTheme="minorHAnsi" w:cstheme="minorHAnsi"/>
          <w:sz w:val="18"/>
          <w:szCs w:val="18"/>
        </w:rPr>
        <w:footnoteRef/>
      </w:r>
      <w:r w:rsidRPr="00CD1A26">
        <w:rPr>
          <w:rFonts w:asciiTheme="minorHAnsi" w:hAnsiTheme="minorHAnsi" w:cstheme="minorHAnsi"/>
          <w:sz w:val="18"/>
          <w:szCs w:val="18"/>
        </w:rPr>
        <w:t xml:space="preserve"> The current Cooling_DemandReduction assumption is based on results presented on August 4th, 2020 from a Guidehouse econometric analysis and further refinements discussed throughout August. </w:t>
      </w:r>
    </w:p>
    <w:p w14:paraId="36107712" w14:textId="77777777" w:rsidR="004230CA" w:rsidRPr="00CD1A26" w:rsidRDefault="004230CA" w:rsidP="00923EA5">
      <w:pPr>
        <w:pStyle w:val="FootnoteText"/>
        <w:rPr>
          <w:rFonts w:asciiTheme="minorHAnsi" w:hAnsiTheme="minorHAnsi" w:cstheme="minorHAnsi"/>
          <w:sz w:val="18"/>
          <w:szCs w:val="18"/>
        </w:rPr>
      </w:pPr>
      <w:r w:rsidRPr="00CD1A26">
        <w:rPr>
          <w:rFonts w:asciiTheme="minorHAnsi" w:hAnsiTheme="minorHAnsi" w:cstheme="minorHAnsi"/>
          <w:sz w:val="18"/>
          <w:szCs w:val="18"/>
        </w:rPr>
        <w:t>The final value is based upon the non-weather normalized savings percentage, adjusted for selection bias, %AC and ISR, provided by the Guidehouse econometric results, and includes an additional adjustment to account for the anticipated growth in Thermostat Optimization savings, The estimate of cooling reduction factor includes an adjustment for apparent selection bias, per stakeholder request  as part of a 2020 study by Guidehouse involving a consumption analysis of ComEd advanced thermostat rebate recipients. Guidehouse acknowledges that this adjustment is a coarse method of addressing potential bias, but believes that this adjustment may not be accurate or applicable for future studies of this type.</w:t>
      </w:r>
    </w:p>
  </w:footnote>
  <w:footnote w:id="109">
    <w:p w14:paraId="30B4AF67"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From Wassmer, M. (2003). A Component-Based Model for Residential Air Conditioner and Heat Pump Energy Calculations. Masters Thesis, University of Colorado at Boulder.</w:t>
      </w:r>
    </w:p>
  </w:footnote>
  <w:footnote w:id="110">
    <w:p w14:paraId="1EB9CF4C"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Based on converting SEER assumption to EER.</w:t>
      </w:r>
    </w:p>
  </w:footnote>
  <w:footnote w:id="111">
    <w:p w14:paraId="59525805"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Assumes 50% of the cooling coincidence factor (based on metering of 24 homes with central AC during PY4 and PY5 in Ameren Illinois service territory.)</w:t>
      </w:r>
    </w:p>
  </w:footnote>
  <w:footnote w:id="112">
    <w:p w14:paraId="4707A79C"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Assumes 50% of the cooling coincidence factor (based on analysis of Itron eShape data for Missouri, calibrated to Illinois loads, supplied by Ameren. The average AC load over the PJM peak period (1-5pm, M-F, June through August) is divided by the maximum AC load during the year.)</w:t>
      </w:r>
    </w:p>
  </w:footnote>
  <w:footnote w:id="113">
    <w:p w14:paraId="0BB5E5D0" w14:textId="77777777" w:rsidR="004230CA" w:rsidRPr="00CD1A26" w:rsidRDefault="004230CA" w:rsidP="00923EA5">
      <w:pPr>
        <w:pStyle w:val="Footnote"/>
      </w:pPr>
      <w:r w:rsidRPr="00CD1A26">
        <w:rPr>
          <w:rStyle w:val="FootnoteReference"/>
          <w:rFonts w:asciiTheme="minorHAnsi" w:hAnsiTheme="minorHAnsi" w:cstheme="minorHAnsi"/>
          <w:sz w:val="18"/>
        </w:rPr>
        <w:footnoteRef/>
      </w:r>
      <w:r w:rsidRPr="00CD1A26">
        <w:t xml:space="preserve"> Value used is based on known PY8 percent of electric heat provided by Navigant as part of the ongoing evaluation work source: “Slide 21: May 22, 2018, Second Addendum IL TRM Advanced Thermostat Cooling Savings Evaluation”</w:t>
      </w:r>
    </w:p>
  </w:footnote>
  <w:footnote w:id="114">
    <w:p w14:paraId="5C3E23BE" w14:textId="77777777" w:rsidR="004230CA" w:rsidRPr="00CD1A26" w:rsidRDefault="004230CA" w:rsidP="00923EA5">
      <w:pPr>
        <w:spacing w:after="0"/>
        <w:jc w:val="left"/>
        <w:rPr>
          <w:rFonts w:cstheme="minorHAnsi"/>
          <w:sz w:val="18"/>
          <w:szCs w:val="18"/>
        </w:rPr>
      </w:pPr>
      <w:r w:rsidRPr="00CD1A26">
        <w:rPr>
          <w:rStyle w:val="FootnoteReference"/>
          <w:rFonts w:asciiTheme="minorHAnsi" w:hAnsiTheme="minorHAnsi" w:cstheme="minorHAnsi"/>
          <w:sz w:val="18"/>
          <w:szCs w:val="18"/>
        </w:rPr>
        <w:footnoteRef/>
      </w:r>
      <w:r w:rsidRPr="00CD1A26">
        <w:rPr>
          <w:rFonts w:cstheme="minorHAnsi"/>
          <w:sz w:val="18"/>
          <w:szCs w:val="18"/>
        </w:rPr>
        <w:t xml:space="preserve"> Values are based on adjusting the average household heating consumption (849 therms) for Chicago based on ‘Table 3-4, Program Sample Analysis, Nicor R29 Res Rebate Evaluation Report 092611_REV FINAL to Nicor’, calculating inferred heating load by dividing by average efficiency of new in program units in the study (94.4%) and then applying standard assumption of existing unit efficiency of 83% (estimate based on 24% of furnaces purchased in Illinois were condensing in 2000 (based on data from GAMA, provided to Department of Energy), assuming typical efficiencies: (0.24*0.92) + (0.76*0.8) =  0.83). This Chicago value was then adjusted to a statewide average using relative HDD assumptions to adjust for the evaluation results focus on northern region. Values for individual cities are then calculated by comparing average HDD to the individual city’s HDD.</w:t>
      </w:r>
    </w:p>
    <w:p w14:paraId="56EE1F4A" w14:textId="77777777" w:rsidR="004230CA" w:rsidRPr="00E868BB" w:rsidRDefault="004230CA" w:rsidP="00923EA5">
      <w:pPr>
        <w:pStyle w:val="Footnote"/>
      </w:pPr>
    </w:p>
  </w:footnote>
  <w:footnote w:id="115">
    <w:p w14:paraId="12F9EE26"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RES v C&amp;I split is based on a weighted (by sales volume) average of ComEd PY8, PY9 and CY2018 and Ameren PY8 in store intercept survey results. See ‘RESvCI Split_2019.xlsx’.</w:t>
      </w:r>
    </w:p>
  </w:footnote>
  <w:footnote w:id="116">
    <w:p w14:paraId="1931DA9C"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p>
  </w:footnote>
  <w:footnote w:id="117">
    <w:p w14:paraId="289C4BFE"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Navigant and Itron, “CY2018 ComEd Income Eligible Product Discounts – Lighting NTG Recommendations”. </w:t>
      </w:r>
    </w:p>
  </w:footnote>
  <w:footnote w:id="118">
    <w:p w14:paraId="0F1C2764"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p>
  </w:footnote>
  <w:footnote w:id="119">
    <w:p w14:paraId="461FF22E"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p>
  </w:footnote>
  <w:footnote w:id="120">
    <w:p w14:paraId="529ABA28"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Representing a third of the expected lamp lifetime.</w:t>
      </w:r>
    </w:p>
  </w:footnote>
  <w:footnote w:id="121">
    <w:p w14:paraId="14E47C82"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eastAsiaTheme="majorEastAsia" w:hAnsiTheme="minorHAnsi" w:cstheme="minorHAnsi"/>
          <w:sz w:val="18"/>
          <w:szCs w:val="18"/>
        </w:rPr>
        <w:footnoteRef/>
      </w:r>
      <w:r w:rsidRPr="00FC6D5F">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p>
  </w:footnote>
  <w:footnote w:id="122">
    <w:p w14:paraId="1C8930E4"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23">
    <w:p w14:paraId="56254E01"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24">
    <w:p w14:paraId="702E5886"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25">
    <w:p w14:paraId="3D06F68E"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See file “LED baseline and EE wattage table_2018.xlsx” for details on lamp wattage calculations.</w:t>
      </w:r>
    </w:p>
  </w:footnote>
  <w:footnote w:id="126">
    <w:p w14:paraId="4F2D7263"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Based on ENERGY STAR V2.1 specs – for omnidirectional &lt;90CRI: 80 lm/W and for omnidirectional &gt;=90 CRI: 70 lm/W. To weight these two criteria, the ENERGY STAR qualified list was reviewed and found to contain 87.8% lamps &lt;90CRI and 12.2% &gt;=90CRI.</w:t>
      </w:r>
    </w:p>
  </w:footnote>
  <w:footnote w:id="127">
    <w:p w14:paraId="1D8A20C6"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w:t>
      </w:r>
      <w:r w:rsidRPr="00FC6D5F">
        <w:rPr>
          <w:rFonts w:asciiTheme="minorHAnsi" w:hAnsiTheme="minorHAnsi" w:cstheme="minorHAnsi"/>
          <w:color w:val="000000"/>
          <w:sz w:val="18"/>
          <w:szCs w:val="18"/>
        </w:rPr>
        <w:t>Final ISR assumptions for efficiency kits are based upon comparing with CFL Distribution First year ISR and multiplying by the CFL Distribution Final ISR value, capped at 95%, and second and third year estimates based on same proportion of future installs.</w:t>
      </w:r>
      <w:r w:rsidRPr="00FC6D5F">
        <w:rPr>
          <w:rFonts w:asciiTheme="minorHAnsi" w:hAnsiTheme="minorHAnsi" w:cstheme="minorHAnsi"/>
          <w:sz w:val="18"/>
          <w:szCs w:val="18"/>
        </w:rPr>
        <w:t xml:space="preserve"> The second and third year installations are based upon Ameren analysis of the Californian KEMA study showing that 54% of future installs occur in year 2 and 46% in year 3. The 2</w:t>
      </w:r>
      <w:r w:rsidRPr="00FC6D5F">
        <w:rPr>
          <w:rFonts w:asciiTheme="minorHAnsi" w:hAnsiTheme="minorHAnsi" w:cstheme="minorHAnsi"/>
          <w:sz w:val="18"/>
          <w:szCs w:val="18"/>
          <w:vertAlign w:val="superscript"/>
        </w:rPr>
        <w:t>nd</w:t>
      </w:r>
      <w:r w:rsidRPr="00FC6D5F">
        <w:rPr>
          <w:rFonts w:asciiTheme="minorHAnsi" w:hAnsiTheme="minorHAnsi" w:cstheme="minorHAnsi"/>
          <w:sz w:val="18"/>
          <w:szCs w:val="18"/>
        </w:rPr>
        <w:t xml:space="preserve"> and 3</w:t>
      </w:r>
      <w:r w:rsidRPr="00FC6D5F">
        <w:rPr>
          <w:rFonts w:asciiTheme="minorHAnsi" w:hAnsiTheme="minorHAnsi" w:cstheme="minorHAnsi"/>
          <w:sz w:val="18"/>
          <w:szCs w:val="18"/>
          <w:vertAlign w:val="superscript"/>
        </w:rPr>
        <w:t>rd</w:t>
      </w:r>
      <w:r w:rsidRPr="00FC6D5F">
        <w:rPr>
          <w:rFonts w:asciiTheme="minorHAnsi" w:hAnsiTheme="minorHAnsi" w:cstheme="minorHAnsi"/>
          <w:sz w:val="18"/>
          <w:szCs w:val="18"/>
        </w:rPr>
        <w:t xml:space="preserve"> year installations should be counted as part of those future program year savings.</w:t>
      </w:r>
    </w:p>
  </w:footnote>
  <w:footnote w:id="128">
    <w:p w14:paraId="5718197B" w14:textId="77777777" w:rsidR="004230CA" w:rsidRPr="00FC6D5F" w:rsidRDefault="004230CA" w:rsidP="00FC6D5F">
      <w:pPr>
        <w:pStyle w:val="Footnote"/>
      </w:pPr>
      <w:r w:rsidRPr="00FC6D5F">
        <w:rPr>
          <w:vertAlign w:val="superscript"/>
        </w:rPr>
        <w:footnoteRef/>
      </w:r>
      <w:r w:rsidRPr="00FC6D5F">
        <w:t xml:space="preserve"> 1</w:t>
      </w:r>
      <w:r w:rsidRPr="00FC6D5F">
        <w:rPr>
          <w:vertAlign w:val="superscript"/>
        </w:rPr>
        <w:t>st</w:t>
      </w:r>
      <w:r w:rsidRPr="00FC6D5F">
        <w:t xml:space="preserve"> year in service rate is based upon analysis of ComEd PY8, PY9 and CY2018 and Ameren PY8 intercept data (see ‘RES Lighting ISR_2019.xlsx’ for more information).</w:t>
      </w:r>
    </w:p>
  </w:footnote>
  <w:footnote w:id="129">
    <w:p w14:paraId="52965D72" w14:textId="77777777" w:rsidR="004230CA" w:rsidRPr="00FC6D5F" w:rsidRDefault="004230CA" w:rsidP="00FC6D5F">
      <w:pPr>
        <w:pStyle w:val="Footnote"/>
      </w:pPr>
      <w:r w:rsidRPr="00FC6D5F">
        <w:rPr>
          <w:rStyle w:val="FootnoteReference"/>
          <w:rFonts w:asciiTheme="minorHAnsi" w:eastAsiaTheme="majorEastAsia" w:hAnsiTheme="minorHAnsi" w:cstheme="minorHAnsi"/>
          <w:sz w:val="18"/>
        </w:rPr>
        <w:footnoteRef/>
      </w:r>
      <w:r w:rsidRPr="00FC6D5F">
        <w:t xml:space="preserve"> The 98% Lifetime ISR assumption is based upon the standard CFL measure in the absence of any better reference. This value is based upon review of two evaluations:</w:t>
      </w:r>
    </w:p>
    <w:p w14:paraId="6D8BCF7A" w14:textId="77777777" w:rsidR="004230CA" w:rsidRPr="00FC6D5F" w:rsidRDefault="004230CA" w:rsidP="00FC6D5F">
      <w:pPr>
        <w:pStyle w:val="Footnote"/>
      </w:pPr>
      <w:r w:rsidRPr="00FC6D5F">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w:t>
      </w:r>
    </w:p>
  </w:footnote>
  <w:footnote w:id="130">
    <w:p w14:paraId="27A37F32"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131">
    <w:p w14:paraId="46536F04"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132">
    <w:p w14:paraId="09D6BBBB"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Free bulbs provided without request, with little or no education. Consistent with Standard CFL assumptions.</w:t>
      </w:r>
    </w:p>
  </w:footnote>
  <w:footnote w:id="133">
    <w:p w14:paraId="0DECAF28"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1</w:t>
      </w:r>
      <w:r w:rsidRPr="00FC6D5F">
        <w:rPr>
          <w:vertAlign w:val="superscript"/>
        </w:rPr>
        <w:t>st</w:t>
      </w:r>
      <w:r w:rsidRPr="00FC6D5F">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134">
    <w:p w14:paraId="4C084A2D"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Opt-in program to receive kits via mail, with little or no education. Consistent with Standard CFL assumptions.</w:t>
      </w:r>
    </w:p>
  </w:footnote>
  <w:footnote w:id="135">
    <w:p w14:paraId="75128679"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Research from 2018 Ameren Illinois Income Qualified participant survey.</w:t>
      </w:r>
    </w:p>
  </w:footnote>
  <w:footnote w:id="136">
    <w:p w14:paraId="62BDBFE6"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137">
    <w:p w14:paraId="2477C2C8" w14:textId="77777777" w:rsidR="004230CA" w:rsidRPr="00FC6D5F" w:rsidRDefault="004230CA" w:rsidP="00FC6D5F">
      <w:pPr>
        <w:pStyle w:val="FootnoteText"/>
        <w:rPr>
          <w:rFonts w:asciiTheme="minorHAnsi" w:hAnsiTheme="minorHAnsi" w:cstheme="minorHAnsi"/>
          <w:noProof/>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w:t>
      </w:r>
      <w:r w:rsidRPr="00FC6D5F">
        <w:rPr>
          <w:rFonts w:asciiTheme="minorHAnsi" w:hAnsiTheme="minorHAnsi" w:cstheme="minorHAnsi"/>
          <w:noProof/>
          <w:sz w:val="18"/>
          <w:szCs w:val="18"/>
        </w:rPr>
        <w:t xml:space="preserve">Free bulbs provided through local food banks and food pantries. </w:t>
      </w:r>
    </w:p>
  </w:footnote>
  <w:footnote w:id="138">
    <w:p w14:paraId="21783F89"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w:t>
      </w:r>
      <w:r w:rsidRPr="00FC6D5F">
        <w:rPr>
          <w:rFonts w:asciiTheme="minorHAnsi" w:hAnsiTheme="minorHAnsi" w:cstheme="minorHAnsi"/>
          <w:noProof/>
          <w:sz w:val="18"/>
          <w:szCs w:val="18"/>
        </w:rPr>
        <w:t>1st year ISR is determined based on online surveys conduted for ComEd CY2018 Food Bank LED Distribution program. See ‘CY2018 ComEd Foodbank LED Dist Survey Results_Navigant’.</w:t>
      </w:r>
      <w:r w:rsidRPr="00FC6D5F">
        <w:rPr>
          <w:rFonts w:asciiTheme="minorHAnsi" w:hAnsiTheme="minorHAnsi" w:cstheme="minorHAnsi"/>
          <w:sz w:val="18"/>
          <w:szCs w:val="18"/>
        </w:rPr>
        <w:t xml:space="preserve"> </w:t>
      </w:r>
    </w:p>
  </w:footnote>
  <w:footnote w:id="139">
    <w:p w14:paraId="1D2A2C2F"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w:t>
      </w:r>
      <w:r w:rsidRPr="00FC6D5F">
        <w:rPr>
          <w:rFonts w:asciiTheme="minorHAnsi" w:hAnsiTheme="minorHAnsi" w:cstheme="minorHAnsi"/>
          <w:noProof/>
          <w:sz w:val="18"/>
          <w:szCs w:val="18"/>
        </w:rPr>
        <w:t>In the absence of any program specific data, 98% lifetime ISR assumption is made based on similarity between 1</w:t>
      </w:r>
      <w:r w:rsidRPr="00FC6D5F">
        <w:rPr>
          <w:rFonts w:asciiTheme="minorHAnsi" w:hAnsiTheme="minorHAnsi" w:cstheme="minorHAnsi"/>
          <w:noProof/>
          <w:sz w:val="18"/>
          <w:szCs w:val="18"/>
          <w:vertAlign w:val="superscript"/>
        </w:rPr>
        <w:t>st</w:t>
      </w:r>
      <w:r w:rsidRPr="00FC6D5F">
        <w:rPr>
          <w:rFonts w:asciiTheme="minorHAnsi" w:hAnsiTheme="minorHAnsi" w:cstheme="minorHAnsi"/>
          <w:noProof/>
          <w:sz w:val="18"/>
          <w:szCs w:val="18"/>
        </w:rPr>
        <w:t xml:space="preserve"> year ISR values with the Retail (Time of Sale) program and the 2nd and 3rd year installations are scaled accordingly.</w:t>
      </w:r>
    </w:p>
  </w:footnote>
  <w:footnote w:id="140">
    <w:p w14:paraId="75EDD080"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w:t>
      </w:r>
      <w:r w:rsidRPr="00FC6D5F">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41">
    <w:p w14:paraId="3F64BF01"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Leakage rate is based upon review of PY8-CY2018 evaluations from ComEd and PY8 for Ameren.</w:t>
      </w:r>
    </w:p>
  </w:footnote>
  <w:footnote w:id="142">
    <w:p w14:paraId="1700509F"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43">
    <w:p w14:paraId="0221B3A4"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44">
    <w:p w14:paraId="61F53FD1"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145">
    <w:p w14:paraId="189E1956"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46">
    <w:p w14:paraId="043EABA6"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147">
    <w:p w14:paraId="734BA3A4"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37D1CE74" w14:textId="77777777" w:rsidR="004230CA" w:rsidRPr="00FC6D5F" w:rsidRDefault="004230CA" w:rsidP="00FC6D5F">
      <w:pPr>
        <w:pStyle w:val="FootnoteText"/>
        <w:rPr>
          <w:rFonts w:asciiTheme="minorHAnsi" w:hAnsiTheme="minorHAnsi" w:cstheme="minorHAnsi"/>
          <w:sz w:val="18"/>
          <w:szCs w:val="18"/>
        </w:rPr>
      </w:pPr>
    </w:p>
  </w:footnote>
  <w:footnote w:id="148">
    <w:p w14:paraId="06EA05FF"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Negative value because this is an increase in heating consumption due to the efficient lighting.</w:t>
      </w:r>
    </w:p>
  </w:footnote>
  <w:footnote w:id="149">
    <w:p w14:paraId="5AF4B08C"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This means that heating loads increase by 49% of the lighting savings. This is based on the average result from REMRate modeling of several different configurations and IL locations of homes.</w:t>
      </w:r>
    </w:p>
  </w:footnote>
  <w:footnote w:id="150">
    <w:p w14:paraId="7825CB70"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51">
    <w:p w14:paraId="5CFA8D0F"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52">
    <w:p w14:paraId="13025E94"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53">
    <w:p w14:paraId="5CF31D58"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54">
    <w:p w14:paraId="75B9A10B"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155">
    <w:p w14:paraId="6D64084C"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56">
    <w:p w14:paraId="319F3BA1"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57">
    <w:p w14:paraId="44BF583E"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58">
    <w:p w14:paraId="7BA92AAC"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59">
    <w:p w14:paraId="23D6F4C2"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Average result from REMRate modeling of several different configurations and IL locations of homes</w:t>
      </w:r>
    </w:p>
  </w:footnote>
  <w:footnote w:id="160">
    <w:p w14:paraId="08787C17"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61">
    <w:p w14:paraId="113D2805" w14:textId="77777777" w:rsidR="004230CA" w:rsidRPr="00FC6D5F" w:rsidRDefault="004230CA" w:rsidP="00FC6D5F">
      <w:pPr>
        <w:pStyle w:val="Footnote"/>
      </w:pPr>
      <w:r w:rsidRPr="00FC6D5F">
        <w:rPr>
          <w:rStyle w:val="FootnoteReference"/>
          <w:rFonts w:asciiTheme="minorHAnsi" w:hAnsiTheme="minorHAnsi" w:cstheme="minorHAnsi"/>
          <w:sz w:val="18"/>
        </w:rPr>
        <w:footnoteRef/>
      </w:r>
      <w:r w:rsidRPr="00FC6D5F">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7234FAFD" w14:textId="77777777" w:rsidR="004230CA" w:rsidRPr="00FC6D5F" w:rsidRDefault="004230CA" w:rsidP="00FC6D5F">
      <w:pPr>
        <w:pStyle w:val="Footnote"/>
      </w:pPr>
      <w:r w:rsidRPr="00FC6D5F">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758DBE6F" w14:textId="77777777" w:rsidR="004230CA" w:rsidRPr="00FC6D5F" w:rsidRDefault="004230CA" w:rsidP="00FC6D5F">
      <w:pPr>
        <w:pStyle w:val="Footnote"/>
      </w:pPr>
      <w:r w:rsidRPr="00FC6D5F">
        <w:t>(0.24*0.92) + (0.76*0.8) * (1-0.15) =  0.70</w:t>
      </w:r>
    </w:p>
  </w:footnote>
  <w:footnote w:id="162">
    <w:p w14:paraId="59CF9259" w14:textId="77777777" w:rsidR="004230CA" w:rsidRPr="00FC6D5F" w:rsidRDefault="004230CA" w:rsidP="00FC6D5F">
      <w:pPr>
        <w:pStyle w:val="FootnoteText"/>
        <w:rPr>
          <w:rFonts w:asciiTheme="minorHAnsi" w:hAnsiTheme="minorHAnsi" w:cstheme="minorHAnsi"/>
          <w:sz w:val="18"/>
          <w:szCs w:val="18"/>
        </w:rPr>
      </w:pPr>
      <w:r w:rsidRPr="00FC6D5F">
        <w:rPr>
          <w:rStyle w:val="FootnoteReference"/>
          <w:rFonts w:asciiTheme="minorHAnsi" w:hAnsiTheme="minorHAnsi" w:cstheme="minorHAnsi"/>
          <w:sz w:val="18"/>
          <w:szCs w:val="18"/>
        </w:rPr>
        <w:footnoteRef/>
      </w:r>
      <w:r w:rsidRPr="00FC6D5F">
        <w:rPr>
          <w:rFonts w:asciiTheme="minorHAnsi" w:hAnsiTheme="minorHAnsi" w:cstheme="minorHAnsi"/>
          <w:sz w:val="18"/>
          <w:szCs w:val="18"/>
        </w:rPr>
        <w:t xml:space="preserve"> See “Lamp Forecast Workbook_2020.xlsx” for calculation.</w:t>
      </w:r>
    </w:p>
  </w:footnote>
  <w:footnote w:id="163">
    <w:p w14:paraId="4B68CE00" w14:textId="77777777" w:rsidR="004230CA" w:rsidRPr="00FD2AFE" w:rsidRDefault="004230CA" w:rsidP="00FD2AFE">
      <w:pPr>
        <w:spacing w:after="0"/>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As recommended in Navigant ‘ComEd Effective Useful Life Research Report’, May 2018.</w:t>
      </w:r>
    </w:p>
  </w:footnote>
  <w:footnote w:id="164">
    <w:p w14:paraId="0EB3A7AD"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This is intentionally longer than the assumptions found in the early replacement measures as the application of this measure will occur in a variety of homes that will not be targeted for early replacement HVAC systems.</w:t>
      </w:r>
    </w:p>
  </w:footnote>
  <w:footnote w:id="165">
    <w:p w14:paraId="1D344AE0"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Based on metering of 24 homes with central AC during PY4 and PY5 in Ameren Illinois service territory.</w:t>
      </w:r>
    </w:p>
  </w:footnote>
  <w:footnote w:id="166">
    <w:p w14:paraId="7A294199"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67">
    <w:p w14:paraId="1BC67CB3"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68">
    <w:p w14:paraId="28AAAB15"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N-factor is used to convert 50-pascal blower door air flows to natural air flows and is dependent on geographic location and # of stories. These were developed by applying the LBNL infiltration model (see LBNL paper 21040, </w:t>
      </w:r>
      <w:r w:rsidRPr="00FD2AFE">
        <w:rPr>
          <w:rFonts w:ascii="Calibri" w:hAnsi="Calibri" w:cs="Calibri"/>
          <w:i/>
        </w:rPr>
        <w:t>Exegisis of Proposed ASHRAE Standard 119: Air Leakage Performance for Detached Single-Family Residential Buildings</w:t>
      </w:r>
      <w:r w:rsidRPr="00FD2AFE">
        <w:rPr>
          <w:rFonts w:ascii="Calibri" w:hAnsi="Calibri" w:cs="Calibri"/>
        </w:rPr>
        <w:t>; Sherman, 1986; page v-vi, Appendix page 7-9) to the reported wind speeds and outdoor temperatures provided by the NRDC 30 year climate normals. For more information see Bruce Harley, CLEAResult “Infiltration Factor Calculations Methodology.doc”.</w:t>
      </w:r>
    </w:p>
  </w:footnote>
  <w:footnote w:id="169">
    <w:p w14:paraId="3672061E"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National Climatic Data Center, calculated from 1981-2010 climate normals with a base temp of 65°F.</w:t>
      </w:r>
    </w:p>
  </w:footnote>
  <w:footnote w:id="170">
    <w:p w14:paraId="4F617D4C"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This factor's source is: Energy Center of Wisconsin, May 2008 metering study; “Central Air Conditioning in Wisconsin, A Compilation of Recent Field Research”, p31. </w:t>
      </w:r>
      <w:r w:rsidRPr="00FD2AFE">
        <w:rPr>
          <w:rFonts w:ascii="Calibri" w:hAnsi="Calibri" w:cs="Calibri"/>
        </w:rPr>
        <w:tab/>
      </w:r>
    </w:p>
  </w:footnote>
  <w:footnote w:id="171">
    <w:p w14:paraId="6A10A2A0"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172">
    <w:p w14:paraId="1B3BC20C"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Derived by calculating the sensible and total loads in each hour. For more information see Bruce Harley, CLEAResult “Infiltration Factor Calculations Methodology.doc”.</w:t>
      </w:r>
    </w:p>
  </w:footnote>
  <w:footnote w:id="173">
    <w:p w14:paraId="5E900BBE" w14:textId="77777777" w:rsidR="004230CA" w:rsidRPr="00FD2AFE" w:rsidRDefault="004230CA" w:rsidP="00FD2AFE">
      <w:pPr>
        <w:pStyle w:val="FootnoteText"/>
        <w:rPr>
          <w:rFonts w:ascii="Calibri" w:hAnsi="Calibri" w:cs="Calibri"/>
        </w:rPr>
      </w:pPr>
      <w:r w:rsidRPr="00FD2AFE">
        <w:rPr>
          <w:rStyle w:val="FootnoteReference"/>
          <w:rFonts w:ascii="Calibri" w:hAnsi="Calibri" w:cs="Calibri"/>
          <w:sz w:val="18"/>
          <w:szCs w:val="18"/>
        </w:rPr>
        <w:footnoteRef/>
      </w:r>
      <w:r w:rsidRPr="00FD2AFE">
        <w:rPr>
          <w:rFonts w:ascii="Calibri" w:hAnsi="Calibri" w:cs="Calibri"/>
          <w:sz w:val="18"/>
          <w:szCs w:val="18"/>
        </w:rPr>
        <w:t xml:space="preserve"> As demonstrated in air sealing and insulation research by Navigant, see Navigant (2018). C</w:t>
      </w:r>
      <w:r w:rsidRPr="00FD2AFE">
        <w:rPr>
          <w:rFonts w:ascii="Calibri" w:hAnsi="Calibri" w:cs="Calibri"/>
          <w:i/>
          <w:sz w:val="18"/>
          <w:szCs w:val="18"/>
        </w:rPr>
        <w:t xml:space="preserve">omEd and Nicor Gas Air Sealing and Insulation Research Report. </w:t>
      </w:r>
      <w:r w:rsidRPr="00FD2AFE">
        <w:rPr>
          <w:rFonts w:ascii="Calibri" w:hAnsi="Calibri" w:cs="Calibri"/>
          <w:sz w:val="18"/>
          <w:szCs w:val="18"/>
        </w:rPr>
        <w:t xml:space="preserve">Presented to Commonwealth Edison Company and Nicor Gas Company. </w:t>
      </w:r>
    </w:p>
    <w:p w14:paraId="571F5981" w14:textId="77777777" w:rsidR="004230CA" w:rsidRPr="00FD2AFE" w:rsidRDefault="004230CA" w:rsidP="00FD2AFE">
      <w:pPr>
        <w:pStyle w:val="FootnoteText"/>
        <w:rPr>
          <w:rFonts w:ascii="Calibri" w:hAnsi="Calibri" w:cs="Calibri"/>
          <w:sz w:val="18"/>
          <w:szCs w:val="18"/>
        </w:rPr>
      </w:pPr>
      <w:r w:rsidRPr="00FD2AFE">
        <w:rPr>
          <w:rFonts w:ascii="Calibri" w:hAnsi="Calibri" w:cs="Calibri"/>
          <w:sz w:val="18"/>
          <w:szCs w:val="18"/>
        </w:rPr>
        <w:t>These adjustment factors are based on a consumption data analysis using matching to non-participants. The values are therefore between net and gross with respect to free ridership. Like all consumption data analyses, they are net with respect to participant spillover and gross with respect to non-participant spillover. For more detail, see Table 5-3 in Volume 4 of the IL-TRM. Consistent with Section 7.2 of the Illinois EE Policy Manual, applicable net-to-gross adjustments to the savings will be determined as part of the annual SAG net-to-gross process.</w:t>
      </w:r>
    </w:p>
  </w:footnote>
  <w:footnote w:id="174">
    <w:p w14:paraId="68B98FC3" w14:textId="77777777" w:rsidR="004230CA" w:rsidRPr="00FD2AFE" w:rsidRDefault="004230CA" w:rsidP="00FD2AFE">
      <w:pPr>
        <w:pStyle w:val="FootnoteText"/>
        <w:rPr>
          <w:rFonts w:ascii="Calibri" w:hAnsi="Calibri" w:cs="Calibri"/>
        </w:rPr>
      </w:pPr>
      <w:r w:rsidRPr="00FD2AFE">
        <w:rPr>
          <w:rStyle w:val="FootnoteReference"/>
          <w:rFonts w:ascii="Calibri" w:hAnsi="Calibri" w:cs="Calibri"/>
          <w:sz w:val="18"/>
        </w:rPr>
        <w:footnoteRef/>
      </w:r>
      <w:r w:rsidRPr="00FD2AFE">
        <w:rPr>
          <w:rFonts w:ascii="Calibri" w:hAnsi="Calibri" w:cs="Calibri"/>
          <w:sz w:val="18"/>
        </w:rPr>
        <w:t xml:space="preserve"> The additional value of 10% was selected to acknowledge that some portion of the regression-derived adjustment factors accounts for gross impact effects, and that removing net effects embedded in the adjustment factors would increase savings to some degree. A review of historical NTG values for air sealing and insulation measures in non-income eligible populations did not provide definitive guidance for estimating the net component of the adjustment factors.  Historically, free ridership has ranged from 9% to 26% for like measures, and spillover has ranged from 1% to 14%, while NTGs have ranged from 0.75 to 1.05. The midpoint of the NTG range would be 0.90, a 10% reduction from 1.0.</w:t>
      </w:r>
    </w:p>
  </w:footnote>
  <w:footnote w:id="175">
    <w:p w14:paraId="31CD2D3E"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Percentage of homes in Illinois that have central cooling from “Table HC7.9  Air Conditioning in Homes in Midwest Region, Divisions, and States, 2009” from Energy Information Administration, 2009 Residential Energy Consumption Survey</w:t>
      </w:r>
    </w:p>
  </w:footnote>
  <w:footnote w:id="176">
    <w:p w14:paraId="274D719A"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N-factor is used to convert 50-pascal blower door air flows to natural air flows and is dependent on geographic location and # of stories. These were developed by applying the LBNL infiltration model (see LBNL paper 21040, </w:t>
      </w:r>
      <w:r w:rsidRPr="00FD2AFE">
        <w:rPr>
          <w:rFonts w:ascii="Calibri" w:hAnsi="Calibri" w:cs="Calibri"/>
          <w:i/>
        </w:rPr>
        <w:t>Exegisis of Proposed ASHRAE Standard 119: Air Leakage Performance for Detached Single-Family Residential Buildings</w:t>
      </w:r>
      <w:r w:rsidRPr="00FD2AFE">
        <w:rPr>
          <w:rFonts w:ascii="Calibri" w:hAnsi="Calibri" w:cs="Calibri"/>
        </w:rPr>
        <w:t>; Sherman, 1986; page v-vi, Appendix page 7-9) to the reported wind speeds and outdoor temperatures provided by the NRDC 30 year climate normals. For more information see Bruce Harley, CLEAResult “Infiltration Factor Calculations Methodology.doc”.</w:t>
      </w:r>
    </w:p>
  </w:footnote>
  <w:footnote w:id="177">
    <w:p w14:paraId="610BDEC2"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National Climatic Data Center, calculated from 1981-2010 climate normals with a base temp of 60°F.  </w:t>
      </w:r>
    </w:p>
  </w:footnote>
  <w:footnote w:id="178">
    <w:p w14:paraId="1F6DB310"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means that using the minimum standard is appropriate. An 85% distribution efficiency is then applied to account for duct losses for heat pumps.</w:t>
      </w:r>
    </w:p>
  </w:footnote>
  <w:footnote w:id="179">
    <w:p w14:paraId="4E7B2695"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80">
    <w:p w14:paraId="6583FDB0"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Based on Illinois data from “Table HC7.9  Air Conditioning in Homes in Midwest Region, Divisions, and States, 2009” from Energy Information Administration, 2009 Residential Energy Consumption Survey</w:t>
      </w:r>
    </w:p>
  </w:footnote>
  <w:footnote w:id="181">
    <w:p w14:paraId="13A847CB"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F</w:t>
      </w:r>
      <w:r w:rsidRPr="00FD2AFE">
        <w:rPr>
          <w:rFonts w:ascii="Calibri" w:hAnsi="Calibri" w:cs="Calibri"/>
          <w:vertAlign w:val="subscript"/>
        </w:rPr>
        <w:t>e</w:t>
      </w:r>
      <w:r w:rsidRPr="00FD2AFE">
        <w:rPr>
          <w:rFonts w:ascii="Calibri" w:hAnsi="Calibri" w:cs="Calibri"/>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FD2AFE">
        <w:rPr>
          <w:rFonts w:ascii="Calibri" w:hAnsi="Calibri" w:cs="Calibri"/>
          <w:vertAlign w:val="subscript"/>
        </w:rPr>
        <w:t>e</w:t>
      </w:r>
      <w:r w:rsidRPr="00FD2AFE">
        <w:rPr>
          <w:rFonts w:ascii="Calibri" w:hAnsi="Calibri" w:cs="Calibri"/>
        </w:rPr>
        <w:t>. See “Programmable Thermostats Furnace Fan Analysis.xlsx” for reference.</w:t>
      </w:r>
    </w:p>
  </w:footnote>
  <w:footnote w:id="182">
    <w:p w14:paraId="39D6FE14"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As demonstrated in air sealing and insulation research by Navigant, see Navigant (2018). C</w:t>
      </w:r>
      <w:r w:rsidRPr="00FD2AFE">
        <w:rPr>
          <w:rFonts w:ascii="Calibri" w:hAnsi="Calibri" w:cs="Calibri"/>
          <w:i/>
          <w:sz w:val="18"/>
          <w:szCs w:val="18"/>
        </w:rPr>
        <w:t xml:space="preserve">omEd and Nicor Gas Air Sealing and Insulation Research Report. </w:t>
      </w:r>
      <w:r w:rsidRPr="00FD2AFE">
        <w:rPr>
          <w:rFonts w:ascii="Calibri" w:hAnsi="Calibri" w:cs="Calibri"/>
          <w:sz w:val="18"/>
          <w:szCs w:val="18"/>
        </w:rPr>
        <w:t>Presented to Commonwealth Edison Company and Nicor Gas Company. These adjustment factors are based on a consumption data analysis using matching to non-participants. The values are therefore between net and gross with respect to free ridership. Like all consumption data analyses, they are net with respect to participant spillover and gross with respect to non-participant spillover. For more detail, see Table 5-3 in Volume 4 of the IL-TRM. Consistent with Section 7.2 of the Illinois EE Policy Manual, applicable net-to-gross adjustments to the savings will be determined as part of the annual SAG net-to-gross process.</w:t>
      </w:r>
    </w:p>
  </w:footnote>
  <w:footnote w:id="183">
    <w:p w14:paraId="07DE1C1C" w14:textId="77777777" w:rsidR="004230CA" w:rsidRPr="00FD2AFE" w:rsidDel="002E3F3F" w:rsidRDefault="004230CA" w:rsidP="00FD2AFE">
      <w:pPr>
        <w:pStyle w:val="FootnoteText"/>
        <w:rPr>
          <w:del w:id="256" w:author="Sam Dent" w:date="2021-04-28T07:00:00Z"/>
          <w:rFonts w:ascii="Calibri" w:hAnsi="Calibri" w:cs="Calibri"/>
        </w:rPr>
      </w:pPr>
      <w:del w:id="257" w:author="Sam Dent" w:date="2021-04-28T07:00:00Z">
        <w:r w:rsidRPr="00FD2AFE" w:rsidDel="002E3F3F">
          <w:rPr>
            <w:rStyle w:val="FootnoteReference"/>
            <w:rFonts w:ascii="Calibri" w:hAnsi="Calibri" w:cs="Calibri"/>
            <w:sz w:val="18"/>
          </w:rPr>
          <w:footnoteRef/>
        </w:r>
        <w:r w:rsidRPr="00FD2AFE" w:rsidDel="002E3F3F">
          <w:rPr>
            <w:rFonts w:ascii="Calibri" w:hAnsi="Calibri" w:cs="Calibri"/>
            <w:sz w:val="18"/>
          </w:rPr>
          <w:delText xml:space="preserve"> The additional value of 10% was selected to acknowledge that some portion of the regression-derived adjustment factors accounts for gross impact effects, and that removing net effects embedded in the adjustment factors would increase savings to some degree. A review of historical NTG values for air sealing and insulation measures in non-income eligible populations did not provide definitive guidance for estimating the net component of the adjustment factors.  Historically, free ridership has ranged from 9% to 26% for like measures, and spillover has ranged from 1% to 14%, while NTGs have ranged from 0.75 to 1.05. The midpoint of the NTG range would be 0.90, a 10% reduction from 1.0.</w:delText>
        </w:r>
      </w:del>
    </w:p>
  </w:footnote>
  <w:footnote w:id="184">
    <w:p w14:paraId="6EE925A7" w14:textId="77777777" w:rsidR="004230CA" w:rsidRPr="00FD2AFE" w:rsidRDefault="004230CA" w:rsidP="00FD2AFE">
      <w:pPr>
        <w:spacing w:after="0"/>
        <w:jc w:val="lef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Prescriptive savings are based upon “Evaluation of the Weatherization Residential Assistance Partnership and Helps Programs (WRAP/Helps).” Middletown, CT: KEMA, 2010. Accessed July 30, 2015, and adjusted for relative HDD of Bridgeport/Hartford CT with the IL climate zones. See ‘Rx Airsealing HDD adjustment.xls’ for more information.</w:t>
      </w:r>
    </w:p>
  </w:footnote>
  <w:footnote w:id="185">
    <w:p w14:paraId="01565C73"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Prescriptive savings are based upon “Cost Benefit Analysis for 2018, Annual Report submitted to Virginia Natural Gas, Inc., submitted by Nexant.” July 31, 2018. Adjusted for relative HDD of Virginia Beach VA with the IL climate zones. See “Window Film Savings Calculation.xlsx” for more information.</w:t>
      </w:r>
    </w:p>
  </w:footnote>
  <w:footnote w:id="186">
    <w:p w14:paraId="69256717"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Though we do not have a specific evaluation to point to, modeled savings have often been found to overclaim. Further VEIC reviewed these deemed estimates and consider them to likely be a high estimate. As such an 80% adjustment is applied, and this could be further refined with future evaluations.</w:t>
      </w:r>
    </w:p>
  </w:footnote>
  <w:footnote w:id="187">
    <w:p w14:paraId="5AF0C9DA"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ILLUME Advising LLC. School-Based Energy Education Programs: Goals, Challenges, and Opportunities. October 2015. See result for AEP Ohio Weather stripping/door sweep/gaskets kit in table on page 17. </w:t>
      </w:r>
    </w:p>
  </w:footnote>
  <w:footnote w:id="188">
    <w:p w14:paraId="627C9619"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For residential showerheads and aerators in the IL-TRM, the ratio of ISRs for opt-in kits to ISRs for distributed school kits vary from 1.9 to 2.4. For weatherization kits, opt-in ISRs are estimate at 1.5 times the distributed school ISR. </w:t>
      </w:r>
    </w:p>
  </w:footnote>
  <w:footnote w:id="189">
    <w:p w14:paraId="6097181E"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w:t>
      </w:r>
    </w:p>
  </w:footnote>
  <w:footnote w:id="190">
    <w:p w14:paraId="1F852B57"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Based on metering of 24 homes with central AC during PY4 and PY5 in Ameren Illinois service territory.</w:t>
      </w:r>
    </w:p>
  </w:footnote>
  <w:footnote w:id="191">
    <w:p w14:paraId="52DC666C"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92">
    <w:p w14:paraId="6C521174"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93">
    <w:p w14:paraId="23746F47"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N-factor is used to convert 50-pascal blower door air flows to natural air flows and is dependent on geographic location and # of stories. These were developed by applying the LBNL infiltration model (see LBNL paper 21040, </w:t>
      </w:r>
      <w:r w:rsidRPr="00FD2AFE">
        <w:rPr>
          <w:rFonts w:ascii="Calibri" w:hAnsi="Calibri" w:cs="Calibri"/>
          <w:i/>
        </w:rPr>
        <w:t>Exegisis of Proposed ASHRAE Standard 119: Air Leakage Performance for Detached Single-Family Residential Buildings</w:t>
      </w:r>
      <w:r w:rsidRPr="00FD2AFE">
        <w:rPr>
          <w:rFonts w:ascii="Calibri" w:hAnsi="Calibri" w:cs="Calibri"/>
        </w:rPr>
        <w:t>; Sherman, 1986; page v-vi, Appendix page 7-9) to the reported wind speeds and outdoor temperatures provided by the NRDC 30 year climate normals. For more information see Bruce Harley, CLEAResult “Infiltration Factor Calculations Methodology.doc”.</w:t>
      </w:r>
    </w:p>
  </w:footnote>
  <w:footnote w:id="194">
    <w:p w14:paraId="44DDAC11"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National Climatic Data Center, calculated from 1981-2010 climate normals with a base temp of 60°F, consistent with the findings of Belzer and Cort, Pacific Northwest National Laboratory in “Statistical Analysis of Historical State-Level Residential Energy Consumption Trends,” 2004..</w:t>
      </w:r>
    </w:p>
  </w:footnote>
  <w:footnote w:id="195">
    <w:p w14:paraId="071EE7A3" w14:textId="77777777" w:rsidR="004230CA" w:rsidRPr="00FD2AFE" w:rsidRDefault="004230CA" w:rsidP="00FD2AFE">
      <w:pPr>
        <w:spacing w:after="0"/>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Ideally, the System Efficiency should be obtained either by recording the AFUE of the unit, or performing a steady state efficiency test. The Distribution Efficiency can be estimated via a visual inspection and by referring to a look up table such as that provided by the Building Performance Institute: (see ‘BPI Distribution Efficiency Table’) or by performing duct blaster testing.</w:t>
      </w:r>
    </w:p>
  </w:footnote>
  <w:footnote w:id="196">
    <w:p w14:paraId="47A91B6D" w14:textId="77777777" w:rsidR="004230CA" w:rsidRPr="00FD2AFE" w:rsidRDefault="004230CA" w:rsidP="00FD2AFE">
      <w:pPr>
        <w:pStyle w:val="Footnote"/>
        <w:rPr>
          <w:rFonts w:ascii="Calibri" w:hAnsi="Calibri" w:cs="Calibri"/>
        </w:rPr>
      </w:pPr>
      <w:r w:rsidRPr="00FD2AFE">
        <w:rPr>
          <w:rStyle w:val="FootnoteReference"/>
          <w:rFonts w:ascii="Calibri" w:hAnsi="Calibri" w:cs="Calibri"/>
          <w:sz w:val="18"/>
        </w:rPr>
        <w:footnoteRef/>
      </w:r>
      <w:r w:rsidRPr="00FD2AFE">
        <w:rPr>
          <w:rFonts w:ascii="Calibri" w:hAnsi="Calibri" w:cs="Calibri"/>
        </w:rPr>
        <w:t xml:space="preserve"> Based on average Nicor PY4 nameplate efficiencies derated by 15% for distribution losses.</w:t>
      </w:r>
    </w:p>
  </w:footnote>
  <w:footnote w:id="197">
    <w:p w14:paraId="3D8DFBD1"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As demonstrated in air sealing and insulation research by Navigant, see Navigant (2018). C</w:t>
      </w:r>
      <w:r w:rsidRPr="00FD2AFE">
        <w:rPr>
          <w:rFonts w:ascii="Calibri" w:hAnsi="Calibri" w:cs="Calibri"/>
          <w:i/>
          <w:sz w:val="18"/>
          <w:szCs w:val="18"/>
        </w:rPr>
        <w:t xml:space="preserve">omEd and Nicor Gas Air Sealing and Insulation Research Report. </w:t>
      </w:r>
      <w:r w:rsidRPr="00FD2AFE">
        <w:rPr>
          <w:rFonts w:ascii="Calibri" w:hAnsi="Calibri" w:cs="Calibri"/>
          <w:sz w:val="18"/>
          <w:szCs w:val="18"/>
        </w:rPr>
        <w:t>Presented to Commonwealth Edison Company and Nicor Gas Company. These adjustment factors are based on a consumption data analysis using matching to non-participants. The values are therefore between net and gross with respect to free ridership. Like all consumption data analyses, they are net with respect to participant spillover and gross with respect to non-participant spillover. For more detail, see Table 5-3 in Volume 4 of the IL-TRM. Consistent with Section 7.2 of the Illinois EE Policy Manual, applicable net-to-gross adjustments to the savings will be determined as part of the annual SAG net-to-gross process.</w:t>
      </w:r>
    </w:p>
  </w:footnote>
  <w:footnote w:id="198">
    <w:p w14:paraId="0B0244E4" w14:textId="77777777" w:rsidR="004230CA" w:rsidRPr="00FD2AFE" w:rsidRDefault="004230CA" w:rsidP="00FD2AFE">
      <w:pPr>
        <w:pStyle w:val="FootnoteText"/>
        <w:rPr>
          <w:rFonts w:ascii="Calibri" w:hAnsi="Calibri" w:cs="Calibri"/>
        </w:rPr>
      </w:pPr>
      <w:r w:rsidRPr="00FD2AFE">
        <w:rPr>
          <w:rStyle w:val="FootnoteReference"/>
          <w:rFonts w:ascii="Calibri" w:hAnsi="Calibri" w:cs="Calibri"/>
          <w:sz w:val="18"/>
        </w:rPr>
        <w:footnoteRef/>
      </w:r>
      <w:r w:rsidRPr="00FD2AFE">
        <w:rPr>
          <w:rFonts w:ascii="Calibri" w:hAnsi="Calibri" w:cs="Calibri"/>
          <w:sz w:val="18"/>
        </w:rPr>
        <w:t xml:space="preserve"> The additional value of 10% was selected to acknowledge that some portion of the regression-derived adjustment factors accounts for gross impact effects, and that removing net effects embedded in the adjustment factors would increase savings to some degree. A review of historical NTG values for air sealing and insulation measures in non-income eligible populations did not provide definitive guidance for estimating the net component of the adjustment factors.  Historically, free ridership has ranged from 9% to 26% for like measures, and spillover has ranged from 1% to 14%, while NTGs have ranged from 0.75 to 1.05. The midpoint of the NTG range would be 0.90, a 10% reduction from 1.0.</w:t>
      </w:r>
    </w:p>
  </w:footnote>
  <w:footnote w:id="199">
    <w:p w14:paraId="711988A3"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Based on Illinois data from “Table HC7.9  Air Conditioning in Homes in Midwest Region, Divisions, and States, 2009” from Energy Information Administration, 2009 Residential Energy Consumption Survey</w:t>
      </w:r>
    </w:p>
  </w:footnote>
  <w:footnote w:id="200">
    <w:p w14:paraId="7B9BBCB0" w14:textId="77777777" w:rsidR="004230CA" w:rsidRPr="00FD2AFE" w:rsidRDefault="004230CA" w:rsidP="00FD2AFE">
      <w:pPr>
        <w:spacing w:after="0"/>
        <w:jc w:val="lef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Prescriptive savings are based upon “Evaluation of the Weatherization Residential Assistance Partnership and Helps Programs (WRAP/Helps).” Middletown, CT: KEMA, 2010. Accessed July 30, 2015, and adjusted for relative HDD of Bridgeport/Hartford CT with the IL climate zones. See ‘Rx Airsealing HDD adjustment.xls’ for more information.</w:t>
      </w:r>
    </w:p>
  </w:footnote>
  <w:footnote w:id="201">
    <w:p w14:paraId="20A2A64C"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Prescriptive savings are based upon “Cost Benefit Analysis for 2018, Annual Report submitted to Virginia Natural Gas, Inc., submitted by Nexant.” July 31, 2018. Adjusted for relative HDD of Virginia Beach VA with the IL climate zones. See “Window Film Savings Calculation.xlsx” for more information.</w:t>
      </w:r>
    </w:p>
  </w:footnote>
  <w:footnote w:id="202">
    <w:p w14:paraId="1AD27CEA"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Though we do not have a specific evaluation to point to, modeled savings have often been found to overclaim. Further VEIC reviewed these deemed estimates and consider them to likely be a high estimate. As such an 80% adjustment is applied, and this could be further refined with future evaluations.</w:t>
      </w:r>
    </w:p>
  </w:footnote>
  <w:footnote w:id="203">
    <w:p w14:paraId="180EE58B"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ILLUME Advising LLC. School-Based Energy Education Programs: Goals, Challenges, and Opportunities. October 2015. See result for AEP Ohio Weather stripping/door sweep/gaskets kit in table on page 17. </w:t>
      </w:r>
    </w:p>
  </w:footnote>
  <w:footnote w:id="204">
    <w:p w14:paraId="0E88B262" w14:textId="77777777" w:rsidR="004230CA" w:rsidRPr="00FD2AFE" w:rsidRDefault="004230CA" w:rsidP="00FD2AFE">
      <w:pPr>
        <w:pStyle w:val="FootnoteText"/>
        <w:rPr>
          <w:rFonts w:ascii="Calibri" w:hAnsi="Calibri" w:cs="Calibr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For residential showerheads and aerators in the IL-TRM, the ratio of ISRs for opt-in kits to ISRs for distributed school kits vary from 1.9 to 2.4. For weatherization kits, opt-in ISRs are estimate at 1.5 times the distributed school ISR. </w:t>
      </w:r>
    </w:p>
  </w:footnote>
  <w:footnote w:id="205">
    <w:p w14:paraId="2D300583" w14:textId="77777777" w:rsidR="004230CA" w:rsidRPr="00E868BB" w:rsidRDefault="004230CA" w:rsidP="00FD2AFE">
      <w:pPr>
        <w:pStyle w:val="FootnoteText"/>
        <w:rPr>
          <w:rFonts w:cstheme="minorHAnsi"/>
          <w:sz w:val="18"/>
          <w:szCs w:val="18"/>
        </w:rPr>
      </w:pPr>
      <w:r w:rsidRPr="00FD2AFE">
        <w:rPr>
          <w:rStyle w:val="FootnoteReference"/>
          <w:rFonts w:ascii="Calibri" w:hAnsi="Calibri" w:cs="Calibri"/>
          <w:sz w:val="18"/>
          <w:szCs w:val="18"/>
        </w:rPr>
        <w:footnoteRef/>
      </w:r>
      <w:r w:rsidRPr="00FD2AFE">
        <w:rPr>
          <w:rFonts w:ascii="Calibri" w:hAnsi="Calibri" w:cs="Calibri"/>
          <w:sz w:val="18"/>
          <w:szCs w:val="18"/>
        </w:rPr>
        <w:t xml:space="preserve"> </w:t>
      </w:r>
      <w:bookmarkStart w:id="262" w:name="_Hlk521056722"/>
      <w:r w:rsidRPr="00FD2AFE">
        <w:rPr>
          <w:rFonts w:ascii="Calibri" w:hAnsi="Calibri" w:cs="Calibri"/>
          <w:sz w:val="18"/>
          <w:szCs w:val="18"/>
        </w:rPr>
        <w:t>This is intentionally longer than the assumptions found in the early replacement measures as the application of this measure will occur in a variety of homes that will not be targeted for early replacement HVAC systems.</w:t>
      </w:r>
      <w:bookmarkEnd w:id="262"/>
    </w:p>
  </w:footnote>
  <w:footnote w:id="206">
    <w:p w14:paraId="0F6662FF"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As recommended in Navigant ‘ComEd Effective Useful Life Research Report’, May 2018.</w:t>
      </w:r>
    </w:p>
  </w:footnote>
  <w:footnote w:id="207">
    <w:p w14:paraId="65F076FF" w14:textId="77777777" w:rsidR="004230CA" w:rsidRPr="00B50435" w:rsidRDefault="004230CA" w:rsidP="00B50435">
      <w:pPr>
        <w:pStyle w:val="FootnoteText"/>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This is intentionally longer than the assumptions found in the early replacement measures as the application of this measure will occur in a variety of homes that will not be targeted for early replacement HVAC systems.</w:t>
      </w:r>
    </w:p>
  </w:footnote>
  <w:footnote w:id="208">
    <w:p w14:paraId="551214D7"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Based on metering of 24 homes with central AC during PY4 and PY5 in Ameren Illinois service territory.</w:t>
      </w:r>
    </w:p>
  </w:footnote>
  <w:footnote w:id="209">
    <w:p w14:paraId="31B64DC7"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210">
    <w:p w14:paraId="39D2A4AF"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11">
    <w:p w14:paraId="61049BCC" w14:textId="77777777" w:rsidR="004230CA" w:rsidRPr="00B50435" w:rsidRDefault="004230CA" w:rsidP="00B50435">
      <w:pPr>
        <w:pStyle w:val="Footnote"/>
        <w:rPr>
          <w:rFonts w:ascii="Calibri" w:hAnsi="Calibri" w:cs="Calibri"/>
        </w:rPr>
      </w:pPr>
      <w:r w:rsidRPr="00B50435">
        <w:rPr>
          <w:rFonts w:ascii="Calibri" w:hAnsi="Calibri" w:cs="Calibri"/>
          <w:vertAlign w:val="superscript"/>
        </w:rPr>
        <w:footnoteRef/>
      </w:r>
      <w:r w:rsidRPr="00B50435">
        <w:rPr>
          <w:rFonts w:ascii="Calibri" w:hAnsi="Calibri" w:cs="Calibri"/>
          <w:vertAlign w:val="superscript"/>
        </w:rPr>
        <w:t xml:space="preserve"> </w:t>
      </w:r>
      <w:r w:rsidRPr="00B50435">
        <w:rPr>
          <w:rFonts w:ascii="Calibri" w:hAnsi="Calibri" w:cs="Calibri"/>
        </w:rPr>
        <w:t>Component estimate of airfilm above and below, sheathing and sheet rock, (0.68+0.5+0.45+0.68 = 2.3) is rounded up to R-3.</w:t>
      </w:r>
    </w:p>
  </w:footnote>
  <w:footnote w:id="212">
    <w:p w14:paraId="08D9D33B" w14:textId="77777777" w:rsidR="004230CA" w:rsidRPr="00B50435" w:rsidRDefault="004230CA" w:rsidP="00B50435">
      <w:pPr>
        <w:pStyle w:val="Footnote"/>
        <w:rPr>
          <w:rFonts w:ascii="Calibri" w:hAnsi="Calibri" w:cs="Calibri"/>
        </w:rPr>
      </w:pPr>
      <w:r w:rsidRPr="00B50435">
        <w:rPr>
          <w:rFonts w:ascii="Calibri" w:hAnsi="Calibri" w:cs="Calibri"/>
          <w:vertAlign w:val="superscript"/>
        </w:rPr>
        <w:footnoteRef/>
      </w:r>
      <w:r w:rsidRPr="00B50435">
        <w:rPr>
          <w:rFonts w:ascii="Calibri" w:hAnsi="Calibri" w:cs="Calibri"/>
        </w:rPr>
        <w:t xml:space="preserve"> Ibid.</w:t>
      </w:r>
    </w:p>
  </w:footnote>
  <w:footnote w:id="213">
    <w:p w14:paraId="2789240D"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National Climatic Data Center, Cooling Degree Days are based on a base temp of 65°F. There is a county mapping table Volume 1, Section 3.7  providing the appropriate city to use for each county of Illinois.</w:t>
      </w:r>
    </w:p>
  </w:footnote>
  <w:footnote w:id="214">
    <w:p w14:paraId="5338C13E"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Weighted based on number of occupied residential housing units in each zone.</w:t>
      </w:r>
    </w:p>
  </w:footnote>
  <w:footnote w:id="215">
    <w:p w14:paraId="435A3C0B"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This factor's source is: Energy Center of Wisconsin, May 2008 metering study; “Central Air Conditioning in Wisconsin, A Compilation of Recent Field Research”, p31. </w:t>
      </w:r>
      <w:r w:rsidRPr="00B50435">
        <w:rPr>
          <w:rFonts w:ascii="Calibri" w:hAnsi="Calibri" w:cs="Calibri"/>
        </w:rPr>
        <w:tab/>
      </w:r>
    </w:p>
  </w:footnote>
  <w:footnote w:id="216">
    <w:p w14:paraId="77BE47A3"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217">
    <w:p w14:paraId="59CF29A8" w14:textId="77777777" w:rsidR="004230CA" w:rsidRPr="00B50435" w:rsidRDefault="004230CA" w:rsidP="00B50435">
      <w:pPr>
        <w:pStyle w:val="FootnoteText"/>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As demonstrated in air sealing and insulation research by Navigant, see Navigant (2018). C</w:t>
      </w:r>
      <w:r w:rsidRPr="00B50435">
        <w:rPr>
          <w:rFonts w:ascii="Calibri" w:hAnsi="Calibri" w:cs="Calibri"/>
          <w:i/>
          <w:sz w:val="18"/>
          <w:szCs w:val="18"/>
        </w:rPr>
        <w:t xml:space="preserve">omEd and Nicor Gas Air Sealing and Insulation Research Report. </w:t>
      </w:r>
      <w:r w:rsidRPr="00B50435">
        <w:rPr>
          <w:rFonts w:ascii="Calibri" w:hAnsi="Calibri" w:cs="Calibri"/>
          <w:sz w:val="18"/>
          <w:szCs w:val="18"/>
        </w:rPr>
        <w:t>Presented to Commonwealth Edison Company and Nicor Gas Company. Adjustment factor was derived from a consumption data regression analysis with an experimental design that does not require further net savings adjustment for non-income eligible populations.</w:t>
      </w:r>
    </w:p>
  </w:footnote>
  <w:footnote w:id="218">
    <w:p w14:paraId="7B7DEC2B" w14:textId="77777777" w:rsidR="004230CA" w:rsidRPr="00B50435" w:rsidRDefault="004230CA" w:rsidP="00B50435">
      <w:pPr>
        <w:pStyle w:val="FootnoteText"/>
        <w:rPr>
          <w:rFonts w:ascii="Calibri" w:hAnsi="Calibri" w:cs="Calibri"/>
        </w:rPr>
      </w:pPr>
      <w:r w:rsidRPr="00B50435">
        <w:rPr>
          <w:rStyle w:val="FootnoteReference"/>
          <w:rFonts w:ascii="Calibri" w:hAnsi="Calibri" w:cs="Calibri"/>
          <w:sz w:val="18"/>
        </w:rPr>
        <w:footnoteRef/>
      </w:r>
      <w:r w:rsidRPr="00B50435">
        <w:rPr>
          <w:rFonts w:ascii="Calibri" w:hAnsi="Calibri" w:cs="Calibri"/>
          <w:sz w:val="18"/>
        </w:rPr>
        <w:t xml:space="preserve"> The additional value of 10% was selected to acknowledge that some portion of the regression-derived adjustment factors accounts for gross impact effects, and that removing net effects embedded in the adjustment factors would increase savings to some degree. A review of historical NTG values for air sealing and insulation measures in non-income eligible populations did not provide definitive guidance for estimating the net component of the adjustment factors.  Historically, free ridership has ranged from 9% to 26% for like measures, and spillover has ranged from 1% to 14%, while NTGs have ranged from 0.75 to 1.05. The midpoint of the NTG range would be 0.90, a 10% reduction from 1.0.</w:t>
      </w:r>
    </w:p>
  </w:footnote>
  <w:footnote w:id="219">
    <w:p w14:paraId="28DA1B2B" w14:textId="77777777" w:rsidR="004230CA" w:rsidRPr="00B50435" w:rsidRDefault="004230CA" w:rsidP="00B50435">
      <w:pPr>
        <w:pStyle w:val="FootnoteText"/>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Percentage of homes in Illinois that have central cooling from “Table HC7.9  Air Conditioning in Homes in Midwest Region, Divisions, and States, 2009” from Energy Information Administration, 2009 Residential Energy Consumption Survey</w:t>
      </w:r>
    </w:p>
  </w:footnote>
  <w:footnote w:id="220">
    <w:p w14:paraId="525109AD" w14:textId="77777777" w:rsidR="004230CA" w:rsidRPr="00B50435" w:rsidRDefault="004230CA" w:rsidP="00B50435">
      <w:pPr>
        <w:pStyle w:val="Footnote"/>
        <w:rPr>
          <w:rFonts w:ascii="Calibri" w:hAnsi="Calibri" w:cs="Calibri"/>
        </w:rPr>
      </w:pPr>
      <w:r w:rsidRPr="00B50435">
        <w:rPr>
          <w:rFonts w:ascii="Calibri" w:hAnsi="Calibri" w:cs="Calibri"/>
          <w:vertAlign w:val="superscript"/>
        </w:rPr>
        <w:footnoteRef/>
      </w:r>
      <w:r w:rsidRPr="00B50435">
        <w:rPr>
          <w:rFonts w:ascii="Calibri" w:hAnsi="Calibri" w:cs="Calibri"/>
        </w:rPr>
        <w:t xml:space="preserve"> National Climatic Data Center, calculated from 1981-2010 climate normals with a base temp of 60°F, consistent with the findings of Belzer and Cort, Pacific Northwest National Laboratory in “Statistical Analysis of Historical State-Level Residential Energy Consumption Trends,” 2004. There is a county mapping table in Volume 1, Section 3.7 providing the appropriate city to use for each county of Illinois.</w:t>
      </w:r>
    </w:p>
  </w:footnote>
  <w:footnote w:id="221">
    <w:p w14:paraId="09ED0F83"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Weighted based on number of occupied residential housing units in each zone.</w:t>
      </w:r>
    </w:p>
  </w:footnote>
  <w:footnote w:id="222">
    <w:p w14:paraId="6678CA03"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means that using the minimum standard is appropriate. An 85% distribution efficiency is then applied to account for duct losses for heat pumps.</w:t>
      </w:r>
    </w:p>
  </w:footnote>
  <w:footnote w:id="223">
    <w:p w14:paraId="42EAC27C" w14:textId="77777777" w:rsidR="004230CA" w:rsidRPr="00B50435" w:rsidRDefault="004230CA" w:rsidP="00B50435">
      <w:pPr>
        <w:pStyle w:val="FootnoteText"/>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224">
    <w:p w14:paraId="4333F061"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As demonstrated in air sealing and insulation research by Navigant, Navigant (2018). C</w:t>
      </w:r>
      <w:r w:rsidRPr="00B50435">
        <w:rPr>
          <w:rFonts w:ascii="Calibri" w:hAnsi="Calibri" w:cs="Calibri"/>
          <w:i/>
        </w:rPr>
        <w:t xml:space="preserve">omEd and Nicor Gas Air Sealing and Insulation Research Report. </w:t>
      </w:r>
      <w:r w:rsidRPr="00B50435">
        <w:rPr>
          <w:rFonts w:ascii="Calibri" w:hAnsi="Calibri" w:cs="Calibri"/>
        </w:rPr>
        <w:t>Presented to Commonwealth Edison Company and Nicor Gas Company.</w:t>
      </w:r>
    </w:p>
  </w:footnote>
  <w:footnote w:id="225">
    <w:p w14:paraId="3A999134" w14:textId="77777777" w:rsidR="004230CA" w:rsidRPr="00B50435" w:rsidRDefault="004230CA" w:rsidP="00B50435">
      <w:pPr>
        <w:pStyle w:val="FootnoteText"/>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Based on Illinois data from “Table HC7.9  Air Conditioning in Homes in Midwest Region, Divisions, and States, 2009” from Energy Information Administration, 2009 Residential Energy Consumption Survey</w:t>
      </w:r>
    </w:p>
  </w:footnote>
  <w:footnote w:id="226">
    <w:p w14:paraId="30645B2C"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F</w:t>
      </w:r>
      <w:r w:rsidRPr="00B50435">
        <w:rPr>
          <w:rFonts w:ascii="Calibri" w:hAnsi="Calibri" w:cs="Calibri"/>
          <w:vertAlign w:val="subscript"/>
        </w:rPr>
        <w:t>e</w:t>
      </w:r>
      <w:r w:rsidRPr="00B50435">
        <w:rPr>
          <w:rFonts w:ascii="Calibri" w:hAnsi="Calibri" w:cs="Calibri"/>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B50435">
        <w:rPr>
          <w:rFonts w:ascii="Calibri" w:hAnsi="Calibri" w:cs="Calibri"/>
          <w:vertAlign w:val="subscript"/>
        </w:rPr>
        <w:t>e</w:t>
      </w:r>
      <w:r w:rsidRPr="00B50435">
        <w:rPr>
          <w:rFonts w:ascii="Calibri" w:hAnsi="Calibri" w:cs="Calibri"/>
        </w:rPr>
        <w:t>. See “Programmable Thermostats Furnace Fan Analysis.xlsx” for reference.</w:t>
      </w:r>
    </w:p>
  </w:footnote>
  <w:footnote w:id="227">
    <w:p w14:paraId="150A7450" w14:textId="77777777" w:rsidR="004230CA" w:rsidRPr="00B50435" w:rsidRDefault="004230CA" w:rsidP="00B50435">
      <w:pPr>
        <w:pStyle w:val="FootnoteText"/>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As demonstrated in air sealing and insulation research by Navigant, see Navigant (2018). C</w:t>
      </w:r>
      <w:r w:rsidRPr="00B50435">
        <w:rPr>
          <w:rFonts w:ascii="Calibri" w:hAnsi="Calibri" w:cs="Calibri"/>
          <w:i/>
          <w:sz w:val="18"/>
          <w:szCs w:val="18"/>
        </w:rPr>
        <w:t xml:space="preserve">omEd and Nicor Gas Air Sealing and Insulation Research Report. </w:t>
      </w:r>
      <w:r w:rsidRPr="00B50435">
        <w:rPr>
          <w:rFonts w:ascii="Calibri" w:hAnsi="Calibri" w:cs="Calibri"/>
          <w:sz w:val="18"/>
          <w:szCs w:val="18"/>
        </w:rPr>
        <w:t>Presented to Commonwealth Edison Company and Nicor Gas Company. Adjustment factor was derived from a consumption data regression analysis with an experimental design that does not require further net savings adjustment for non-income eligible populations.</w:t>
      </w:r>
    </w:p>
  </w:footnote>
  <w:footnote w:id="228">
    <w:p w14:paraId="4D1CE5EC" w14:textId="77777777" w:rsidR="004230CA" w:rsidRPr="00B50435" w:rsidDel="00B50435" w:rsidRDefault="004230CA" w:rsidP="00B50435">
      <w:pPr>
        <w:pStyle w:val="FootnoteText"/>
        <w:rPr>
          <w:del w:id="272" w:author="Sam Dent" w:date="2021-06-18T13:46:00Z"/>
          <w:rFonts w:ascii="Calibri" w:hAnsi="Calibri" w:cs="Calibri"/>
        </w:rPr>
      </w:pPr>
      <w:del w:id="273" w:author="Sam Dent" w:date="2021-06-18T13:46:00Z">
        <w:r w:rsidRPr="00B50435" w:rsidDel="00B50435">
          <w:rPr>
            <w:rStyle w:val="FootnoteReference"/>
            <w:rFonts w:ascii="Calibri" w:hAnsi="Calibri" w:cs="Calibri"/>
            <w:sz w:val="18"/>
          </w:rPr>
          <w:footnoteRef/>
        </w:r>
        <w:r w:rsidRPr="00B50435" w:rsidDel="00B50435">
          <w:rPr>
            <w:rFonts w:ascii="Calibri" w:hAnsi="Calibri" w:cs="Calibri"/>
            <w:sz w:val="18"/>
          </w:rPr>
          <w:delText xml:space="preserve"> The additional value of 10% was selected to acknowledge that some portion of the regression-derived adjustment factors accounts for gross impact effects, and that removing net effects embedded in the adjustment factors would increase savings to some degree. A review of historical NTG values for air sealing and insulation measures in non-income eligible populations did not provide definitive guidance for estimating the net component of the adjustment factors.  Historically, free ridership has ranged from 9% to 26% for like measures, and spillover has ranged from 1% to 14%, while NTGs have ranged from 0.75 to 1.05. The midpoint of the NTG range would be 0.90, a 10% reduction from 1.0.</w:delText>
        </w:r>
      </w:del>
    </w:p>
  </w:footnote>
  <w:footnote w:id="229">
    <w:p w14:paraId="68AD65CD" w14:textId="77777777" w:rsidR="004230CA" w:rsidRPr="00B50435" w:rsidRDefault="004230CA" w:rsidP="00B50435">
      <w:pPr>
        <w:pStyle w:val="Footnote"/>
        <w:rPr>
          <w:rFonts w:ascii="Calibri" w:hAnsi="Calibri" w:cs="Calibri"/>
        </w:rPr>
      </w:pPr>
      <w:r w:rsidRPr="00B50435">
        <w:rPr>
          <w:rStyle w:val="FootnoteReference"/>
          <w:rFonts w:ascii="Calibri" w:eastAsia="Calibri" w:hAnsi="Calibri" w:cs="Calibri"/>
          <w:sz w:val="18"/>
        </w:rPr>
        <w:footnoteRef/>
      </w:r>
      <w:r w:rsidRPr="00B50435">
        <w:rPr>
          <w:rFonts w:ascii="Calibri" w:hAnsi="Calibri" w:cs="Calibri"/>
        </w:rPr>
        <w:t xml:space="preserve"> Based on Full Load Hours from ENERGY STAR with adjustments made in a Navigant Evaluation, other cities were scaled using those results and CDD. There is a county mapping table in Volume 1, Section 3.7 providing the appropriate city to use for each county of Illinois.</w:t>
      </w:r>
    </w:p>
  </w:footnote>
  <w:footnote w:id="230">
    <w:p w14:paraId="5F2745DC"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Weighted based on number of occupied residential housing units in each zone.</w:t>
      </w:r>
    </w:p>
  </w:footnote>
  <w:footnote w:id="231">
    <w:p w14:paraId="00AFE157"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Based on metering of 24 homes with central AC during PY4 and PY5 in Ameren Illinois service territory.</w:t>
      </w:r>
    </w:p>
  </w:footnote>
  <w:footnote w:id="232">
    <w:p w14:paraId="766486F7"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233">
    <w:p w14:paraId="099AB310"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34">
    <w:p w14:paraId="0ED41919" w14:textId="77777777" w:rsidR="004230CA" w:rsidRPr="00B50435" w:rsidRDefault="004230CA" w:rsidP="00B50435">
      <w:pPr>
        <w:pStyle w:val="Footnote"/>
        <w:rPr>
          <w:rFonts w:ascii="Calibri" w:hAnsi="Calibri" w:cs="Calibri"/>
        </w:rPr>
      </w:pPr>
      <w:r w:rsidRPr="00B50435">
        <w:rPr>
          <w:rFonts w:ascii="Calibri" w:hAnsi="Calibri" w:cs="Calibri"/>
          <w:vertAlign w:val="superscript"/>
        </w:rPr>
        <w:footnoteRef/>
      </w:r>
      <w:r w:rsidRPr="00B50435">
        <w:rPr>
          <w:rFonts w:ascii="Calibri" w:hAnsi="Calibri" w:cs="Calibri"/>
          <w:vertAlign w:val="superscript"/>
        </w:rPr>
        <w:t xml:space="preserve"> </w:t>
      </w:r>
      <w:r w:rsidRPr="00B50435">
        <w:rPr>
          <w:rFonts w:ascii="Calibri" w:hAnsi="Calibri" w:cs="Calibri"/>
        </w:rPr>
        <w:t>National Climatic Data Center, calculated from 1981-2010 climate normals with a base temp of 60°F, consistent with the findings of Belzer and Cort, Pacific Northwest National Laboratory in “Statistical Analysis of Historical State-Level Residential Energy Consumption Trends,” 2004. There is a county mapping table in Volume 1, Section 3.7 providing the appropriate city to use for each county of Illinois.</w:t>
      </w:r>
    </w:p>
  </w:footnote>
  <w:footnote w:id="235">
    <w:p w14:paraId="79D394F7"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Weighted based on number of occupied residential housing units in each zone.</w:t>
      </w:r>
    </w:p>
  </w:footnote>
  <w:footnote w:id="236">
    <w:p w14:paraId="4506D379" w14:textId="77777777" w:rsidR="004230CA" w:rsidRPr="00B50435" w:rsidRDefault="004230CA" w:rsidP="00B50435">
      <w:pPr>
        <w:spacing w:after="0"/>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Ideally, the System Efficiency should be obtained either by recording the AFUE of the unit, or performing a steady state efficiency test. The Distribution Efficiency can be estimated via a visual inspection and by referring to a look up table such as that provided by the Building Performance Institute: (see ‘BPI Distribution Efficiency Table’) or by performing duct blaster testing.</w:t>
      </w:r>
    </w:p>
  </w:footnote>
  <w:footnote w:id="237">
    <w:p w14:paraId="31EB99A8"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Based on average Nicor PY4 nameplate efficiencies derated by 15% for distribution losses.</w:t>
      </w:r>
    </w:p>
  </w:footnote>
  <w:footnote w:id="238">
    <w:p w14:paraId="36728D8F" w14:textId="77777777" w:rsidR="004230CA" w:rsidRPr="00B50435" w:rsidRDefault="004230CA" w:rsidP="00B50435">
      <w:pPr>
        <w:pStyle w:val="Footnote"/>
        <w:rPr>
          <w:rFonts w:ascii="Calibri" w:hAnsi="Calibri" w:cs="Calibri"/>
        </w:rPr>
      </w:pPr>
      <w:r w:rsidRPr="00B50435">
        <w:rPr>
          <w:rStyle w:val="FootnoteReference"/>
          <w:rFonts w:ascii="Calibri" w:hAnsi="Calibri" w:cs="Calibri"/>
          <w:sz w:val="18"/>
        </w:rPr>
        <w:footnoteRef/>
      </w:r>
      <w:r w:rsidRPr="00B50435">
        <w:rPr>
          <w:rFonts w:ascii="Calibri" w:hAnsi="Calibri" w:cs="Calibri"/>
        </w:rPr>
        <w:t xml:space="preserve"> As demonstrated in air sealing and insulation research by Navigant, Navigant (2018). C</w:t>
      </w:r>
      <w:r w:rsidRPr="00B50435">
        <w:rPr>
          <w:rFonts w:ascii="Calibri" w:hAnsi="Calibri" w:cs="Calibri"/>
          <w:i/>
        </w:rPr>
        <w:t xml:space="preserve">omEd and Nicor Gas Air Sealing and Insulation Research Report. </w:t>
      </w:r>
      <w:r w:rsidRPr="00B50435">
        <w:rPr>
          <w:rFonts w:ascii="Calibri" w:hAnsi="Calibri" w:cs="Calibri"/>
        </w:rPr>
        <w:t>Presented to Commonwealth Edison Company and Nicor Gas Company. Adjustment factor was derived from a consumption data regression analysis with an experimental design that does not require further net savings adjustment for non-income eligible populations.</w:t>
      </w:r>
    </w:p>
  </w:footnote>
  <w:footnote w:id="239">
    <w:p w14:paraId="63AD8462" w14:textId="77777777" w:rsidR="004230CA" w:rsidRPr="00B50435" w:rsidRDefault="004230CA" w:rsidP="00B50435">
      <w:pPr>
        <w:pStyle w:val="FootnoteText"/>
        <w:rPr>
          <w:rFonts w:ascii="Calibri" w:hAnsi="Calibri" w:cs="Calibri"/>
        </w:rPr>
      </w:pPr>
      <w:r w:rsidRPr="00B50435">
        <w:rPr>
          <w:rStyle w:val="FootnoteReference"/>
          <w:rFonts w:ascii="Calibri" w:hAnsi="Calibri" w:cs="Calibri"/>
          <w:sz w:val="18"/>
        </w:rPr>
        <w:footnoteRef/>
      </w:r>
      <w:r w:rsidRPr="00B50435">
        <w:rPr>
          <w:rFonts w:ascii="Calibri" w:hAnsi="Calibri" w:cs="Calibri"/>
          <w:sz w:val="18"/>
        </w:rPr>
        <w:t xml:space="preserve"> The additional value of 10% was selected to acknowledge that some portion of the regression-derived adjustment factors accounts for gross impact effects, and that removing net effects embedded in the adjustment factors would increase savings to some degree. A review of historical NTG values for air sealing and insulation measures in non-income eligible populations did not provide definitive guidance for estimating the net component of the adjustment factors.  Historically, free ridership has ranged from 9% to 26% for like measures, and spillover has ranged from 1% to 14%, while NTGs have ranged from 0.75 to 1.05. The midpoint of the NTG range would be 0.90, a 10% reduction from 1.0.</w:t>
      </w:r>
    </w:p>
  </w:footnote>
  <w:footnote w:id="240">
    <w:p w14:paraId="12BC90DA" w14:textId="77777777" w:rsidR="004230CA" w:rsidRPr="00B50435" w:rsidRDefault="004230CA" w:rsidP="00B50435">
      <w:pPr>
        <w:pStyle w:val="FootnoteText"/>
        <w:rPr>
          <w:rFonts w:ascii="Calibri" w:hAnsi="Calibri" w:cs="Calibr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Based on Illinois data from “Table HC7.9  Air Conditioning in Homes in Midwest Region, Divisions, and States, 2009” from Energy Information Administration, 2009 Residential Energy Consumption Survey</w:t>
      </w:r>
    </w:p>
  </w:footnote>
  <w:footnote w:id="241">
    <w:p w14:paraId="670DA83A" w14:textId="77777777" w:rsidR="004230CA" w:rsidRPr="00E868BB" w:rsidRDefault="004230CA" w:rsidP="00B50435">
      <w:pPr>
        <w:pStyle w:val="FootnoteText"/>
        <w:rPr>
          <w:rFonts w:cstheme="minorHAnsi"/>
          <w:sz w:val="18"/>
          <w:szCs w:val="18"/>
        </w:rPr>
      </w:pPr>
      <w:r w:rsidRPr="00B50435">
        <w:rPr>
          <w:rStyle w:val="FootnoteReference"/>
          <w:rFonts w:ascii="Calibri" w:hAnsi="Calibri" w:cs="Calibri"/>
          <w:sz w:val="18"/>
          <w:szCs w:val="18"/>
        </w:rPr>
        <w:footnoteRef/>
      </w:r>
      <w:r w:rsidRPr="00B50435">
        <w:rPr>
          <w:rFonts w:ascii="Calibri" w:hAnsi="Calibri" w:cs="Calibri"/>
          <w:sz w:val="18"/>
          <w:szCs w:val="18"/>
        </w:rPr>
        <w:t xml:space="preserve"> This is intentionally longer than the assumption </w:t>
      </w:r>
      <w:r w:rsidRPr="00B50435">
        <w:rPr>
          <w:rFonts w:asciiTheme="minorHAnsi" w:hAnsiTheme="minorHAnsi" w:cstheme="minorHAnsi"/>
          <w:sz w:val="18"/>
          <w:szCs w:val="18"/>
        </w:rPr>
        <w:t>found in the early replacement measures as the application of this measure will occur in a variety of homes and will not be targeting those homes appropriate for early replacement HVAC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BEBC" w14:textId="2E0D8D39" w:rsidR="004230CA" w:rsidRPr="00B50435" w:rsidRDefault="004230CA" w:rsidP="00B5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473FC"/>
    <w:multiLevelType w:val="multilevel"/>
    <w:tmpl w:val="D31A3466"/>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8A6B25"/>
    <w:multiLevelType w:val="multilevel"/>
    <w:tmpl w:val="299834B2"/>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48B3F81"/>
    <w:multiLevelType w:val="hybridMultilevel"/>
    <w:tmpl w:val="02D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8" w15:restartNumberingAfterBreak="0">
    <w:nsid w:val="26011CAC"/>
    <w:multiLevelType w:val="multilevel"/>
    <w:tmpl w:val="49C6BFF2"/>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7B0A5A"/>
    <w:multiLevelType w:val="multilevel"/>
    <w:tmpl w:val="3F2E21B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0D765A"/>
    <w:multiLevelType w:val="hybridMultilevel"/>
    <w:tmpl w:val="64DCBF4A"/>
    <w:lvl w:ilvl="0" w:tplc="1E203C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4275AC5"/>
    <w:multiLevelType w:val="multilevel"/>
    <w:tmpl w:val="DF28C586"/>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F51FA"/>
    <w:multiLevelType w:val="multilevel"/>
    <w:tmpl w:val="56CC305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7C67DD"/>
    <w:multiLevelType w:val="multilevel"/>
    <w:tmpl w:val="B1E2C1C6"/>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C44AB4"/>
    <w:multiLevelType w:val="multilevel"/>
    <w:tmpl w:val="03226F5E"/>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A0695A"/>
    <w:multiLevelType w:val="multilevel"/>
    <w:tmpl w:val="DD28F33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2F3732"/>
    <w:multiLevelType w:val="multilevel"/>
    <w:tmpl w:val="82128E7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3A0AE1"/>
    <w:multiLevelType w:val="multilevel"/>
    <w:tmpl w:val="FBF0AF4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3"/>
  </w:num>
  <w:num w:numId="9">
    <w:abstractNumId w:val="9"/>
  </w:num>
  <w:num w:numId="10">
    <w:abstractNumId w:val="16"/>
  </w:num>
  <w:num w:numId="11">
    <w:abstractNumId w:val="17"/>
  </w:num>
  <w:num w:numId="12">
    <w:abstractNumId w:val="11"/>
  </w:num>
  <w:num w:numId="13">
    <w:abstractNumId w:val="6"/>
  </w:num>
  <w:num w:numId="14">
    <w:abstractNumId w:val="8"/>
  </w:num>
  <w:num w:numId="15">
    <w:abstractNumId w:val="1"/>
  </w:num>
  <w:num w:numId="16">
    <w:abstractNumId w:val="10"/>
  </w:num>
  <w:num w:numId="17">
    <w:abstractNumId w:val="10"/>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
  </w:num>
  <w:num w:numId="19">
    <w:abstractNumId w:val="18"/>
  </w:num>
  <w:num w:numId="20">
    <w:abstractNumId w:val="1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Dent">
    <w15:presenceInfo w15:providerId="AD" w15:userId="S::sdent@veic.org::0f4a558d-ede9-4047-b8f2-a8ee95cd1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31550"/>
    <w:rsid w:val="00062DEF"/>
    <w:rsid w:val="000759AE"/>
    <w:rsid w:val="00086FCE"/>
    <w:rsid w:val="00094F55"/>
    <w:rsid w:val="000B1AF4"/>
    <w:rsid w:val="000C6EBE"/>
    <w:rsid w:val="000E14F2"/>
    <w:rsid w:val="000F56D6"/>
    <w:rsid w:val="00126F21"/>
    <w:rsid w:val="00135262"/>
    <w:rsid w:val="00154867"/>
    <w:rsid w:val="0015689F"/>
    <w:rsid w:val="001711BB"/>
    <w:rsid w:val="00171E30"/>
    <w:rsid w:val="00187378"/>
    <w:rsid w:val="001B0CC2"/>
    <w:rsid w:val="001D7599"/>
    <w:rsid w:val="00202565"/>
    <w:rsid w:val="002200EE"/>
    <w:rsid w:val="00233821"/>
    <w:rsid w:val="00292F46"/>
    <w:rsid w:val="002B3C2C"/>
    <w:rsid w:val="002E0FE4"/>
    <w:rsid w:val="003058B2"/>
    <w:rsid w:val="00312EEA"/>
    <w:rsid w:val="00315193"/>
    <w:rsid w:val="00317BD7"/>
    <w:rsid w:val="003322A5"/>
    <w:rsid w:val="0036396A"/>
    <w:rsid w:val="003749B0"/>
    <w:rsid w:val="00384376"/>
    <w:rsid w:val="003C08E8"/>
    <w:rsid w:val="003E3F89"/>
    <w:rsid w:val="004065E8"/>
    <w:rsid w:val="004230CA"/>
    <w:rsid w:val="004267CE"/>
    <w:rsid w:val="004757E3"/>
    <w:rsid w:val="004969A0"/>
    <w:rsid w:val="004B339B"/>
    <w:rsid w:val="004C646C"/>
    <w:rsid w:val="004C6F9B"/>
    <w:rsid w:val="004F02BC"/>
    <w:rsid w:val="004F1FAF"/>
    <w:rsid w:val="00500A9C"/>
    <w:rsid w:val="00531553"/>
    <w:rsid w:val="00535A73"/>
    <w:rsid w:val="00541CBE"/>
    <w:rsid w:val="00545FD9"/>
    <w:rsid w:val="0057094B"/>
    <w:rsid w:val="0058298F"/>
    <w:rsid w:val="005A2E32"/>
    <w:rsid w:val="005C64E8"/>
    <w:rsid w:val="005F4CE5"/>
    <w:rsid w:val="00624E3D"/>
    <w:rsid w:val="00640A0C"/>
    <w:rsid w:val="00645038"/>
    <w:rsid w:val="006622E0"/>
    <w:rsid w:val="006709E0"/>
    <w:rsid w:val="00674A30"/>
    <w:rsid w:val="0069625C"/>
    <w:rsid w:val="006A1625"/>
    <w:rsid w:val="006B79B5"/>
    <w:rsid w:val="006F1D0E"/>
    <w:rsid w:val="00703363"/>
    <w:rsid w:val="007150B3"/>
    <w:rsid w:val="007171E8"/>
    <w:rsid w:val="00776FEF"/>
    <w:rsid w:val="0078546D"/>
    <w:rsid w:val="00790388"/>
    <w:rsid w:val="0079109D"/>
    <w:rsid w:val="007B5937"/>
    <w:rsid w:val="007C5E07"/>
    <w:rsid w:val="0082273D"/>
    <w:rsid w:val="0088063A"/>
    <w:rsid w:val="00890116"/>
    <w:rsid w:val="008B6219"/>
    <w:rsid w:val="008D4C54"/>
    <w:rsid w:val="008D77C6"/>
    <w:rsid w:val="0090357E"/>
    <w:rsid w:val="0090453D"/>
    <w:rsid w:val="00923EA5"/>
    <w:rsid w:val="00927C87"/>
    <w:rsid w:val="00940DAA"/>
    <w:rsid w:val="0094703A"/>
    <w:rsid w:val="009579A7"/>
    <w:rsid w:val="00960FDE"/>
    <w:rsid w:val="009655D8"/>
    <w:rsid w:val="00985B95"/>
    <w:rsid w:val="009864E7"/>
    <w:rsid w:val="009A285D"/>
    <w:rsid w:val="009C1D05"/>
    <w:rsid w:val="009C1D12"/>
    <w:rsid w:val="009C3496"/>
    <w:rsid w:val="009E2A13"/>
    <w:rsid w:val="009E31B6"/>
    <w:rsid w:val="009E4016"/>
    <w:rsid w:val="009F2A15"/>
    <w:rsid w:val="009F5E82"/>
    <w:rsid w:val="00A162A7"/>
    <w:rsid w:val="00A261C2"/>
    <w:rsid w:val="00A34D42"/>
    <w:rsid w:val="00A47AA5"/>
    <w:rsid w:val="00AA5F95"/>
    <w:rsid w:val="00AC7F4F"/>
    <w:rsid w:val="00AD07A5"/>
    <w:rsid w:val="00AD497C"/>
    <w:rsid w:val="00AE6B9E"/>
    <w:rsid w:val="00B25068"/>
    <w:rsid w:val="00B35639"/>
    <w:rsid w:val="00B362B9"/>
    <w:rsid w:val="00B4530B"/>
    <w:rsid w:val="00B50435"/>
    <w:rsid w:val="00B604BB"/>
    <w:rsid w:val="00B6177B"/>
    <w:rsid w:val="00B872FA"/>
    <w:rsid w:val="00B9323E"/>
    <w:rsid w:val="00BA5EA8"/>
    <w:rsid w:val="00BD4028"/>
    <w:rsid w:val="00BE3B18"/>
    <w:rsid w:val="00C2432B"/>
    <w:rsid w:val="00C26BE7"/>
    <w:rsid w:val="00C359DC"/>
    <w:rsid w:val="00C71824"/>
    <w:rsid w:val="00CA110A"/>
    <w:rsid w:val="00CA64C7"/>
    <w:rsid w:val="00CD1A26"/>
    <w:rsid w:val="00CD47B2"/>
    <w:rsid w:val="00CE5FFE"/>
    <w:rsid w:val="00D17B38"/>
    <w:rsid w:val="00D5281E"/>
    <w:rsid w:val="00D57F40"/>
    <w:rsid w:val="00D778A7"/>
    <w:rsid w:val="00D8211A"/>
    <w:rsid w:val="00DA34EF"/>
    <w:rsid w:val="00DB3DAA"/>
    <w:rsid w:val="00DD29DC"/>
    <w:rsid w:val="00DE08A1"/>
    <w:rsid w:val="00E32502"/>
    <w:rsid w:val="00E33E40"/>
    <w:rsid w:val="00E40426"/>
    <w:rsid w:val="00E71A1C"/>
    <w:rsid w:val="00E80B04"/>
    <w:rsid w:val="00E91124"/>
    <w:rsid w:val="00E96842"/>
    <w:rsid w:val="00ED6886"/>
    <w:rsid w:val="00EE37F4"/>
    <w:rsid w:val="00F06595"/>
    <w:rsid w:val="00F219EB"/>
    <w:rsid w:val="00F2690B"/>
    <w:rsid w:val="00F32086"/>
    <w:rsid w:val="00F53DAF"/>
    <w:rsid w:val="00F91FE7"/>
    <w:rsid w:val="00FC1A6D"/>
    <w:rsid w:val="00FC6D5F"/>
    <w:rsid w:val="00FD2AFE"/>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767"/>
  <w15:docId w15:val="{04CC4824-A0F7-4D20-86E0-9189807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58298F"/>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531553"/>
    <w:pPr>
      <w:widowControl/>
      <w:numPr>
        <w:ilvl w:val="2"/>
        <w:numId w:val="7"/>
      </w:numPr>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58298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531553"/>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3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uiPriority w:val="99"/>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iPriority w:val="99"/>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BE3B18"/>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BE3B18"/>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numbering" w:customStyle="1" w:styleId="NoList1">
    <w:name w:val="No List1"/>
    <w:next w:val="NoList"/>
    <w:uiPriority w:val="99"/>
    <w:semiHidden/>
    <w:unhideWhenUsed/>
    <w:rsid w:val="00AE6B9E"/>
  </w:style>
  <w:style w:type="numbering" w:customStyle="1" w:styleId="NoList11">
    <w:name w:val="No List11"/>
    <w:next w:val="NoList"/>
    <w:uiPriority w:val="99"/>
    <w:semiHidden/>
    <w:unhideWhenUsed/>
    <w:rsid w:val="00AE6B9E"/>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6B9E"/>
  </w:style>
  <w:style w:type="numbering" w:customStyle="1" w:styleId="NoList12">
    <w:name w:val="No List12"/>
    <w:next w:val="NoList"/>
    <w:uiPriority w:val="99"/>
    <w:semiHidden/>
    <w:unhideWhenUsed/>
    <w:rsid w:val="00AE6B9E"/>
  </w:style>
  <w:style w:type="numbering" w:customStyle="1" w:styleId="NoList3">
    <w:name w:val="No List3"/>
    <w:next w:val="NoList"/>
    <w:uiPriority w:val="99"/>
    <w:semiHidden/>
    <w:unhideWhenUsed/>
    <w:rsid w:val="00AE6B9E"/>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B9E"/>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E6B9E"/>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E6B9E"/>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B9E"/>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AE6B9E"/>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 w:type="paragraph" w:customStyle="1" w:styleId="body">
    <w:name w:val="body"/>
    <w:basedOn w:val="BodyText"/>
    <w:link w:val="bodyChar"/>
    <w:qFormat/>
    <w:rsid w:val="003749B0"/>
    <w:pPr>
      <w:widowControl/>
      <w:spacing w:after="0"/>
      <w:jc w:val="left"/>
    </w:pPr>
    <w:rPr>
      <w:rFonts w:ascii="Arial" w:hAnsi="Arial"/>
      <w:bCs/>
      <w:sz w:val="22"/>
      <w:szCs w:val="24"/>
      <w:lang w:val="x-none" w:eastAsia="x-none"/>
    </w:rPr>
  </w:style>
  <w:style w:type="character" w:customStyle="1" w:styleId="bodyChar">
    <w:name w:val="body Char"/>
    <w:link w:val="body"/>
    <w:rsid w:val="003749B0"/>
    <w:rPr>
      <w:rFonts w:ascii="Arial" w:eastAsia="Times New Roman" w:hAnsi="Arial" w:cs="Times New Roman"/>
      <w:bCs/>
      <w:szCs w:val="24"/>
      <w:lang w:val="x-none" w:eastAsia="x-none"/>
    </w:rPr>
  </w:style>
  <w:style w:type="paragraph" w:customStyle="1" w:styleId="msonormal0">
    <w:name w:val="msonormal"/>
    <w:basedOn w:val="Normal"/>
    <w:rsid w:val="003749B0"/>
    <w:pPr>
      <w:widowControl/>
      <w:spacing w:before="100" w:beforeAutospacing="1" w:after="100" w:afterAutospacing="1"/>
      <w:jc w:val="left"/>
    </w:pPr>
    <w:rPr>
      <w:rFonts w:ascii="Times New Roman" w:hAnsi="Times New Roman"/>
      <w:sz w:val="24"/>
      <w:szCs w:val="24"/>
    </w:rPr>
  </w:style>
  <w:style w:type="paragraph" w:customStyle="1" w:styleId="xl2018">
    <w:name w:val="xl2018"/>
    <w:basedOn w:val="Normal"/>
    <w:rsid w:val="003749B0"/>
    <w:pPr>
      <w:widowControl/>
      <w:shd w:val="clear" w:color="000000" w:fill="FFFFFF"/>
      <w:spacing w:before="100" w:beforeAutospacing="1" w:after="100" w:afterAutospacing="1"/>
      <w:jc w:val="left"/>
    </w:pPr>
    <w:rPr>
      <w:rFonts w:ascii="Times New Roman" w:hAnsi="Times New Roman"/>
      <w:color w:val="FFFFFF"/>
      <w:sz w:val="24"/>
      <w:szCs w:val="24"/>
    </w:rPr>
  </w:style>
  <w:style w:type="paragraph" w:customStyle="1" w:styleId="xl2019">
    <w:name w:val="xl2019"/>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0">
    <w:name w:val="xl2020"/>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1">
    <w:name w:val="xl2021"/>
    <w:basedOn w:val="Normal"/>
    <w:rsid w:val="003749B0"/>
    <w:pPr>
      <w:widowControl/>
      <w:pBdr>
        <w:top w:val="single" w:sz="4" w:space="0" w:color="auto"/>
        <w:left w:val="single" w:sz="4" w:space="0" w:color="auto"/>
        <w:bottom w:val="single" w:sz="4" w:space="0" w:color="auto"/>
        <w:right w:val="single" w:sz="4" w:space="0" w:color="auto"/>
      </w:pBdr>
      <w:shd w:val="clear" w:color="000000" w:fill="BDD3D7"/>
      <w:spacing w:before="100" w:beforeAutospacing="1" w:after="100" w:afterAutospacing="1"/>
      <w:jc w:val="center"/>
      <w:textAlignment w:val="center"/>
    </w:pPr>
    <w:rPr>
      <w:rFonts w:ascii="Times New Roman" w:hAnsi="Times New Roman"/>
      <w:b/>
      <w:bCs/>
      <w:sz w:val="24"/>
      <w:szCs w:val="24"/>
    </w:rPr>
  </w:style>
  <w:style w:type="paragraph" w:customStyle="1" w:styleId="xmsolistparagraph">
    <w:name w:val="x_msolistparagraph"/>
    <w:basedOn w:val="Normal"/>
    <w:rsid w:val="003749B0"/>
    <w:pPr>
      <w:widowControl/>
      <w:spacing w:after="0"/>
      <w:ind w:left="720"/>
      <w:jc w:val="left"/>
    </w:pPr>
    <w:rPr>
      <w:rFonts w:ascii="Calibri" w:eastAsiaTheme="minorHAnsi" w:hAnsi="Calibri"/>
      <w:sz w:val="22"/>
    </w:rPr>
  </w:style>
  <w:style w:type="table" w:customStyle="1" w:styleId="TableGrid28">
    <w:name w:val="Table Grid28"/>
    <w:basedOn w:val="TableNormal"/>
    <w:next w:val="TableGrid"/>
    <w:uiPriority w:val="39"/>
    <w:rsid w:val="003749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2AA3-C8F8-4863-BF26-5BD47EB8D3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5AB004-0C73-4E6E-9E87-40E0CC949273}">
  <ds:schemaRefs>
    <ds:schemaRef ds:uri="http://schemas.microsoft.com/sharepoint/v3/contenttype/forms"/>
  </ds:schemaRefs>
</ds:datastoreItem>
</file>

<file path=customXml/itemProps3.xml><?xml version="1.0" encoding="utf-8"?>
<ds:datastoreItem xmlns:ds="http://schemas.openxmlformats.org/officeDocument/2006/customXml" ds:itemID="{62C551E7-71B8-4776-938C-BCE6A95D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B670C8-0D6A-469A-93AB-DF814840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15419</Words>
  <Characters>87893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103106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2021-09-12T11:25:00Z</dcterms:created>
  <dcterms:modified xsi:type="dcterms:W3CDTF">2021-09-12T11:25:00Z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